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AE" w:rsidRPr="004D6948" w:rsidRDefault="005916AE" w:rsidP="005916AE">
      <w:pPr>
        <w:pStyle w:val="Heading1"/>
      </w:pPr>
      <w:bookmarkStart w:id="0" w:name="_Toc459201450"/>
      <w:r w:rsidRPr="004D6948">
        <w:t xml:space="preserve">Primary Vocational Case: </w:t>
      </w:r>
      <w:bookmarkEnd w:id="0"/>
      <w:r w:rsidR="003B23B5">
        <w:t>Nina Christou</w:t>
      </w:r>
    </w:p>
    <w:p w:rsidR="005916AE" w:rsidRDefault="003B23B5" w:rsidP="005916AE">
      <w:pPr>
        <w:rPr>
          <w:sz w:val="144"/>
          <w:szCs w:val="144"/>
        </w:rPr>
      </w:pPr>
      <w:r>
        <w:rPr>
          <w:sz w:val="144"/>
          <w:szCs w:val="144"/>
        </w:rPr>
        <w:t>Nina Christou</w:t>
      </w:r>
    </w:p>
    <w:p w:rsidR="005916AE" w:rsidRDefault="005916AE" w:rsidP="005916AE">
      <w:pPr>
        <w:rPr>
          <w:b/>
        </w:rPr>
      </w:pPr>
      <w:r>
        <w:rPr>
          <w:b/>
        </w:rPr>
        <w:t>Contents</w:t>
      </w:r>
    </w:p>
    <w:p w:rsidR="005916AE" w:rsidRDefault="005916AE" w:rsidP="00591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942"/>
      </w:tblGrid>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b/>
              </w:rPr>
            </w:pPr>
            <w:r>
              <w:rPr>
                <w:b/>
              </w:rPr>
              <w:t>Document</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b/>
              </w:rPr>
            </w:pPr>
            <w:r>
              <w:rPr>
                <w:b/>
              </w:rPr>
              <w:t>Purpose</w:t>
            </w:r>
          </w:p>
        </w:tc>
        <w:tc>
          <w:tcPr>
            <w:tcW w:w="2126"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b/>
              </w:rPr>
            </w:pPr>
            <w:r>
              <w:rPr>
                <w:b/>
              </w:rPr>
              <w:t>Adjustments needed</w:t>
            </w:r>
          </w:p>
        </w:tc>
        <w:tc>
          <w:tcPr>
            <w:tcW w:w="2942"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b/>
              </w:rPr>
            </w:pPr>
            <w:r>
              <w:rPr>
                <w:b/>
              </w:rPr>
              <w:t>SF/CS notes</w:t>
            </w: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Health history</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 xml:space="preserve">Background for all roles </w:t>
            </w:r>
            <w:r>
              <w:rPr>
                <w:b/>
                <w:u w:val="single"/>
              </w:rPr>
              <w:t>except students</w:t>
            </w:r>
          </w:p>
        </w:tc>
        <w:tc>
          <w:tcPr>
            <w:tcW w:w="2126" w:type="dxa"/>
            <w:vMerge w:val="restart"/>
            <w:tcBorders>
              <w:top w:val="single" w:sz="4" w:space="0" w:color="auto"/>
              <w:left w:val="single" w:sz="4" w:space="0" w:color="auto"/>
              <w:right w:val="single" w:sz="4" w:space="0" w:color="auto"/>
            </w:tcBorders>
          </w:tcPr>
          <w:p w:rsidR="005916AE" w:rsidRDefault="005916AE" w:rsidP="000F032E">
            <w:pPr>
              <w:jc w:val="left"/>
            </w:pPr>
            <w:r>
              <w:t>Addresses:</w:t>
            </w:r>
          </w:p>
          <w:p w:rsidR="005916AE" w:rsidRDefault="005916AE" w:rsidP="000F032E">
            <w:pPr>
              <w:jc w:val="left"/>
            </w:pPr>
            <w:r>
              <w:t xml:space="preserve">Suburb, state, postcode, phone </w:t>
            </w:r>
          </w:p>
          <w:p w:rsidR="005916AE" w:rsidRDefault="005916AE" w:rsidP="000F032E">
            <w:pPr>
              <w:jc w:val="left"/>
            </w:pPr>
          </w:p>
          <w:p w:rsidR="005916AE" w:rsidRDefault="005916AE" w:rsidP="000F032E">
            <w:pPr>
              <w:jc w:val="left"/>
            </w:pPr>
            <w:r>
              <w:t>Workplace details: Names, addresses, contacts</w:t>
            </w:r>
          </w:p>
          <w:p w:rsidR="005916AE" w:rsidRDefault="005916AE" w:rsidP="000F032E">
            <w:pPr>
              <w:jc w:val="left"/>
            </w:pPr>
          </w:p>
          <w:p w:rsidR="005916AE" w:rsidRDefault="005916AE" w:rsidP="000F032E">
            <w:pPr>
              <w:jc w:val="left"/>
            </w:pPr>
            <w:r>
              <w:t>Birthdate:</w:t>
            </w:r>
          </w:p>
          <w:p w:rsidR="005916AE" w:rsidRDefault="005916AE" w:rsidP="000F032E">
            <w:pPr>
              <w:jc w:val="left"/>
            </w:pPr>
            <w:r>
              <w:t>Change year to maintain age</w:t>
            </w:r>
          </w:p>
          <w:p w:rsidR="005916AE" w:rsidRDefault="005916AE" w:rsidP="000F032E">
            <w:pPr>
              <w:jc w:val="left"/>
            </w:pPr>
          </w:p>
          <w:p w:rsidR="005916AE" w:rsidRDefault="005916AE" w:rsidP="000F032E">
            <w:pPr>
              <w:jc w:val="left"/>
            </w:pPr>
            <w:r>
              <w:t>Trajectory of injury:</w:t>
            </w:r>
          </w:p>
          <w:p w:rsidR="005916AE" w:rsidRDefault="005916AE" w:rsidP="000F032E">
            <w:pPr>
              <w:jc w:val="left"/>
            </w:pPr>
            <w:r>
              <w:t>Dates to reflect trajectory of injury and appointments with SCP</w:t>
            </w:r>
          </w:p>
          <w:p w:rsidR="005916AE" w:rsidRDefault="005916AE" w:rsidP="000F032E">
            <w:pPr>
              <w:jc w:val="left"/>
            </w:pPr>
          </w:p>
          <w:p w:rsidR="005916AE" w:rsidRDefault="005916AE" w:rsidP="000F032E">
            <w:pPr>
              <w:jc w:val="left"/>
            </w:pPr>
            <w:r>
              <w:t>Briefings:</w:t>
            </w:r>
          </w:p>
          <w:p w:rsidR="005916AE" w:rsidRDefault="005916AE" w:rsidP="000F032E">
            <w:pPr>
              <w:jc w:val="left"/>
            </w:pPr>
            <w:r>
              <w:t>Names of manager, health care professionals, contact numbers ad appointment times</w:t>
            </w: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Briefing:</w:t>
            </w:r>
            <w:r>
              <w:br/>
            </w:r>
            <w:r>
              <w:rPr>
                <w:b/>
              </w:rPr>
              <w:t>Simulated patient</w:t>
            </w:r>
            <w: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Notes for simulated patient for in-person interview &amp; observation</w:t>
            </w:r>
          </w:p>
        </w:tc>
        <w:tc>
          <w:tcPr>
            <w:tcW w:w="0" w:type="auto"/>
            <w:vMerge/>
            <w:tcBorders>
              <w:left w:val="single" w:sz="4" w:space="0" w:color="auto"/>
              <w:right w:val="single" w:sz="4" w:space="0" w:color="auto"/>
            </w:tcBorders>
            <w:vAlign w:val="center"/>
            <w:hideMark/>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Briefing:</w:t>
            </w:r>
            <w:r>
              <w:br/>
            </w:r>
            <w:r>
              <w:rPr>
                <w:b/>
              </w:rPr>
              <w:t xml:space="preserve">NTD (GP) </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Notes for phone interview</w:t>
            </w:r>
          </w:p>
        </w:tc>
        <w:tc>
          <w:tcPr>
            <w:tcW w:w="0" w:type="auto"/>
            <w:vMerge/>
            <w:tcBorders>
              <w:left w:val="single" w:sz="4" w:space="0" w:color="auto"/>
              <w:right w:val="single" w:sz="4" w:space="0" w:color="auto"/>
            </w:tcBorders>
            <w:vAlign w:val="center"/>
            <w:hideMark/>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Briefing:</w:t>
            </w:r>
          </w:p>
          <w:p w:rsidR="005916AE" w:rsidRDefault="00ED614E" w:rsidP="000F032E">
            <w:pPr>
              <w:jc w:val="left"/>
              <w:rPr>
                <w:b/>
              </w:rPr>
            </w:pPr>
            <w:r>
              <w:rPr>
                <w:b/>
              </w:rPr>
              <w:t>Physiotherapist</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Notes for phone interview</w:t>
            </w:r>
          </w:p>
        </w:tc>
        <w:tc>
          <w:tcPr>
            <w:tcW w:w="0" w:type="auto"/>
            <w:vMerge/>
            <w:tcBorders>
              <w:left w:val="single" w:sz="4" w:space="0" w:color="auto"/>
              <w:right w:val="single" w:sz="4" w:space="0" w:color="auto"/>
            </w:tcBorders>
            <w:vAlign w:val="center"/>
            <w:hideMark/>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Briefing:</w:t>
            </w:r>
          </w:p>
          <w:p w:rsidR="005916AE" w:rsidRDefault="005916AE" w:rsidP="000F032E">
            <w:pPr>
              <w:jc w:val="left"/>
              <w:rPr>
                <w:b/>
              </w:rPr>
            </w:pPr>
            <w:r>
              <w:rPr>
                <w:b/>
              </w:rPr>
              <w:t>Manager</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Notes for phone interview</w:t>
            </w:r>
          </w:p>
        </w:tc>
        <w:tc>
          <w:tcPr>
            <w:tcW w:w="0" w:type="auto"/>
            <w:vMerge/>
            <w:tcBorders>
              <w:left w:val="single" w:sz="4" w:space="0" w:color="auto"/>
              <w:right w:val="single" w:sz="4" w:space="0" w:color="auto"/>
            </w:tcBorders>
            <w:vAlign w:val="center"/>
            <w:hideMark/>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Position Description</w:t>
            </w:r>
          </w:p>
        </w:tc>
        <w:tc>
          <w:tcPr>
            <w:tcW w:w="2835" w:type="dxa"/>
            <w:tcBorders>
              <w:top w:val="single" w:sz="4" w:space="0" w:color="auto"/>
              <w:left w:val="single" w:sz="4" w:space="0" w:color="auto"/>
              <w:bottom w:val="single" w:sz="4" w:space="0" w:color="auto"/>
              <w:right w:val="single" w:sz="4" w:space="0" w:color="auto"/>
            </w:tcBorders>
          </w:tcPr>
          <w:p w:rsidR="005916AE" w:rsidRDefault="00D87C65" w:rsidP="000F032E">
            <w:pPr>
              <w:jc w:val="left"/>
            </w:pPr>
            <w:r>
              <w:t>Librarian</w:t>
            </w:r>
          </w:p>
          <w:p w:rsidR="005916AE" w:rsidRDefault="005916AE" w:rsidP="000F032E">
            <w:pPr>
              <w:jc w:val="left"/>
            </w:pPr>
            <w:r>
              <w:t>To be provided to:</w:t>
            </w:r>
          </w:p>
          <w:p w:rsidR="005916AE" w:rsidRDefault="005916AE" w:rsidP="009D6A54">
            <w:pPr>
              <w:numPr>
                <w:ilvl w:val="0"/>
                <w:numId w:val="15"/>
              </w:numPr>
              <w:jc w:val="left"/>
            </w:pPr>
            <w:r>
              <w:t>Client</w:t>
            </w:r>
          </w:p>
          <w:p w:rsidR="005916AE" w:rsidRDefault="005916AE" w:rsidP="009D6A54">
            <w:pPr>
              <w:numPr>
                <w:ilvl w:val="0"/>
                <w:numId w:val="15"/>
              </w:numPr>
              <w:jc w:val="left"/>
            </w:pPr>
            <w:r>
              <w:t>NTD (GP)</w:t>
            </w:r>
          </w:p>
          <w:p w:rsidR="005916AE" w:rsidRDefault="00ED614E" w:rsidP="009D6A54">
            <w:pPr>
              <w:numPr>
                <w:ilvl w:val="0"/>
                <w:numId w:val="15"/>
              </w:numPr>
              <w:jc w:val="left"/>
            </w:pPr>
            <w:r>
              <w:t>Physiotherapist</w:t>
            </w:r>
          </w:p>
          <w:p w:rsidR="005916AE" w:rsidRDefault="005916AE" w:rsidP="009D6A54">
            <w:pPr>
              <w:numPr>
                <w:ilvl w:val="0"/>
                <w:numId w:val="15"/>
              </w:numPr>
              <w:jc w:val="left"/>
            </w:pPr>
            <w:r>
              <w:t>Manager</w:t>
            </w:r>
          </w:p>
        </w:tc>
        <w:tc>
          <w:tcPr>
            <w:tcW w:w="0" w:type="auto"/>
            <w:vMerge/>
            <w:tcBorders>
              <w:left w:val="single" w:sz="4" w:space="0" w:color="auto"/>
              <w:right w:val="single" w:sz="4" w:space="0" w:color="auto"/>
            </w:tcBorders>
            <w:vAlign w:val="center"/>
            <w:hideMark/>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Activities &amp; Props</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Description of on- &amp; off-campus activities &amp; props</w:t>
            </w:r>
          </w:p>
        </w:tc>
        <w:tc>
          <w:tcPr>
            <w:tcW w:w="0" w:type="auto"/>
            <w:vMerge/>
            <w:tcBorders>
              <w:left w:val="single" w:sz="4" w:space="0" w:color="auto"/>
              <w:right w:val="single" w:sz="4" w:space="0" w:color="auto"/>
            </w:tcBorders>
            <w:vAlign w:val="center"/>
            <w:hideMark/>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Referral Form</w:t>
            </w:r>
          </w:p>
        </w:tc>
        <w:tc>
          <w:tcPr>
            <w:tcW w:w="2835"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pPr>
            <w:r>
              <w:t>To be provided to:</w:t>
            </w:r>
          </w:p>
          <w:p w:rsidR="005916AE" w:rsidRDefault="005916AE" w:rsidP="009D6A54">
            <w:pPr>
              <w:numPr>
                <w:ilvl w:val="0"/>
                <w:numId w:val="16"/>
              </w:numPr>
              <w:jc w:val="left"/>
            </w:pPr>
            <w:r>
              <w:t>Students</w:t>
            </w:r>
          </w:p>
        </w:tc>
        <w:tc>
          <w:tcPr>
            <w:tcW w:w="0" w:type="auto"/>
            <w:vMerge/>
            <w:tcBorders>
              <w:left w:val="single" w:sz="4" w:space="0" w:color="auto"/>
              <w:right w:val="single" w:sz="4" w:space="0" w:color="auto"/>
            </w:tcBorders>
            <w:vAlign w:val="center"/>
            <w:hideMark/>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r w:rsidR="005916AE" w:rsidTr="000F032E">
        <w:tc>
          <w:tcPr>
            <w:tcW w:w="1951"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r>
              <w:t>Client Data Sheet</w:t>
            </w:r>
          </w:p>
        </w:tc>
        <w:tc>
          <w:tcPr>
            <w:tcW w:w="2835"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r>
              <w:t>To be provided to:</w:t>
            </w:r>
          </w:p>
          <w:p w:rsidR="005916AE" w:rsidRDefault="005916AE" w:rsidP="009D6A54">
            <w:pPr>
              <w:numPr>
                <w:ilvl w:val="0"/>
                <w:numId w:val="16"/>
              </w:numPr>
              <w:jc w:val="left"/>
            </w:pPr>
            <w:r>
              <w:t>Students</w:t>
            </w:r>
          </w:p>
        </w:tc>
        <w:tc>
          <w:tcPr>
            <w:tcW w:w="0" w:type="auto"/>
            <w:vMerge/>
            <w:tcBorders>
              <w:left w:val="single" w:sz="4" w:space="0" w:color="auto"/>
              <w:bottom w:val="single" w:sz="4" w:space="0" w:color="auto"/>
              <w:right w:val="single" w:sz="4" w:space="0" w:color="auto"/>
            </w:tcBorders>
            <w:vAlign w:val="center"/>
          </w:tcPr>
          <w:p w:rsidR="005916AE" w:rsidRDefault="005916AE" w:rsidP="000F032E">
            <w:pPr>
              <w:jc w:val="left"/>
            </w:pPr>
          </w:p>
        </w:tc>
        <w:tc>
          <w:tcPr>
            <w:tcW w:w="2942" w:type="dxa"/>
            <w:tcBorders>
              <w:top w:val="single" w:sz="4" w:space="0" w:color="auto"/>
              <w:left w:val="single" w:sz="4" w:space="0" w:color="auto"/>
              <w:bottom w:val="single" w:sz="4" w:space="0" w:color="auto"/>
              <w:right w:val="single" w:sz="4" w:space="0" w:color="auto"/>
            </w:tcBorders>
          </w:tcPr>
          <w:p w:rsidR="005916AE" w:rsidRDefault="005916AE" w:rsidP="000F032E">
            <w:pPr>
              <w:jc w:val="left"/>
            </w:pPr>
          </w:p>
        </w:tc>
      </w:tr>
    </w:tbl>
    <w:p w:rsidR="005916AE" w:rsidRDefault="005916AE" w:rsidP="005916AE">
      <w:pPr>
        <w:rPr>
          <w:rFonts w:ascii="Arial Black" w:hAnsi="Arial Black" w:cs="Arial"/>
          <w:b/>
          <w:sz w:val="24"/>
          <w:szCs w:val="24"/>
        </w:rPr>
      </w:pPr>
    </w:p>
    <w:p w:rsidR="005916AE" w:rsidRDefault="005916AE" w:rsidP="005916AE">
      <w:pPr>
        <w:rPr>
          <w:rFonts w:cs="Arial"/>
          <w:b/>
          <w:sz w:val="24"/>
          <w:szCs w:val="24"/>
        </w:rPr>
      </w:pPr>
      <w:r>
        <w:rPr>
          <w:rFonts w:cs="Arial"/>
          <w:b/>
          <w:sz w:val="24"/>
          <w:szCs w:val="24"/>
        </w:rPr>
        <w:t>Additional SF/CS Notes:</w:t>
      </w:r>
    </w:p>
    <w:p w:rsidR="005916AE" w:rsidRDefault="005916AE" w:rsidP="005916AE">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5916AE" w:rsidTr="000F032E">
        <w:tc>
          <w:tcPr>
            <w:tcW w:w="9854" w:type="dxa"/>
            <w:tcBorders>
              <w:top w:val="dotted" w:sz="4" w:space="0" w:color="auto"/>
              <w:left w:val="nil"/>
              <w:bottom w:val="dotted" w:sz="4" w:space="0" w:color="auto"/>
              <w:right w:val="nil"/>
            </w:tcBorders>
          </w:tcPr>
          <w:p w:rsidR="005916AE" w:rsidRDefault="005916AE" w:rsidP="000F032E">
            <w:pPr>
              <w:rPr>
                <w:rFonts w:ascii="Arial Black" w:hAnsi="Arial Black" w:cs="Arial"/>
                <w:b/>
                <w:sz w:val="24"/>
                <w:szCs w:val="24"/>
              </w:rPr>
            </w:pPr>
          </w:p>
          <w:p w:rsidR="005916AE" w:rsidRDefault="005916AE" w:rsidP="000F032E">
            <w:pPr>
              <w:rPr>
                <w:rFonts w:ascii="Arial Black" w:hAnsi="Arial Black" w:cs="Arial"/>
                <w:b/>
                <w:sz w:val="24"/>
                <w:szCs w:val="24"/>
              </w:rPr>
            </w:pPr>
          </w:p>
        </w:tc>
      </w:tr>
      <w:tr w:rsidR="005916AE" w:rsidTr="000F032E">
        <w:tc>
          <w:tcPr>
            <w:tcW w:w="9854" w:type="dxa"/>
            <w:tcBorders>
              <w:top w:val="dotted" w:sz="4" w:space="0" w:color="auto"/>
              <w:left w:val="nil"/>
              <w:bottom w:val="dotted" w:sz="4" w:space="0" w:color="auto"/>
              <w:right w:val="nil"/>
            </w:tcBorders>
          </w:tcPr>
          <w:p w:rsidR="005916AE" w:rsidRDefault="005916AE" w:rsidP="000F032E">
            <w:pPr>
              <w:rPr>
                <w:rFonts w:ascii="Arial Black" w:hAnsi="Arial Black" w:cs="Arial"/>
                <w:b/>
                <w:sz w:val="24"/>
                <w:szCs w:val="24"/>
              </w:rPr>
            </w:pPr>
          </w:p>
          <w:p w:rsidR="005916AE" w:rsidRDefault="005916AE" w:rsidP="000F032E">
            <w:pPr>
              <w:rPr>
                <w:rFonts w:ascii="Arial Black" w:hAnsi="Arial Black" w:cs="Arial"/>
                <w:b/>
                <w:sz w:val="24"/>
                <w:szCs w:val="24"/>
              </w:rPr>
            </w:pPr>
          </w:p>
        </w:tc>
      </w:tr>
      <w:tr w:rsidR="005916AE" w:rsidTr="000F032E">
        <w:tc>
          <w:tcPr>
            <w:tcW w:w="9854" w:type="dxa"/>
            <w:tcBorders>
              <w:top w:val="dotted" w:sz="4" w:space="0" w:color="auto"/>
              <w:left w:val="nil"/>
              <w:bottom w:val="dotted" w:sz="4" w:space="0" w:color="auto"/>
              <w:right w:val="nil"/>
            </w:tcBorders>
          </w:tcPr>
          <w:p w:rsidR="005916AE" w:rsidRDefault="005916AE" w:rsidP="000F032E">
            <w:pPr>
              <w:rPr>
                <w:rFonts w:ascii="Arial Black" w:hAnsi="Arial Black" w:cs="Arial"/>
                <w:b/>
                <w:sz w:val="24"/>
                <w:szCs w:val="24"/>
              </w:rPr>
            </w:pPr>
          </w:p>
          <w:p w:rsidR="005916AE" w:rsidRDefault="005916AE" w:rsidP="000F032E">
            <w:pPr>
              <w:rPr>
                <w:rFonts w:ascii="Arial Black" w:hAnsi="Arial Black" w:cs="Arial"/>
                <w:b/>
                <w:sz w:val="24"/>
                <w:szCs w:val="24"/>
              </w:rPr>
            </w:pPr>
          </w:p>
        </w:tc>
      </w:tr>
      <w:tr w:rsidR="005916AE" w:rsidTr="000F032E">
        <w:tc>
          <w:tcPr>
            <w:tcW w:w="9854" w:type="dxa"/>
            <w:tcBorders>
              <w:top w:val="dotted" w:sz="4" w:space="0" w:color="auto"/>
              <w:left w:val="nil"/>
              <w:bottom w:val="dotted" w:sz="4" w:space="0" w:color="auto"/>
              <w:right w:val="nil"/>
            </w:tcBorders>
          </w:tcPr>
          <w:p w:rsidR="005916AE" w:rsidRDefault="005916AE" w:rsidP="000F032E">
            <w:pPr>
              <w:rPr>
                <w:rFonts w:ascii="Arial Black" w:hAnsi="Arial Black" w:cs="Arial"/>
                <w:b/>
                <w:sz w:val="24"/>
                <w:szCs w:val="24"/>
              </w:rPr>
            </w:pPr>
          </w:p>
          <w:p w:rsidR="005916AE" w:rsidRDefault="005916AE" w:rsidP="000F032E">
            <w:pPr>
              <w:rPr>
                <w:rFonts w:ascii="Arial Black" w:hAnsi="Arial Black" w:cs="Arial"/>
                <w:b/>
                <w:sz w:val="24"/>
                <w:szCs w:val="24"/>
              </w:rPr>
            </w:pPr>
          </w:p>
        </w:tc>
      </w:tr>
      <w:tr w:rsidR="005916AE" w:rsidTr="000F032E">
        <w:tc>
          <w:tcPr>
            <w:tcW w:w="9854" w:type="dxa"/>
            <w:tcBorders>
              <w:top w:val="dotted" w:sz="4" w:space="0" w:color="auto"/>
              <w:left w:val="nil"/>
              <w:bottom w:val="dotted" w:sz="4" w:space="0" w:color="auto"/>
              <w:right w:val="nil"/>
            </w:tcBorders>
          </w:tcPr>
          <w:p w:rsidR="005916AE" w:rsidRDefault="005916AE" w:rsidP="000F032E">
            <w:pPr>
              <w:rPr>
                <w:rFonts w:ascii="Arial Black" w:hAnsi="Arial Black" w:cs="Arial"/>
                <w:b/>
                <w:sz w:val="24"/>
                <w:szCs w:val="24"/>
              </w:rPr>
            </w:pPr>
          </w:p>
          <w:p w:rsidR="005916AE" w:rsidRDefault="005916AE" w:rsidP="000F032E">
            <w:pPr>
              <w:rPr>
                <w:rFonts w:ascii="Arial Black" w:hAnsi="Arial Black" w:cs="Arial"/>
                <w:b/>
                <w:sz w:val="24"/>
                <w:szCs w:val="24"/>
              </w:rPr>
            </w:pPr>
          </w:p>
        </w:tc>
      </w:tr>
      <w:tr w:rsidR="005916AE" w:rsidTr="000F032E">
        <w:tc>
          <w:tcPr>
            <w:tcW w:w="9854" w:type="dxa"/>
            <w:tcBorders>
              <w:top w:val="dotted" w:sz="4" w:space="0" w:color="auto"/>
              <w:left w:val="nil"/>
              <w:bottom w:val="dotted" w:sz="4" w:space="0" w:color="auto"/>
              <w:right w:val="nil"/>
            </w:tcBorders>
          </w:tcPr>
          <w:p w:rsidR="005916AE" w:rsidRDefault="005916AE" w:rsidP="000F032E">
            <w:pPr>
              <w:rPr>
                <w:rFonts w:ascii="Arial Black" w:hAnsi="Arial Black" w:cs="Arial"/>
                <w:b/>
                <w:sz w:val="24"/>
                <w:szCs w:val="24"/>
              </w:rPr>
            </w:pPr>
          </w:p>
          <w:p w:rsidR="005916AE" w:rsidRDefault="005916AE" w:rsidP="000F032E">
            <w:pPr>
              <w:rPr>
                <w:rFonts w:ascii="Arial Black" w:hAnsi="Arial Black" w:cs="Arial"/>
                <w:b/>
                <w:sz w:val="24"/>
                <w:szCs w:val="24"/>
              </w:rPr>
            </w:pPr>
          </w:p>
        </w:tc>
      </w:tr>
    </w:tbl>
    <w:p w:rsidR="005916AE" w:rsidRDefault="005916AE" w:rsidP="005916AE">
      <w:pPr>
        <w:jc w:val="left"/>
        <w:rPr>
          <w:rFonts w:ascii="Arial Black" w:hAnsi="Arial Black" w:cs="Arial"/>
          <w:b/>
          <w:sz w:val="24"/>
          <w:szCs w:val="24"/>
        </w:rPr>
        <w:sectPr w:rsidR="005916AE" w:rsidSect="00B955A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20"/>
        </w:sectPr>
      </w:pPr>
    </w:p>
    <w:p w:rsidR="005916AE" w:rsidRDefault="005916AE" w:rsidP="005916AE">
      <w:pPr>
        <w:rPr>
          <w:rFonts w:cs="Arial"/>
          <w:b/>
          <w:sz w:val="12"/>
          <w:szCs w:val="12"/>
        </w:rPr>
      </w:pPr>
    </w:p>
    <w:p w:rsidR="005916AE" w:rsidRDefault="003B23B5" w:rsidP="005916AE">
      <w:pPr>
        <w:rPr>
          <w:rFonts w:ascii="Arial Black" w:hAnsi="Arial Black" w:cs="Arial"/>
          <w:b/>
          <w:sz w:val="24"/>
          <w:szCs w:val="24"/>
        </w:rPr>
      </w:pPr>
      <w:r>
        <w:rPr>
          <w:rFonts w:ascii="Arial Black" w:hAnsi="Arial Black" w:cs="Arial"/>
          <w:b/>
          <w:sz w:val="24"/>
          <w:szCs w:val="24"/>
        </w:rPr>
        <w:t>Nina Christou</w:t>
      </w:r>
      <w:r w:rsidR="005916AE">
        <w:rPr>
          <w:rFonts w:ascii="Arial Black" w:hAnsi="Arial Black" w:cs="Arial"/>
          <w:b/>
          <w:sz w:val="24"/>
          <w:szCs w:val="24"/>
        </w:rPr>
        <w:t>: Health History</w:t>
      </w:r>
    </w:p>
    <w:p w:rsidR="005916AE" w:rsidRDefault="005916AE" w:rsidP="005916AE">
      <w:pPr>
        <w:rPr>
          <w:sz w:val="12"/>
          <w:szCs w:val="12"/>
        </w:rPr>
      </w:pPr>
    </w:p>
    <w:p w:rsidR="005916AE" w:rsidRDefault="005916AE" w:rsidP="005916AE">
      <w:r>
        <w:t xml:space="preserve">Case Authors: </w:t>
      </w:r>
      <w:r>
        <w:tab/>
      </w:r>
      <w:r w:rsidR="003B23B5">
        <w:t xml:space="preserve">Carol Jewell </w:t>
      </w:r>
      <w:hyperlink r:id="rId13" w:history="1">
        <w:r w:rsidR="003B23B5" w:rsidRPr="00C9634B">
          <w:rPr>
            <w:rStyle w:val="Hyperlink"/>
          </w:rPr>
          <w:t>cajewell@acu.edu.au</w:t>
        </w:r>
      </w:hyperlink>
      <w:r w:rsidR="00ED614E">
        <w:rPr>
          <w:rStyle w:val="Hyperlink"/>
        </w:rPr>
        <w:t>;</w:t>
      </w:r>
      <w:r w:rsidR="00ED614E">
        <w:rPr>
          <w:rStyle w:val="Hyperlink"/>
          <w:u w:val="none"/>
        </w:rPr>
        <w:t xml:space="preserve">  </w:t>
      </w:r>
      <w:r w:rsidR="00ED614E" w:rsidRPr="00ED614E">
        <w:rPr>
          <w:rStyle w:val="Hyperlink"/>
          <w:color w:val="auto"/>
          <w:u w:val="none"/>
        </w:rPr>
        <w:t>Eli</w:t>
      </w:r>
      <w:r w:rsidR="003B23B5" w:rsidRPr="00ED614E">
        <w:t xml:space="preserve"> </w:t>
      </w:r>
      <w:r w:rsidR="00ED614E">
        <w:rPr>
          <w:highlight w:val="yellow"/>
        </w:rPr>
        <w:t xml:space="preserve"> Chu </w:t>
      </w:r>
      <w:hyperlink r:id="rId14" w:history="1">
        <w:r w:rsidR="00ED614E" w:rsidRPr="00BD6A29">
          <w:rPr>
            <w:rStyle w:val="Hyperlink"/>
            <w:highlight w:val="yellow"/>
          </w:rPr>
          <w:t>elichu@acu.edu.au</w:t>
        </w:r>
      </w:hyperlink>
      <w:r w:rsidR="00ED614E">
        <w:rPr>
          <w:highlight w:val="yellow"/>
        </w:rPr>
        <w:t xml:space="preserve"> </w:t>
      </w:r>
      <w:r w:rsidR="003B23B5" w:rsidRPr="003B23B5">
        <w:rPr>
          <w:highlight w:val="yellow"/>
        </w:rPr>
        <w:t>(and et al)</w:t>
      </w:r>
    </w:p>
    <w:p w:rsidR="005916AE" w:rsidRDefault="005916AE" w:rsidP="005916AE">
      <w:pPr>
        <w:rPr>
          <w:rFonts w:cs="Arial"/>
          <w:sz w:val="12"/>
          <w:szCs w:val="12"/>
        </w:rPr>
      </w:pPr>
    </w:p>
    <w:p w:rsidR="00B73499" w:rsidRDefault="00B73499" w:rsidP="005916AE">
      <w:pPr>
        <w:rPr>
          <w:rFonts w:cs="Arial"/>
          <w:b/>
          <w:sz w:val="24"/>
          <w:szCs w:val="24"/>
        </w:rPr>
      </w:pPr>
    </w:p>
    <w:p w:rsidR="005916AE" w:rsidRDefault="005916AE" w:rsidP="005916AE">
      <w:pPr>
        <w:rPr>
          <w:rFonts w:cs="Arial"/>
          <w:b/>
          <w:sz w:val="24"/>
          <w:szCs w:val="24"/>
        </w:rPr>
      </w:pPr>
      <w:r>
        <w:rPr>
          <w:rFonts w:cs="Arial"/>
          <w:b/>
          <w:sz w:val="24"/>
          <w:szCs w:val="24"/>
        </w:rPr>
        <w:t>Client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75"/>
      </w:tblGrid>
      <w:tr w:rsidR="005916AE" w:rsidTr="000F032E">
        <w:tc>
          <w:tcPr>
            <w:tcW w:w="2748"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rFonts w:cs="Arial"/>
                <w:b/>
                <w:szCs w:val="24"/>
              </w:rPr>
            </w:pPr>
            <w:r>
              <w:rPr>
                <w:rFonts w:cs="Arial"/>
                <w:b/>
                <w:szCs w:val="24"/>
              </w:rPr>
              <w:t>Name</w:t>
            </w:r>
          </w:p>
        </w:tc>
        <w:tc>
          <w:tcPr>
            <w:tcW w:w="2775" w:type="dxa"/>
            <w:tcBorders>
              <w:top w:val="single" w:sz="4" w:space="0" w:color="auto"/>
              <w:left w:val="single" w:sz="4" w:space="0" w:color="auto"/>
              <w:bottom w:val="single" w:sz="4" w:space="0" w:color="auto"/>
              <w:right w:val="single" w:sz="4" w:space="0" w:color="auto"/>
            </w:tcBorders>
          </w:tcPr>
          <w:p w:rsidR="005916AE" w:rsidRDefault="003B23B5" w:rsidP="000F032E">
            <w:pPr>
              <w:jc w:val="left"/>
              <w:rPr>
                <w:rFonts w:cs="Arial"/>
                <w:szCs w:val="24"/>
              </w:rPr>
            </w:pPr>
            <w:r>
              <w:rPr>
                <w:rFonts w:cs="Arial"/>
                <w:szCs w:val="24"/>
              </w:rPr>
              <w:t>Nina Christou</w:t>
            </w:r>
          </w:p>
        </w:tc>
      </w:tr>
      <w:tr w:rsidR="005916AE" w:rsidTr="000F032E">
        <w:tc>
          <w:tcPr>
            <w:tcW w:w="2748"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rFonts w:cs="Arial"/>
                <w:b/>
                <w:szCs w:val="24"/>
              </w:rPr>
            </w:pPr>
            <w:r>
              <w:rPr>
                <w:rFonts w:cs="Arial"/>
                <w:b/>
                <w:szCs w:val="24"/>
              </w:rPr>
              <w:t>Date of Birth</w:t>
            </w:r>
          </w:p>
        </w:tc>
        <w:tc>
          <w:tcPr>
            <w:tcW w:w="2775" w:type="dxa"/>
            <w:tcBorders>
              <w:top w:val="single" w:sz="4" w:space="0" w:color="auto"/>
              <w:left w:val="single" w:sz="4" w:space="0" w:color="auto"/>
              <w:bottom w:val="single" w:sz="4" w:space="0" w:color="auto"/>
              <w:right w:val="single" w:sz="4" w:space="0" w:color="auto"/>
            </w:tcBorders>
          </w:tcPr>
          <w:p w:rsidR="005916AE" w:rsidRDefault="003B23B5" w:rsidP="000F032E">
            <w:pPr>
              <w:jc w:val="left"/>
              <w:rPr>
                <w:rFonts w:cs="Arial"/>
                <w:szCs w:val="24"/>
              </w:rPr>
            </w:pPr>
            <w:r>
              <w:rPr>
                <w:rFonts w:cs="Arial"/>
                <w:szCs w:val="24"/>
              </w:rPr>
              <w:t>23/4</w:t>
            </w:r>
            <w:r w:rsidRPr="003B23B5">
              <w:rPr>
                <w:rFonts w:cs="Arial"/>
                <w:szCs w:val="24"/>
                <w:highlight w:val="yellow"/>
              </w:rPr>
              <w:t>/[TBA]</w:t>
            </w:r>
            <w:r w:rsidR="00D87C65">
              <w:rPr>
                <w:rFonts w:cs="Arial"/>
                <w:szCs w:val="24"/>
              </w:rPr>
              <w:t xml:space="preserve"> (49 years old)</w:t>
            </w:r>
          </w:p>
        </w:tc>
      </w:tr>
      <w:tr w:rsidR="005916AE" w:rsidTr="000F032E">
        <w:tc>
          <w:tcPr>
            <w:tcW w:w="2748"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rFonts w:cs="Arial"/>
                <w:b/>
                <w:szCs w:val="24"/>
              </w:rPr>
            </w:pPr>
            <w:r>
              <w:rPr>
                <w:rFonts w:cs="Arial"/>
                <w:b/>
                <w:szCs w:val="24"/>
              </w:rPr>
              <w:t>Address</w:t>
            </w: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5916AE" w:rsidRDefault="003B23B5" w:rsidP="00442A5C">
            <w:pPr>
              <w:jc w:val="left"/>
              <w:rPr>
                <w:rFonts w:cs="Arial"/>
              </w:rPr>
            </w:pPr>
            <w:r w:rsidRPr="003B23B5">
              <w:rPr>
                <w:rFonts w:cs="Arial"/>
                <w:szCs w:val="24"/>
                <w:highlight w:val="yellow"/>
              </w:rPr>
              <w:t>[</w:t>
            </w:r>
            <w:r w:rsidR="00442A5C">
              <w:rPr>
                <w:rFonts w:cs="Arial"/>
                <w:szCs w:val="24"/>
                <w:highlight w:val="yellow"/>
              </w:rPr>
              <w:t>insert address</w:t>
            </w:r>
            <w:r w:rsidRPr="003B23B5">
              <w:rPr>
                <w:rFonts w:cs="Arial"/>
                <w:szCs w:val="24"/>
                <w:highlight w:val="yellow"/>
              </w:rPr>
              <w:t>]</w:t>
            </w:r>
          </w:p>
        </w:tc>
      </w:tr>
      <w:tr w:rsidR="005916AE" w:rsidTr="000F032E">
        <w:tc>
          <w:tcPr>
            <w:tcW w:w="2748" w:type="dxa"/>
            <w:tcBorders>
              <w:top w:val="single" w:sz="4" w:space="0" w:color="auto"/>
              <w:left w:val="single" w:sz="4" w:space="0" w:color="auto"/>
              <w:bottom w:val="single" w:sz="4" w:space="0" w:color="auto"/>
              <w:right w:val="single" w:sz="4" w:space="0" w:color="auto"/>
            </w:tcBorders>
            <w:hideMark/>
          </w:tcPr>
          <w:p w:rsidR="005916AE" w:rsidRDefault="005916AE" w:rsidP="000F032E">
            <w:pPr>
              <w:jc w:val="left"/>
              <w:rPr>
                <w:rFonts w:cs="Arial"/>
                <w:b/>
                <w:szCs w:val="24"/>
              </w:rPr>
            </w:pPr>
            <w:r>
              <w:rPr>
                <w:rFonts w:cs="Arial"/>
                <w:b/>
                <w:szCs w:val="24"/>
              </w:rPr>
              <w:t>Health Insurance</w:t>
            </w:r>
          </w:p>
        </w:tc>
        <w:tc>
          <w:tcPr>
            <w:tcW w:w="2775" w:type="dxa"/>
            <w:tcBorders>
              <w:top w:val="single" w:sz="4" w:space="0" w:color="auto"/>
              <w:left w:val="single" w:sz="4" w:space="0" w:color="auto"/>
              <w:bottom w:val="single" w:sz="4" w:space="0" w:color="auto"/>
              <w:right w:val="single" w:sz="4" w:space="0" w:color="auto"/>
            </w:tcBorders>
          </w:tcPr>
          <w:p w:rsidR="005916AE" w:rsidRDefault="00442A5C" w:rsidP="000F032E">
            <w:pPr>
              <w:jc w:val="left"/>
              <w:rPr>
                <w:rFonts w:cs="Arial"/>
                <w:szCs w:val="24"/>
              </w:rPr>
            </w:pPr>
            <w:r>
              <w:rPr>
                <w:rFonts w:cs="Arial"/>
                <w:szCs w:val="24"/>
              </w:rPr>
              <w:t xml:space="preserve">Nil </w:t>
            </w:r>
          </w:p>
        </w:tc>
      </w:tr>
      <w:tr w:rsidR="005916AE" w:rsidTr="000F032E">
        <w:tc>
          <w:tcPr>
            <w:tcW w:w="2748" w:type="dxa"/>
            <w:tcBorders>
              <w:top w:val="single" w:sz="4" w:space="0" w:color="auto"/>
              <w:left w:val="single" w:sz="4" w:space="0" w:color="auto"/>
              <w:bottom w:val="single" w:sz="4" w:space="0" w:color="auto"/>
              <w:right w:val="single" w:sz="4" w:space="0" w:color="auto"/>
            </w:tcBorders>
            <w:hideMark/>
          </w:tcPr>
          <w:p w:rsidR="005916AE" w:rsidRDefault="005916AE" w:rsidP="000F032E">
            <w:pPr>
              <w:autoSpaceDE w:val="0"/>
              <w:autoSpaceDN w:val="0"/>
              <w:adjustRightInd w:val="0"/>
              <w:jc w:val="left"/>
              <w:rPr>
                <w:rFonts w:cs="Arial"/>
                <w:b/>
              </w:rPr>
            </w:pPr>
            <w:r>
              <w:rPr>
                <w:rFonts w:cs="Arial"/>
                <w:b/>
                <w:color w:val="000000"/>
              </w:rPr>
              <w:t>Work Injury Claim Number</w:t>
            </w:r>
          </w:p>
        </w:tc>
        <w:tc>
          <w:tcPr>
            <w:tcW w:w="2775" w:type="dxa"/>
            <w:tcBorders>
              <w:top w:val="single" w:sz="4" w:space="0" w:color="auto"/>
              <w:left w:val="single" w:sz="4" w:space="0" w:color="auto"/>
              <w:bottom w:val="single" w:sz="4" w:space="0" w:color="auto"/>
              <w:right w:val="single" w:sz="4" w:space="0" w:color="auto"/>
            </w:tcBorders>
          </w:tcPr>
          <w:p w:rsidR="005916AE" w:rsidRDefault="00442A5C" w:rsidP="000F032E">
            <w:pPr>
              <w:jc w:val="left"/>
              <w:rPr>
                <w:rFonts w:cs="Arial"/>
                <w:color w:val="000000"/>
              </w:rPr>
            </w:pPr>
            <w:r w:rsidRPr="00442A5C">
              <w:rPr>
                <w:rFonts w:cs="Arial"/>
                <w:szCs w:val="24"/>
                <w:highlight w:val="yellow"/>
              </w:rPr>
              <w:t>M_003604</w:t>
            </w:r>
          </w:p>
        </w:tc>
      </w:tr>
    </w:tbl>
    <w:p w:rsidR="005916AE" w:rsidRDefault="005916AE" w:rsidP="005916AE">
      <w:pPr>
        <w:rPr>
          <w:rFonts w:cs="Arial"/>
        </w:rPr>
      </w:pPr>
    </w:p>
    <w:p w:rsidR="00B73499" w:rsidRDefault="00B73499" w:rsidP="005916AE">
      <w:pPr>
        <w:rPr>
          <w:rFonts w:cs="Arial"/>
        </w:rPr>
      </w:pPr>
    </w:p>
    <w:p w:rsidR="00B73499" w:rsidRPr="00B81D77" w:rsidRDefault="00B73499" w:rsidP="005916AE">
      <w:pPr>
        <w:rPr>
          <w:rFonts w:cs="Arial"/>
        </w:rPr>
      </w:pPr>
    </w:p>
    <w:p w:rsidR="005916AE" w:rsidRDefault="005916AE" w:rsidP="005916AE">
      <w:pPr>
        <w:rPr>
          <w:rFonts w:cs="Arial"/>
          <w:b/>
          <w:sz w:val="24"/>
          <w:szCs w:val="24"/>
        </w:rPr>
      </w:pPr>
      <w:r>
        <w:rPr>
          <w:rFonts w:cs="Arial"/>
          <w:b/>
          <w:sz w:val="24"/>
          <w:szCs w:val="24"/>
        </w:rPr>
        <w:t>Medical / Surgical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360"/>
      </w:tblGrid>
      <w:tr w:rsidR="005916AE" w:rsidRPr="00B73499" w:rsidTr="0079515D">
        <w:tc>
          <w:tcPr>
            <w:tcW w:w="1428" w:type="dxa"/>
            <w:tcBorders>
              <w:top w:val="single" w:sz="4" w:space="0" w:color="auto"/>
              <w:left w:val="single" w:sz="4" w:space="0" w:color="auto"/>
              <w:bottom w:val="single" w:sz="4" w:space="0" w:color="auto"/>
              <w:right w:val="single" w:sz="4" w:space="0" w:color="auto"/>
            </w:tcBorders>
          </w:tcPr>
          <w:p w:rsidR="005916AE" w:rsidRDefault="005916AE" w:rsidP="000F032E">
            <w:pPr>
              <w:jc w:val="left"/>
              <w:rPr>
                <w:rFonts w:cs="Arial"/>
                <w:b/>
              </w:rPr>
            </w:pPr>
            <w:r>
              <w:rPr>
                <w:rFonts w:cs="Arial"/>
                <w:b/>
              </w:rPr>
              <w:t xml:space="preserve">Presenting Condition/ </w:t>
            </w:r>
          </w:p>
          <w:p w:rsidR="005916AE" w:rsidRDefault="005916AE" w:rsidP="000F032E">
            <w:pPr>
              <w:jc w:val="left"/>
              <w:rPr>
                <w:rFonts w:cs="Arial"/>
                <w:b/>
              </w:rPr>
            </w:pPr>
            <w:r>
              <w:rPr>
                <w:rFonts w:cs="Arial"/>
                <w:b/>
              </w:rPr>
              <w:t>Current Presentation</w:t>
            </w:r>
          </w:p>
          <w:p w:rsidR="005916AE" w:rsidRDefault="005916AE" w:rsidP="000F032E">
            <w:pPr>
              <w:jc w:val="left"/>
              <w:rPr>
                <w:rFonts w:cs="Arial"/>
                <w:b/>
              </w:rPr>
            </w:pPr>
          </w:p>
        </w:tc>
        <w:tc>
          <w:tcPr>
            <w:tcW w:w="8360" w:type="dxa"/>
            <w:tcBorders>
              <w:top w:val="single" w:sz="4" w:space="0" w:color="auto"/>
              <w:left w:val="single" w:sz="4" w:space="0" w:color="auto"/>
              <w:bottom w:val="single" w:sz="4" w:space="0" w:color="auto"/>
              <w:right w:val="single" w:sz="4" w:space="0" w:color="auto"/>
            </w:tcBorders>
          </w:tcPr>
          <w:p w:rsidR="00EB346F" w:rsidRPr="00D87C65" w:rsidRDefault="00EB346F" w:rsidP="00EB346F">
            <w:pPr>
              <w:rPr>
                <w:rFonts w:asciiTheme="minorHAnsi" w:hAnsiTheme="minorHAnsi" w:cs="Arial"/>
                <w:b/>
              </w:rPr>
            </w:pPr>
          </w:p>
          <w:p w:rsidR="00EB346F" w:rsidRPr="00D87C65" w:rsidRDefault="00EB346F" w:rsidP="00EB346F">
            <w:pPr>
              <w:rPr>
                <w:rFonts w:asciiTheme="minorHAnsi" w:hAnsiTheme="minorHAnsi" w:cs="Arial"/>
                <w:b/>
              </w:rPr>
            </w:pPr>
            <w:r w:rsidRPr="00D87C65">
              <w:rPr>
                <w:rFonts w:asciiTheme="minorHAnsi" w:hAnsiTheme="minorHAnsi" w:cs="Arial"/>
                <w:b/>
              </w:rPr>
              <w:t xml:space="preserve">Presenting Condition: </w:t>
            </w:r>
          </w:p>
          <w:p w:rsidR="00B73499" w:rsidRPr="00D87C65" w:rsidRDefault="00B73499" w:rsidP="00EB346F">
            <w:pPr>
              <w:rPr>
                <w:rFonts w:asciiTheme="minorHAnsi" w:hAnsiTheme="minorHAnsi" w:cs="Arial"/>
                <w:b/>
              </w:rPr>
            </w:pPr>
          </w:p>
          <w:p w:rsidR="000E3283" w:rsidRPr="00D87C65" w:rsidRDefault="000E3283" w:rsidP="009D6A54">
            <w:pPr>
              <w:pStyle w:val="ListParagraph"/>
              <w:numPr>
                <w:ilvl w:val="0"/>
                <w:numId w:val="22"/>
              </w:numPr>
              <w:rPr>
                <w:rFonts w:asciiTheme="minorHAnsi" w:hAnsiTheme="minorHAnsi" w:cs="Arial"/>
              </w:rPr>
            </w:pPr>
            <w:r w:rsidRPr="00D87C65">
              <w:rPr>
                <w:rFonts w:asciiTheme="minorHAnsi" w:hAnsiTheme="minorHAnsi" w:cs="Arial"/>
              </w:rPr>
              <w:t>S</w:t>
            </w:r>
            <w:r w:rsidR="003744A9" w:rsidRPr="00D87C65">
              <w:rPr>
                <w:rFonts w:asciiTheme="minorHAnsi" w:hAnsiTheme="minorHAnsi" w:cs="Arial"/>
              </w:rPr>
              <w:t>ustained a partial tear of supraspinatus tendon</w:t>
            </w:r>
            <w:r w:rsidRPr="00D87C65">
              <w:rPr>
                <w:rFonts w:asciiTheme="minorHAnsi" w:hAnsiTheme="minorHAnsi" w:cs="Arial"/>
              </w:rPr>
              <w:t xml:space="preserve"> with surrounding inflammation</w:t>
            </w:r>
            <w:r w:rsidR="00290514">
              <w:rPr>
                <w:rFonts w:asciiTheme="minorHAnsi" w:hAnsiTheme="minorHAnsi" w:cs="Arial"/>
              </w:rPr>
              <w:t xml:space="preserve"> </w:t>
            </w:r>
            <w:r w:rsidR="00290514" w:rsidRPr="00290514">
              <w:rPr>
                <w:rFonts w:asciiTheme="minorHAnsi" w:hAnsiTheme="minorHAnsi" w:cs="Arial"/>
                <w:highlight w:val="yellow"/>
              </w:rPr>
              <w:t>three months ago</w:t>
            </w:r>
            <w:r w:rsidR="00DA4E7B" w:rsidRPr="00D87C65">
              <w:rPr>
                <w:rFonts w:asciiTheme="minorHAnsi" w:hAnsiTheme="minorHAnsi" w:cs="Arial"/>
              </w:rPr>
              <w:t xml:space="preserve"> on </w:t>
            </w:r>
            <w:r w:rsidR="00DA4E7B" w:rsidRPr="00D87C65">
              <w:rPr>
                <w:rFonts w:asciiTheme="minorHAnsi" w:hAnsiTheme="minorHAnsi" w:cs="Arial"/>
                <w:highlight w:val="yellow"/>
              </w:rPr>
              <w:t>[TBA</w:t>
            </w:r>
            <w:r w:rsidR="002577EB" w:rsidRPr="00D87C65">
              <w:rPr>
                <w:rFonts w:asciiTheme="minorHAnsi" w:hAnsiTheme="minorHAnsi" w:cs="Arial"/>
                <w:highlight w:val="yellow"/>
              </w:rPr>
              <w:t xml:space="preserve"> date</w:t>
            </w:r>
            <w:r w:rsidR="00DA4E7B" w:rsidRPr="00D87C65">
              <w:rPr>
                <w:rFonts w:asciiTheme="minorHAnsi" w:hAnsiTheme="minorHAnsi" w:cs="Arial"/>
                <w:highlight w:val="yellow"/>
              </w:rPr>
              <w:t>]</w:t>
            </w:r>
            <w:r w:rsidRPr="00D87C65">
              <w:rPr>
                <w:rFonts w:asciiTheme="minorHAnsi" w:hAnsiTheme="minorHAnsi" w:cs="Arial"/>
                <w:highlight w:val="yellow"/>
              </w:rPr>
              <w:t>.</w:t>
            </w:r>
          </w:p>
          <w:p w:rsidR="00DA4E7B" w:rsidRPr="00D87C65" w:rsidRDefault="00E33271" w:rsidP="009D6A54">
            <w:pPr>
              <w:pStyle w:val="ListParagraph"/>
              <w:numPr>
                <w:ilvl w:val="0"/>
                <w:numId w:val="22"/>
              </w:numPr>
              <w:rPr>
                <w:rFonts w:asciiTheme="minorHAnsi" w:hAnsiTheme="minorHAnsi" w:cs="Arial"/>
              </w:rPr>
            </w:pPr>
            <w:r w:rsidRPr="00D87C65">
              <w:rPr>
                <w:rFonts w:asciiTheme="minorHAnsi" w:hAnsiTheme="minorHAnsi" w:cs="Arial"/>
              </w:rPr>
              <w:t xml:space="preserve">The injury site was treated with </w:t>
            </w:r>
            <w:r w:rsidR="00DA4E7B" w:rsidRPr="00D87C65">
              <w:rPr>
                <w:rFonts w:asciiTheme="minorHAnsi" w:hAnsiTheme="minorHAnsi" w:cs="Arial"/>
              </w:rPr>
              <w:t xml:space="preserve">an injection of corticosteroids </w:t>
            </w:r>
            <w:r w:rsidR="00290514" w:rsidRPr="00290514">
              <w:rPr>
                <w:rFonts w:asciiTheme="minorHAnsi" w:hAnsiTheme="minorHAnsi" w:cs="Arial"/>
                <w:highlight w:val="yellow"/>
              </w:rPr>
              <w:t xml:space="preserve">the day after the injury </w:t>
            </w:r>
            <w:r w:rsidR="00DA4E7B" w:rsidRPr="00290514">
              <w:rPr>
                <w:rFonts w:asciiTheme="minorHAnsi" w:hAnsiTheme="minorHAnsi" w:cs="Arial"/>
                <w:highlight w:val="yellow"/>
              </w:rPr>
              <w:t>o</w:t>
            </w:r>
            <w:r w:rsidR="00DA4E7B" w:rsidRPr="00D87C65">
              <w:rPr>
                <w:rFonts w:asciiTheme="minorHAnsi" w:hAnsiTheme="minorHAnsi" w:cs="Arial"/>
              </w:rPr>
              <w:t xml:space="preserve">n </w:t>
            </w:r>
            <w:r w:rsidR="00DA4E7B" w:rsidRPr="00D87C65">
              <w:rPr>
                <w:rFonts w:asciiTheme="minorHAnsi" w:hAnsiTheme="minorHAnsi" w:cs="Arial"/>
                <w:highlight w:val="yellow"/>
              </w:rPr>
              <w:t>[TBA</w:t>
            </w:r>
            <w:r w:rsidR="002577EB" w:rsidRPr="00D87C65">
              <w:rPr>
                <w:rFonts w:asciiTheme="minorHAnsi" w:hAnsiTheme="minorHAnsi" w:cs="Arial"/>
                <w:highlight w:val="yellow"/>
              </w:rPr>
              <w:t xml:space="preserve"> date</w:t>
            </w:r>
            <w:r w:rsidR="00DA4E7B" w:rsidRPr="00D87C65">
              <w:rPr>
                <w:rFonts w:asciiTheme="minorHAnsi" w:hAnsiTheme="minorHAnsi" w:cs="Arial"/>
                <w:highlight w:val="yellow"/>
              </w:rPr>
              <w:t>]</w:t>
            </w:r>
            <w:r w:rsidR="00ED614E">
              <w:rPr>
                <w:rFonts w:asciiTheme="minorHAnsi" w:hAnsiTheme="minorHAnsi" w:cs="Arial"/>
              </w:rPr>
              <w:t>.</w:t>
            </w:r>
            <w:r w:rsidR="00DA4E7B" w:rsidRPr="00D87C65">
              <w:rPr>
                <w:rFonts w:asciiTheme="minorHAnsi" w:hAnsiTheme="minorHAnsi" w:cs="Arial"/>
              </w:rPr>
              <w:t xml:space="preserve"> </w:t>
            </w:r>
          </w:p>
          <w:p w:rsidR="00DA4E7B" w:rsidRPr="00D87C65" w:rsidRDefault="00EB346F" w:rsidP="009D6A54">
            <w:pPr>
              <w:pStyle w:val="ListParagraph"/>
              <w:numPr>
                <w:ilvl w:val="0"/>
                <w:numId w:val="22"/>
              </w:numPr>
              <w:rPr>
                <w:rFonts w:asciiTheme="minorHAnsi" w:hAnsiTheme="minorHAnsi" w:cs="Arial"/>
              </w:rPr>
            </w:pPr>
            <w:r w:rsidRPr="00D87C65">
              <w:rPr>
                <w:rFonts w:asciiTheme="minorHAnsi" w:hAnsiTheme="minorHAnsi" w:cs="Arial"/>
              </w:rPr>
              <w:t>Physiotherapy</w:t>
            </w:r>
            <w:r w:rsidR="009B5645" w:rsidRPr="00D87C65">
              <w:rPr>
                <w:rFonts w:asciiTheme="minorHAnsi" w:hAnsiTheme="minorHAnsi" w:cs="Arial"/>
              </w:rPr>
              <w:t xml:space="preserve"> has been provided</w:t>
            </w:r>
            <w:r w:rsidR="00DA4E7B" w:rsidRPr="00D87C65">
              <w:rPr>
                <w:rFonts w:asciiTheme="minorHAnsi" w:hAnsiTheme="minorHAnsi" w:cs="Arial"/>
              </w:rPr>
              <w:t xml:space="preserve"> once a week for the last</w:t>
            </w:r>
            <w:r w:rsidR="00290514">
              <w:rPr>
                <w:rFonts w:asciiTheme="minorHAnsi" w:hAnsiTheme="minorHAnsi" w:cs="Arial"/>
              </w:rPr>
              <w:t xml:space="preserve"> three months</w:t>
            </w:r>
            <w:r w:rsidR="00DA4E7B" w:rsidRPr="00D87C65">
              <w:rPr>
                <w:rFonts w:asciiTheme="minorHAnsi" w:hAnsiTheme="minorHAnsi" w:cs="Arial"/>
              </w:rPr>
              <w:t>.</w:t>
            </w:r>
          </w:p>
          <w:p w:rsidR="00622695" w:rsidRPr="00D87C65" w:rsidRDefault="000E3283" w:rsidP="009D6A54">
            <w:pPr>
              <w:pStyle w:val="ListParagraph"/>
              <w:numPr>
                <w:ilvl w:val="0"/>
                <w:numId w:val="22"/>
              </w:numPr>
              <w:autoSpaceDE w:val="0"/>
              <w:autoSpaceDN w:val="0"/>
              <w:adjustRightInd w:val="0"/>
              <w:jc w:val="left"/>
              <w:rPr>
                <w:rFonts w:asciiTheme="minorHAnsi" w:hAnsiTheme="minorHAnsi" w:cs="Arial"/>
              </w:rPr>
            </w:pPr>
            <w:r w:rsidRPr="00D87C65">
              <w:rPr>
                <w:rFonts w:asciiTheme="minorHAnsi" w:hAnsiTheme="minorHAnsi" w:cs="Arial"/>
              </w:rPr>
              <w:t>Diagnosed with a right rotator cuff injury.</w:t>
            </w:r>
          </w:p>
          <w:p w:rsidR="00EB346F" w:rsidRPr="00D87C65" w:rsidRDefault="00EB346F" w:rsidP="009D6A54">
            <w:pPr>
              <w:pStyle w:val="ListParagraph"/>
              <w:numPr>
                <w:ilvl w:val="0"/>
                <w:numId w:val="22"/>
              </w:numPr>
              <w:autoSpaceDE w:val="0"/>
              <w:autoSpaceDN w:val="0"/>
              <w:adjustRightInd w:val="0"/>
              <w:jc w:val="left"/>
              <w:rPr>
                <w:rFonts w:asciiTheme="minorHAnsi" w:hAnsiTheme="minorHAnsi" w:cs="Arial"/>
              </w:rPr>
            </w:pPr>
            <w:r w:rsidRPr="00D87C65">
              <w:rPr>
                <w:rFonts w:asciiTheme="minorHAnsi" w:hAnsiTheme="minorHAnsi" w:cs="Arial"/>
              </w:rPr>
              <w:t xml:space="preserve">Has been off work for </w:t>
            </w:r>
            <w:r w:rsidR="00290514" w:rsidRPr="00290514">
              <w:rPr>
                <w:rFonts w:asciiTheme="minorHAnsi" w:hAnsiTheme="minorHAnsi" w:cs="Arial"/>
                <w:highlight w:val="yellow"/>
              </w:rPr>
              <w:t>three months</w:t>
            </w:r>
            <w:r w:rsidRPr="00290514">
              <w:rPr>
                <w:rFonts w:asciiTheme="minorHAnsi" w:hAnsiTheme="minorHAnsi" w:cs="Arial"/>
                <w:highlight w:val="yellow"/>
              </w:rPr>
              <w:t>.</w:t>
            </w:r>
          </w:p>
          <w:p w:rsidR="00EB346F" w:rsidRPr="00D87C65" w:rsidRDefault="00EB346F" w:rsidP="009D6A54">
            <w:pPr>
              <w:pStyle w:val="ListParagraph"/>
              <w:numPr>
                <w:ilvl w:val="0"/>
                <w:numId w:val="22"/>
              </w:numPr>
              <w:autoSpaceDE w:val="0"/>
              <w:autoSpaceDN w:val="0"/>
              <w:adjustRightInd w:val="0"/>
              <w:jc w:val="left"/>
              <w:rPr>
                <w:rFonts w:asciiTheme="minorHAnsi" w:hAnsiTheme="minorHAnsi" w:cs="Arial"/>
              </w:rPr>
            </w:pPr>
            <w:r w:rsidRPr="00D87C65">
              <w:rPr>
                <w:rFonts w:asciiTheme="minorHAnsi" w:hAnsiTheme="minorHAnsi" w:cs="Arial"/>
              </w:rPr>
              <w:t xml:space="preserve">GP has recommended graded return to work with modified duties. </w:t>
            </w:r>
          </w:p>
          <w:p w:rsidR="00BB499D" w:rsidRPr="00D87C65" w:rsidRDefault="00BB499D" w:rsidP="00622695">
            <w:pPr>
              <w:autoSpaceDE w:val="0"/>
              <w:autoSpaceDN w:val="0"/>
              <w:adjustRightInd w:val="0"/>
              <w:jc w:val="left"/>
              <w:rPr>
                <w:rFonts w:asciiTheme="minorHAnsi" w:hAnsiTheme="minorHAnsi" w:cs="Arial"/>
              </w:rPr>
            </w:pPr>
          </w:p>
          <w:p w:rsidR="00A87E3D" w:rsidRPr="00D87C65" w:rsidRDefault="00622695" w:rsidP="009B5645">
            <w:pPr>
              <w:pStyle w:val="NormalWeb"/>
              <w:shd w:val="clear" w:color="auto" w:fill="FFFFFF"/>
              <w:spacing w:before="0" w:beforeAutospacing="0" w:after="0" w:afterAutospacing="0"/>
              <w:rPr>
                <w:rFonts w:asciiTheme="minorHAnsi" w:eastAsia="Calibri" w:hAnsiTheme="minorHAnsi" w:cs="Arial"/>
                <w:b/>
                <w:sz w:val="22"/>
                <w:szCs w:val="22"/>
                <w:lang w:eastAsia="en-US"/>
              </w:rPr>
            </w:pPr>
            <w:r w:rsidRPr="00D87C65">
              <w:rPr>
                <w:rFonts w:asciiTheme="minorHAnsi" w:eastAsia="Calibri" w:hAnsiTheme="minorHAnsi" w:cs="Arial"/>
                <w:b/>
                <w:sz w:val="22"/>
                <w:szCs w:val="22"/>
                <w:lang w:eastAsia="en-US"/>
              </w:rPr>
              <w:t>Current Symptoms:</w:t>
            </w:r>
          </w:p>
          <w:p w:rsidR="00B73499" w:rsidRPr="00D87C65" w:rsidRDefault="00B73499" w:rsidP="009B5645">
            <w:pPr>
              <w:pStyle w:val="NormalWeb"/>
              <w:shd w:val="clear" w:color="auto" w:fill="FFFFFF"/>
              <w:spacing w:before="0" w:beforeAutospacing="0" w:after="0" w:afterAutospacing="0"/>
              <w:rPr>
                <w:rFonts w:asciiTheme="minorHAnsi" w:eastAsia="Calibri" w:hAnsiTheme="minorHAnsi" w:cs="Arial"/>
                <w:b/>
                <w:sz w:val="22"/>
                <w:szCs w:val="22"/>
                <w:lang w:eastAsia="en-US"/>
              </w:rPr>
            </w:pPr>
          </w:p>
          <w:p w:rsidR="002577EB" w:rsidRPr="00D87C65" w:rsidRDefault="005C05D3" w:rsidP="009D6A54">
            <w:pPr>
              <w:pStyle w:val="ListParagraph"/>
              <w:numPr>
                <w:ilvl w:val="0"/>
                <w:numId w:val="23"/>
              </w:numPr>
              <w:jc w:val="left"/>
              <w:rPr>
                <w:rFonts w:asciiTheme="minorHAnsi" w:hAnsiTheme="minorHAnsi" w:cs="Arial"/>
              </w:rPr>
            </w:pPr>
            <w:r w:rsidRPr="00D87C65">
              <w:rPr>
                <w:rFonts w:asciiTheme="minorHAnsi" w:hAnsiTheme="minorHAnsi" w:cs="Arial"/>
              </w:rPr>
              <w:t>Decreased</w:t>
            </w:r>
            <w:r w:rsidR="002577EB" w:rsidRPr="00D87C65">
              <w:rPr>
                <w:rFonts w:asciiTheme="minorHAnsi" w:hAnsiTheme="minorHAnsi" w:cs="Arial"/>
              </w:rPr>
              <w:t xml:space="preserve"> active</w:t>
            </w:r>
            <w:r w:rsidRPr="00D87C65">
              <w:rPr>
                <w:rFonts w:asciiTheme="minorHAnsi" w:hAnsiTheme="minorHAnsi" w:cs="Arial"/>
              </w:rPr>
              <w:t xml:space="preserve"> range of motion of right shoulder because of pain and muscle spasm</w:t>
            </w:r>
            <w:r w:rsidR="009B5645" w:rsidRPr="00D87C65">
              <w:rPr>
                <w:rFonts w:asciiTheme="minorHAnsi" w:hAnsiTheme="minorHAnsi" w:cs="Arial"/>
              </w:rPr>
              <w:t>:</w:t>
            </w:r>
          </w:p>
          <w:p w:rsidR="002577EB" w:rsidRPr="00D87C65" w:rsidRDefault="002577EB" w:rsidP="009D6A54">
            <w:pPr>
              <w:pStyle w:val="ListParagraph"/>
              <w:numPr>
                <w:ilvl w:val="2"/>
                <w:numId w:val="23"/>
              </w:numPr>
              <w:rPr>
                <w:rFonts w:asciiTheme="minorHAnsi" w:hAnsiTheme="minorHAnsi" w:cs="Arial"/>
              </w:rPr>
            </w:pPr>
            <w:r w:rsidRPr="00D87C65">
              <w:rPr>
                <w:rFonts w:asciiTheme="minorHAnsi" w:hAnsiTheme="minorHAnsi" w:cs="Arial"/>
              </w:rPr>
              <w:t xml:space="preserve">Abduction: </w:t>
            </w:r>
            <w:r w:rsidR="00083AB1" w:rsidRPr="00D87C65">
              <w:rPr>
                <w:rFonts w:asciiTheme="minorHAnsi" w:hAnsiTheme="minorHAnsi" w:cs="Arial"/>
              </w:rPr>
              <w:t>80 degrees</w:t>
            </w:r>
          </w:p>
          <w:p w:rsidR="002577EB" w:rsidRPr="00D87C65" w:rsidRDefault="002577EB" w:rsidP="009D6A54">
            <w:pPr>
              <w:pStyle w:val="ListParagraph"/>
              <w:numPr>
                <w:ilvl w:val="2"/>
                <w:numId w:val="23"/>
              </w:numPr>
              <w:jc w:val="left"/>
              <w:rPr>
                <w:rFonts w:asciiTheme="minorHAnsi" w:hAnsiTheme="minorHAnsi" w:cs="Arial"/>
              </w:rPr>
            </w:pPr>
            <w:r w:rsidRPr="00D87C65">
              <w:rPr>
                <w:rFonts w:asciiTheme="minorHAnsi" w:hAnsiTheme="minorHAnsi" w:cs="Arial"/>
              </w:rPr>
              <w:t xml:space="preserve">Flexion:      </w:t>
            </w:r>
            <w:r w:rsidR="00083AB1" w:rsidRPr="00D87C65">
              <w:rPr>
                <w:rFonts w:asciiTheme="minorHAnsi" w:hAnsiTheme="minorHAnsi" w:cs="Arial"/>
              </w:rPr>
              <w:t>100 degrees</w:t>
            </w:r>
          </w:p>
          <w:p w:rsidR="00D87C65" w:rsidRPr="00D87C65" w:rsidRDefault="002577EB" w:rsidP="009D6A54">
            <w:pPr>
              <w:pStyle w:val="ListParagraph"/>
              <w:numPr>
                <w:ilvl w:val="2"/>
                <w:numId w:val="23"/>
              </w:numPr>
              <w:jc w:val="left"/>
              <w:rPr>
                <w:rFonts w:asciiTheme="minorHAnsi" w:hAnsiTheme="minorHAnsi" w:cs="Arial"/>
              </w:rPr>
            </w:pPr>
            <w:r w:rsidRPr="00D87C65">
              <w:rPr>
                <w:rFonts w:asciiTheme="minorHAnsi" w:hAnsiTheme="minorHAnsi" w:cs="Arial"/>
              </w:rPr>
              <w:t xml:space="preserve">Extension: </w:t>
            </w:r>
            <w:r w:rsidR="00083AB1" w:rsidRPr="00D87C65">
              <w:rPr>
                <w:rFonts w:asciiTheme="minorHAnsi" w:hAnsiTheme="minorHAnsi" w:cs="Arial"/>
              </w:rPr>
              <w:t>30 degrees</w:t>
            </w:r>
          </w:p>
          <w:p w:rsidR="00EB346F" w:rsidRPr="00D87C65" w:rsidRDefault="00EB346F" w:rsidP="009D6A54">
            <w:pPr>
              <w:pStyle w:val="ListParagraph"/>
              <w:numPr>
                <w:ilvl w:val="2"/>
                <w:numId w:val="23"/>
              </w:numPr>
              <w:jc w:val="left"/>
              <w:rPr>
                <w:rFonts w:asciiTheme="minorHAnsi" w:hAnsiTheme="minorHAnsi" w:cs="Arial"/>
              </w:rPr>
            </w:pPr>
            <w:r w:rsidRPr="00D87C65">
              <w:rPr>
                <w:rFonts w:asciiTheme="minorHAnsi" w:hAnsiTheme="minorHAnsi" w:cs="Arial"/>
              </w:rPr>
              <w:t xml:space="preserve">Internal rotation </w:t>
            </w:r>
            <w:r w:rsidR="00083AB1" w:rsidRPr="00D87C65">
              <w:rPr>
                <w:rFonts w:asciiTheme="minorHAnsi" w:hAnsiTheme="minorHAnsi" w:cs="Arial"/>
              </w:rPr>
              <w:t>90 degrees</w:t>
            </w:r>
          </w:p>
          <w:p w:rsidR="00EB346F" w:rsidRPr="00D87C65" w:rsidRDefault="00EB346F" w:rsidP="009D6A54">
            <w:pPr>
              <w:pStyle w:val="ListParagraph"/>
              <w:numPr>
                <w:ilvl w:val="2"/>
                <w:numId w:val="23"/>
              </w:numPr>
              <w:jc w:val="left"/>
              <w:rPr>
                <w:rFonts w:asciiTheme="minorHAnsi" w:hAnsiTheme="minorHAnsi" w:cs="Arial"/>
              </w:rPr>
            </w:pPr>
            <w:r w:rsidRPr="00D87C65">
              <w:rPr>
                <w:rFonts w:asciiTheme="minorHAnsi" w:hAnsiTheme="minorHAnsi" w:cs="Arial"/>
              </w:rPr>
              <w:t xml:space="preserve">External rotation </w:t>
            </w:r>
            <w:r w:rsidR="00083AB1" w:rsidRPr="00D87C65">
              <w:rPr>
                <w:rFonts w:asciiTheme="minorHAnsi" w:hAnsiTheme="minorHAnsi" w:cs="Arial"/>
              </w:rPr>
              <w:t>90 degrees</w:t>
            </w:r>
          </w:p>
          <w:p w:rsidR="00EB346F" w:rsidRPr="00D87C65" w:rsidRDefault="009B5645" w:rsidP="009D6A54">
            <w:pPr>
              <w:pStyle w:val="ListParagraph"/>
              <w:numPr>
                <w:ilvl w:val="0"/>
                <w:numId w:val="23"/>
              </w:numPr>
              <w:rPr>
                <w:rFonts w:asciiTheme="minorHAnsi" w:hAnsiTheme="minorHAnsi" w:cs="Arial"/>
              </w:rPr>
            </w:pPr>
            <w:r w:rsidRPr="00D87C65">
              <w:rPr>
                <w:rFonts w:asciiTheme="minorHAnsi" w:hAnsiTheme="minorHAnsi" w:cs="Arial"/>
              </w:rPr>
              <w:t>Pain occurs on movement</w:t>
            </w:r>
            <w:r w:rsidR="00ED614E">
              <w:rPr>
                <w:rFonts w:asciiTheme="minorHAnsi" w:hAnsiTheme="minorHAnsi" w:cs="Arial"/>
              </w:rPr>
              <w:t xml:space="preserve"> </w:t>
            </w:r>
            <w:r w:rsidR="00083AB1" w:rsidRPr="00D87C65">
              <w:rPr>
                <w:rFonts w:asciiTheme="minorHAnsi" w:hAnsiTheme="minorHAnsi" w:cs="Arial"/>
              </w:rPr>
              <w:t>when</w:t>
            </w:r>
            <w:r w:rsidR="00ED614E">
              <w:rPr>
                <w:rFonts w:asciiTheme="minorHAnsi" w:hAnsiTheme="minorHAnsi" w:cs="Arial"/>
              </w:rPr>
              <w:t>:</w:t>
            </w:r>
            <w:r w:rsidR="00083AB1" w:rsidRPr="00D87C65">
              <w:rPr>
                <w:rFonts w:asciiTheme="minorHAnsi" w:hAnsiTheme="minorHAnsi" w:cs="Arial"/>
              </w:rPr>
              <w:t xml:space="preserve"> raising arm</w:t>
            </w:r>
            <w:r w:rsidR="00ED614E">
              <w:rPr>
                <w:rFonts w:asciiTheme="minorHAnsi" w:hAnsiTheme="minorHAnsi" w:cs="Arial"/>
              </w:rPr>
              <w:t>;</w:t>
            </w:r>
            <w:r w:rsidR="00083AB1" w:rsidRPr="00D87C65">
              <w:rPr>
                <w:rFonts w:asciiTheme="minorHAnsi" w:hAnsiTheme="minorHAnsi" w:cs="Arial"/>
              </w:rPr>
              <w:t xml:space="preserve"> bringing arm </w:t>
            </w:r>
            <w:r w:rsidR="00ED614E">
              <w:rPr>
                <w:rFonts w:asciiTheme="minorHAnsi" w:hAnsiTheme="minorHAnsi" w:cs="Arial"/>
              </w:rPr>
              <w:t>around to the</w:t>
            </w:r>
            <w:r w:rsidR="00083AB1" w:rsidRPr="00D87C65">
              <w:rPr>
                <w:rFonts w:asciiTheme="minorHAnsi" w:hAnsiTheme="minorHAnsi" w:cs="Arial"/>
              </w:rPr>
              <w:t xml:space="preserve"> back</w:t>
            </w:r>
            <w:r w:rsidR="00ED614E">
              <w:rPr>
                <w:rFonts w:asciiTheme="minorHAnsi" w:hAnsiTheme="minorHAnsi" w:cs="Arial"/>
              </w:rPr>
              <w:t>;</w:t>
            </w:r>
            <w:r w:rsidR="00083AB1" w:rsidRPr="00D87C65">
              <w:rPr>
                <w:rFonts w:asciiTheme="minorHAnsi" w:hAnsiTheme="minorHAnsi" w:cs="Arial"/>
              </w:rPr>
              <w:t xml:space="preserve"> and</w:t>
            </w:r>
            <w:r w:rsidR="00ED614E">
              <w:rPr>
                <w:rFonts w:asciiTheme="minorHAnsi" w:hAnsiTheme="minorHAnsi" w:cs="Arial"/>
              </w:rPr>
              <w:t>,</w:t>
            </w:r>
            <w:r w:rsidR="00083AB1" w:rsidRPr="00D87C65">
              <w:rPr>
                <w:rFonts w:asciiTheme="minorHAnsi" w:hAnsiTheme="minorHAnsi" w:cs="Arial"/>
              </w:rPr>
              <w:t xml:space="preserve"> lifting objects</w:t>
            </w:r>
            <w:r w:rsidRPr="00D87C65">
              <w:rPr>
                <w:rFonts w:asciiTheme="minorHAnsi" w:hAnsiTheme="minorHAnsi" w:cs="Arial"/>
              </w:rPr>
              <w:t xml:space="preserve"> (described as a dull ache deep inside the shoulder).</w:t>
            </w:r>
          </w:p>
          <w:p w:rsidR="00717F18" w:rsidRPr="00D87C65" w:rsidRDefault="00EB346F" w:rsidP="009D6A54">
            <w:pPr>
              <w:pStyle w:val="ListParagraph"/>
              <w:numPr>
                <w:ilvl w:val="0"/>
                <w:numId w:val="23"/>
              </w:numPr>
              <w:jc w:val="left"/>
              <w:rPr>
                <w:rFonts w:asciiTheme="minorHAnsi" w:hAnsiTheme="minorHAnsi" w:cs="Arial"/>
              </w:rPr>
            </w:pPr>
            <w:r w:rsidRPr="00D87C65">
              <w:rPr>
                <w:rFonts w:asciiTheme="minorHAnsi" w:hAnsiTheme="minorHAnsi" w:cs="Arial"/>
              </w:rPr>
              <w:t>Right arm weaker than left arm</w:t>
            </w:r>
            <w:r w:rsidR="00083AB1" w:rsidRPr="00D87C65">
              <w:rPr>
                <w:rFonts w:asciiTheme="minorHAnsi" w:hAnsiTheme="minorHAnsi" w:cs="Arial"/>
              </w:rPr>
              <w:t>, Right grip strength 10 kg, Left 23 kg</w:t>
            </w:r>
            <w:r w:rsidR="00717F18" w:rsidRPr="00D87C65">
              <w:rPr>
                <w:rFonts w:asciiTheme="minorHAnsi" w:eastAsiaTheme="minorHAnsi" w:hAnsiTheme="minorHAnsi" w:cstheme="minorBidi"/>
                <w:lang w:val="en-US"/>
              </w:rPr>
              <w:t>)</w:t>
            </w:r>
            <w:r w:rsidR="00717F18" w:rsidRPr="00D87C65">
              <w:rPr>
                <w:rFonts w:asciiTheme="minorHAnsi" w:hAnsiTheme="minorHAnsi" w:cs="Arial"/>
                <w:color w:val="000000"/>
              </w:rPr>
              <w:t xml:space="preserve">.  </w:t>
            </w:r>
          </w:p>
          <w:p w:rsidR="00717F18" w:rsidRPr="00D87C65" w:rsidRDefault="00717F18" w:rsidP="009D6A54">
            <w:pPr>
              <w:pStyle w:val="ListParagraph"/>
              <w:numPr>
                <w:ilvl w:val="0"/>
                <w:numId w:val="23"/>
              </w:numPr>
              <w:jc w:val="left"/>
              <w:rPr>
                <w:rFonts w:asciiTheme="minorHAnsi" w:hAnsiTheme="minorHAnsi" w:cs="Arial"/>
              </w:rPr>
            </w:pPr>
            <w:r w:rsidRPr="00D87C65">
              <w:rPr>
                <w:rFonts w:asciiTheme="minorHAnsi" w:hAnsiTheme="minorHAnsi" w:cs="Arial"/>
              </w:rPr>
              <w:t>Pain is usually worse at night and is disturbing her sleep</w:t>
            </w:r>
            <w:r w:rsidR="00ED614E">
              <w:rPr>
                <w:rFonts w:asciiTheme="minorHAnsi" w:hAnsiTheme="minorHAnsi" w:cs="Arial"/>
              </w:rPr>
              <w:t>.</w:t>
            </w:r>
          </w:p>
          <w:p w:rsidR="00717F18" w:rsidRPr="00D87C65" w:rsidRDefault="00717F18" w:rsidP="009D6A54">
            <w:pPr>
              <w:pStyle w:val="ListParagraph"/>
              <w:numPr>
                <w:ilvl w:val="1"/>
                <w:numId w:val="23"/>
              </w:numPr>
              <w:autoSpaceDE w:val="0"/>
              <w:autoSpaceDN w:val="0"/>
              <w:adjustRightInd w:val="0"/>
              <w:jc w:val="left"/>
              <w:rPr>
                <w:rFonts w:asciiTheme="minorHAnsi" w:hAnsiTheme="minorHAnsi" w:cs="Arial"/>
              </w:rPr>
            </w:pPr>
            <w:r w:rsidRPr="00D87C65">
              <w:rPr>
                <w:rFonts w:asciiTheme="minorHAnsi" w:hAnsiTheme="minorHAnsi" w:cs="Arial"/>
              </w:rPr>
              <w:t xml:space="preserve">Pain rating (where 0 is no pain and 10 is worst pain): </w:t>
            </w:r>
          </w:p>
          <w:p w:rsidR="00717F18" w:rsidRPr="00D87C65" w:rsidRDefault="00717F18" w:rsidP="00ED614E">
            <w:pPr>
              <w:pStyle w:val="ListParagraph"/>
              <w:numPr>
                <w:ilvl w:val="2"/>
                <w:numId w:val="23"/>
              </w:numPr>
              <w:autoSpaceDE w:val="0"/>
              <w:autoSpaceDN w:val="0"/>
              <w:adjustRightInd w:val="0"/>
              <w:jc w:val="left"/>
              <w:rPr>
                <w:rFonts w:asciiTheme="minorHAnsi" w:hAnsiTheme="minorHAnsi" w:cs="Arial"/>
              </w:rPr>
            </w:pPr>
            <w:r w:rsidRPr="00D87C65">
              <w:rPr>
                <w:rFonts w:asciiTheme="minorHAnsi" w:hAnsiTheme="minorHAnsi" w:cs="Arial"/>
              </w:rPr>
              <w:t>During interview: 6/10</w:t>
            </w:r>
            <w:r w:rsidR="00ED614E">
              <w:rPr>
                <w:rFonts w:asciiTheme="minorHAnsi" w:hAnsiTheme="minorHAnsi" w:cs="Arial"/>
              </w:rPr>
              <w:t>.</w:t>
            </w:r>
          </w:p>
          <w:p w:rsidR="00717F18" w:rsidRPr="00D87C65" w:rsidRDefault="00717F18" w:rsidP="00ED614E">
            <w:pPr>
              <w:pStyle w:val="ListParagraph"/>
              <w:numPr>
                <w:ilvl w:val="2"/>
                <w:numId w:val="23"/>
              </w:numPr>
              <w:autoSpaceDE w:val="0"/>
              <w:autoSpaceDN w:val="0"/>
              <w:adjustRightInd w:val="0"/>
              <w:jc w:val="left"/>
              <w:rPr>
                <w:rFonts w:asciiTheme="minorHAnsi" w:hAnsiTheme="minorHAnsi" w:cs="Arial"/>
              </w:rPr>
            </w:pPr>
            <w:r w:rsidRPr="00D87C65">
              <w:rPr>
                <w:rFonts w:asciiTheme="minorHAnsi" w:hAnsiTheme="minorHAnsi" w:cs="Arial"/>
              </w:rPr>
              <w:t>At Rest: 4/10</w:t>
            </w:r>
            <w:r w:rsidR="00ED614E">
              <w:rPr>
                <w:rFonts w:asciiTheme="minorHAnsi" w:hAnsiTheme="minorHAnsi" w:cs="Arial"/>
              </w:rPr>
              <w:t>.</w:t>
            </w:r>
          </w:p>
          <w:p w:rsidR="00717F18" w:rsidRPr="00D87C65" w:rsidRDefault="00717F18" w:rsidP="00ED614E">
            <w:pPr>
              <w:pStyle w:val="ListParagraph"/>
              <w:numPr>
                <w:ilvl w:val="2"/>
                <w:numId w:val="23"/>
              </w:numPr>
              <w:autoSpaceDE w:val="0"/>
              <w:autoSpaceDN w:val="0"/>
              <w:adjustRightInd w:val="0"/>
              <w:jc w:val="left"/>
              <w:rPr>
                <w:rFonts w:asciiTheme="minorHAnsi" w:hAnsiTheme="minorHAnsi" w:cs="Arial"/>
              </w:rPr>
            </w:pPr>
            <w:r w:rsidRPr="00D87C65">
              <w:rPr>
                <w:rFonts w:asciiTheme="minorHAnsi" w:hAnsiTheme="minorHAnsi" w:cs="Arial"/>
              </w:rPr>
              <w:t>Worst: 8/10</w:t>
            </w:r>
            <w:r w:rsidR="00083AB1" w:rsidRPr="00D87C65">
              <w:rPr>
                <w:rFonts w:asciiTheme="minorHAnsi" w:hAnsiTheme="minorHAnsi" w:cs="Arial"/>
              </w:rPr>
              <w:t xml:space="preserve"> (when trying to lift items more than 3 kg)</w:t>
            </w:r>
            <w:r w:rsidR="00ED614E">
              <w:rPr>
                <w:rFonts w:asciiTheme="minorHAnsi" w:hAnsiTheme="minorHAnsi" w:cs="Arial"/>
              </w:rPr>
              <w:t>.</w:t>
            </w:r>
          </w:p>
          <w:p w:rsidR="00717F18" w:rsidRPr="00D87C65" w:rsidRDefault="00ED614E" w:rsidP="009D6A54">
            <w:pPr>
              <w:pStyle w:val="ListParagraph"/>
              <w:numPr>
                <w:ilvl w:val="0"/>
                <w:numId w:val="23"/>
              </w:numPr>
              <w:shd w:val="clear" w:color="auto" w:fill="FFFFFF"/>
              <w:spacing w:before="100" w:beforeAutospacing="1" w:after="100" w:afterAutospacing="1"/>
              <w:ind w:right="150"/>
              <w:jc w:val="left"/>
              <w:rPr>
                <w:rFonts w:asciiTheme="minorHAnsi" w:hAnsiTheme="minorHAnsi" w:cs="Arial"/>
              </w:rPr>
            </w:pPr>
            <w:r>
              <w:rPr>
                <w:rFonts w:asciiTheme="minorHAnsi" w:hAnsiTheme="minorHAnsi" w:cs="Arial"/>
              </w:rPr>
              <w:t>Can</w:t>
            </w:r>
            <w:r w:rsidR="00717F18" w:rsidRPr="00D87C65">
              <w:rPr>
                <w:rFonts w:asciiTheme="minorHAnsi" w:hAnsiTheme="minorHAnsi" w:cs="Arial"/>
                <w:color w:val="000000"/>
              </w:rPr>
              <w:t xml:space="preserve"> do most things </w:t>
            </w:r>
            <w:r>
              <w:rPr>
                <w:rFonts w:asciiTheme="minorHAnsi" w:hAnsiTheme="minorHAnsi" w:cs="Arial"/>
                <w:color w:val="000000"/>
              </w:rPr>
              <w:t>(</w:t>
            </w:r>
            <w:r w:rsidR="00717F18" w:rsidRPr="00D87C65">
              <w:rPr>
                <w:rFonts w:asciiTheme="minorHAnsi" w:hAnsiTheme="minorHAnsi" w:cs="Arial"/>
                <w:color w:val="000000"/>
              </w:rPr>
              <w:t>except for anything that involves lifting her right arm above shoulder level to the front or side</w:t>
            </w:r>
            <w:r>
              <w:rPr>
                <w:rFonts w:asciiTheme="minorHAnsi" w:hAnsiTheme="minorHAnsi" w:cs="Arial"/>
                <w:color w:val="000000"/>
              </w:rPr>
              <w:t>)</w:t>
            </w:r>
            <w:r w:rsidR="00717F18" w:rsidRPr="00D87C65">
              <w:rPr>
                <w:rFonts w:asciiTheme="minorHAnsi" w:hAnsiTheme="minorHAnsi" w:cs="Arial"/>
                <w:color w:val="000000"/>
              </w:rPr>
              <w:t>.</w:t>
            </w:r>
          </w:p>
          <w:p w:rsidR="00B73499" w:rsidRPr="00ED614E" w:rsidRDefault="00ED614E" w:rsidP="00B73499">
            <w:pPr>
              <w:pStyle w:val="ListParagraph"/>
              <w:numPr>
                <w:ilvl w:val="0"/>
                <w:numId w:val="23"/>
              </w:numPr>
              <w:shd w:val="clear" w:color="auto" w:fill="FFFFFF"/>
              <w:spacing w:before="100" w:beforeAutospacing="1" w:after="100" w:afterAutospacing="1"/>
              <w:ind w:right="150"/>
              <w:jc w:val="left"/>
              <w:rPr>
                <w:rFonts w:asciiTheme="minorHAnsi" w:hAnsiTheme="minorHAnsi" w:cs="Arial"/>
              </w:rPr>
            </w:pPr>
            <w:r w:rsidRPr="00ED614E">
              <w:rPr>
                <w:rFonts w:asciiTheme="minorHAnsi" w:hAnsiTheme="minorHAnsi" w:cs="Arial"/>
                <w:color w:val="000000"/>
              </w:rPr>
              <w:t>Has</w:t>
            </w:r>
            <w:r w:rsidR="00717F18" w:rsidRPr="00ED614E">
              <w:rPr>
                <w:rFonts w:asciiTheme="minorHAnsi" w:hAnsiTheme="minorHAnsi" w:cs="Arial"/>
                <w:color w:val="000000"/>
              </w:rPr>
              <w:t xml:space="preserve"> particular difficulty</w:t>
            </w:r>
            <w:r w:rsidRPr="00ED614E">
              <w:rPr>
                <w:rFonts w:asciiTheme="minorHAnsi" w:hAnsiTheme="minorHAnsi" w:cs="Arial"/>
                <w:color w:val="000000"/>
              </w:rPr>
              <w:t>:</w:t>
            </w:r>
            <w:r w:rsidR="009F5F9A" w:rsidRPr="00ED614E">
              <w:rPr>
                <w:rFonts w:asciiTheme="minorHAnsi" w:hAnsiTheme="minorHAnsi" w:cs="Arial"/>
                <w:color w:val="000000"/>
              </w:rPr>
              <w:t xml:space="preserve"> washing</w:t>
            </w:r>
            <w:r w:rsidRPr="00ED614E">
              <w:rPr>
                <w:rFonts w:asciiTheme="minorHAnsi" w:hAnsiTheme="minorHAnsi" w:cs="Arial"/>
                <w:color w:val="000000"/>
              </w:rPr>
              <w:t xml:space="preserve"> and combing</w:t>
            </w:r>
            <w:r w:rsidR="009F5F9A" w:rsidRPr="00ED614E">
              <w:rPr>
                <w:rFonts w:asciiTheme="minorHAnsi" w:hAnsiTheme="minorHAnsi" w:cs="Arial"/>
                <w:color w:val="000000"/>
              </w:rPr>
              <w:t xml:space="preserve"> hair</w:t>
            </w:r>
            <w:r w:rsidRPr="00ED614E">
              <w:rPr>
                <w:rFonts w:asciiTheme="minorHAnsi" w:hAnsiTheme="minorHAnsi" w:cs="Arial"/>
                <w:color w:val="000000"/>
              </w:rPr>
              <w:t xml:space="preserve">; and, </w:t>
            </w:r>
            <w:r>
              <w:rPr>
                <w:rFonts w:asciiTheme="minorHAnsi" w:hAnsiTheme="minorHAnsi" w:cs="Arial"/>
                <w:color w:val="000000"/>
              </w:rPr>
              <w:t>doing up back zip.</w:t>
            </w:r>
          </w:p>
          <w:p w:rsidR="00B73499" w:rsidRPr="00D87C65" w:rsidRDefault="00B73499" w:rsidP="00B73499">
            <w:pPr>
              <w:pStyle w:val="ListParagraph"/>
              <w:shd w:val="clear" w:color="auto" w:fill="FFFFFF"/>
              <w:spacing w:before="100" w:beforeAutospacing="1" w:after="100" w:afterAutospacing="1"/>
              <w:ind w:right="150"/>
              <w:jc w:val="left"/>
              <w:rPr>
                <w:rFonts w:asciiTheme="minorHAnsi" w:hAnsiTheme="minorHAnsi" w:cs="Arial"/>
              </w:rPr>
            </w:pPr>
          </w:p>
        </w:tc>
      </w:tr>
    </w:tbl>
    <w:p w:rsidR="00B73499" w:rsidRDefault="00B734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360"/>
      </w:tblGrid>
      <w:tr w:rsidR="005916AE" w:rsidTr="0079515D">
        <w:tc>
          <w:tcPr>
            <w:tcW w:w="1428" w:type="dxa"/>
            <w:tcBorders>
              <w:top w:val="single" w:sz="4" w:space="0" w:color="auto"/>
              <w:left w:val="single" w:sz="4" w:space="0" w:color="auto"/>
              <w:bottom w:val="single" w:sz="4" w:space="0" w:color="auto"/>
              <w:right w:val="single" w:sz="4" w:space="0" w:color="auto"/>
            </w:tcBorders>
          </w:tcPr>
          <w:p w:rsidR="005916AE" w:rsidRPr="00B73499" w:rsidRDefault="005916AE" w:rsidP="000F032E">
            <w:pPr>
              <w:jc w:val="left"/>
              <w:rPr>
                <w:rFonts w:asciiTheme="minorHAnsi" w:hAnsiTheme="minorHAnsi" w:cs="Arial"/>
                <w:b/>
              </w:rPr>
            </w:pPr>
            <w:r w:rsidRPr="00B73499">
              <w:rPr>
                <w:rFonts w:asciiTheme="minorHAnsi" w:hAnsiTheme="minorHAnsi" w:cs="Arial"/>
                <w:b/>
              </w:rPr>
              <w:lastRenderedPageBreak/>
              <w:t xml:space="preserve">History of </w:t>
            </w:r>
          </w:p>
          <w:p w:rsidR="005916AE" w:rsidRPr="00B73499" w:rsidRDefault="005916AE" w:rsidP="000F032E">
            <w:pPr>
              <w:jc w:val="left"/>
              <w:rPr>
                <w:rFonts w:asciiTheme="minorHAnsi" w:hAnsiTheme="minorHAnsi" w:cs="Arial"/>
                <w:b/>
              </w:rPr>
            </w:pPr>
            <w:r w:rsidRPr="00B73499">
              <w:rPr>
                <w:rFonts w:asciiTheme="minorHAnsi" w:hAnsiTheme="minorHAnsi" w:cs="Arial"/>
                <w:b/>
              </w:rPr>
              <w:t>Presenting Condition</w:t>
            </w:r>
          </w:p>
          <w:p w:rsidR="005916AE" w:rsidRPr="00B73499" w:rsidRDefault="005916AE" w:rsidP="000F032E">
            <w:pPr>
              <w:jc w:val="left"/>
              <w:rPr>
                <w:rFonts w:asciiTheme="minorHAnsi" w:hAnsiTheme="minorHAnsi" w:cs="Arial"/>
                <w:b/>
              </w:rPr>
            </w:pPr>
          </w:p>
        </w:tc>
        <w:tc>
          <w:tcPr>
            <w:tcW w:w="8360" w:type="dxa"/>
            <w:tcBorders>
              <w:top w:val="single" w:sz="4" w:space="0" w:color="auto"/>
              <w:left w:val="single" w:sz="4" w:space="0" w:color="auto"/>
              <w:bottom w:val="single" w:sz="4" w:space="0" w:color="auto"/>
              <w:right w:val="single" w:sz="4" w:space="0" w:color="auto"/>
            </w:tcBorders>
          </w:tcPr>
          <w:p w:rsidR="00B73499" w:rsidRPr="00B73499" w:rsidRDefault="00622695" w:rsidP="00622695">
            <w:pPr>
              <w:pStyle w:val="ListParagraph"/>
              <w:autoSpaceDE w:val="0"/>
              <w:autoSpaceDN w:val="0"/>
              <w:adjustRightInd w:val="0"/>
              <w:ind w:left="0"/>
              <w:jc w:val="left"/>
              <w:rPr>
                <w:rFonts w:asciiTheme="minorHAnsi" w:hAnsiTheme="minorHAnsi" w:cs="Arial"/>
                <w:b/>
              </w:rPr>
            </w:pPr>
            <w:r w:rsidRPr="00B73499">
              <w:rPr>
                <w:rFonts w:asciiTheme="minorHAnsi" w:hAnsiTheme="minorHAnsi" w:cs="Arial"/>
                <w:b/>
              </w:rPr>
              <w:t xml:space="preserve">Trajectory of injury: </w:t>
            </w:r>
          </w:p>
          <w:p w:rsidR="009F5F9A" w:rsidRDefault="009F5F9A" w:rsidP="00254B45">
            <w:pPr>
              <w:shd w:val="clear" w:color="auto" w:fill="FFFFFF"/>
              <w:jc w:val="left"/>
              <w:rPr>
                <w:rFonts w:asciiTheme="minorHAnsi" w:hAnsiTheme="minorHAnsi" w:cs="Arial"/>
                <w:b/>
                <w:u w:val="single"/>
              </w:rPr>
            </w:pPr>
          </w:p>
          <w:p w:rsidR="00622695" w:rsidRPr="00B73499" w:rsidRDefault="00622695" w:rsidP="00254B45">
            <w:pPr>
              <w:shd w:val="clear" w:color="auto" w:fill="FFFFFF"/>
              <w:jc w:val="left"/>
              <w:rPr>
                <w:rFonts w:asciiTheme="minorHAnsi" w:hAnsiTheme="minorHAnsi" w:cs="Arial"/>
                <w:color w:val="000000"/>
                <w:sz w:val="20"/>
                <w:szCs w:val="20"/>
              </w:rPr>
            </w:pPr>
            <w:r w:rsidRPr="00B73499">
              <w:rPr>
                <w:rFonts w:asciiTheme="minorHAnsi" w:hAnsiTheme="minorHAnsi" w:cs="Arial"/>
                <w:b/>
                <w:u w:val="single"/>
              </w:rPr>
              <w:t>Initial symptoms:</w:t>
            </w:r>
          </w:p>
          <w:p w:rsidR="00254B45" w:rsidRPr="00B73499" w:rsidRDefault="00622695" w:rsidP="009D6A54">
            <w:pPr>
              <w:pStyle w:val="ListParagraph"/>
              <w:numPr>
                <w:ilvl w:val="0"/>
                <w:numId w:val="24"/>
              </w:numPr>
              <w:autoSpaceDE w:val="0"/>
              <w:autoSpaceDN w:val="0"/>
              <w:adjustRightInd w:val="0"/>
              <w:jc w:val="left"/>
              <w:rPr>
                <w:rFonts w:asciiTheme="minorHAnsi" w:hAnsiTheme="minorHAnsi" w:cs="Arial"/>
              </w:rPr>
            </w:pPr>
            <w:r w:rsidRPr="00B73499">
              <w:rPr>
                <w:rFonts w:asciiTheme="minorHAnsi" w:eastAsiaTheme="minorHAnsi" w:hAnsiTheme="minorHAnsi" w:cstheme="minorBidi"/>
                <w:lang w:val="en-US"/>
              </w:rPr>
              <w:t xml:space="preserve">Her right shoulder had been niggly over the last </w:t>
            </w:r>
            <w:r w:rsidR="00500A4B" w:rsidRPr="00B73499">
              <w:rPr>
                <w:rFonts w:asciiTheme="minorHAnsi" w:eastAsiaTheme="minorHAnsi" w:hAnsiTheme="minorHAnsi" w:cstheme="minorBidi"/>
                <w:lang w:val="en-US"/>
              </w:rPr>
              <w:t>three months</w:t>
            </w:r>
            <w:r w:rsidR="007559E7" w:rsidRPr="00B73499">
              <w:rPr>
                <w:rFonts w:asciiTheme="minorHAnsi" w:eastAsiaTheme="minorHAnsi" w:hAnsiTheme="minorHAnsi" w:cstheme="minorBidi"/>
                <w:lang w:val="en-US"/>
              </w:rPr>
              <w:t>.</w:t>
            </w:r>
            <w:r w:rsidR="00A1547D" w:rsidRPr="00B73499">
              <w:rPr>
                <w:rFonts w:asciiTheme="minorHAnsi" w:eastAsiaTheme="minorHAnsi" w:hAnsiTheme="minorHAnsi" w:cstheme="minorBidi"/>
                <w:lang w:val="en-US"/>
              </w:rPr>
              <w:t xml:space="preserve"> </w:t>
            </w:r>
          </w:p>
          <w:p w:rsidR="00622695" w:rsidRPr="00B73499" w:rsidRDefault="00A1547D" w:rsidP="009D6A54">
            <w:pPr>
              <w:pStyle w:val="ListParagraph"/>
              <w:numPr>
                <w:ilvl w:val="0"/>
                <w:numId w:val="24"/>
              </w:numPr>
              <w:autoSpaceDE w:val="0"/>
              <w:autoSpaceDN w:val="0"/>
              <w:adjustRightInd w:val="0"/>
              <w:jc w:val="left"/>
              <w:rPr>
                <w:rFonts w:asciiTheme="minorHAnsi" w:hAnsiTheme="minorHAnsi" w:cs="Arial"/>
              </w:rPr>
            </w:pPr>
            <w:r w:rsidRPr="00B73499">
              <w:rPr>
                <w:rFonts w:asciiTheme="minorHAnsi" w:eastAsiaTheme="minorHAnsi" w:hAnsiTheme="minorHAnsi" w:cstheme="minorBidi"/>
                <w:lang w:val="en-US"/>
              </w:rPr>
              <w:t>She noticed twinges of pain when lifting and reaching</w:t>
            </w:r>
            <w:r w:rsidR="006B1DB7">
              <w:rPr>
                <w:rFonts w:asciiTheme="minorHAnsi" w:eastAsiaTheme="minorHAnsi" w:hAnsiTheme="minorHAnsi" w:cstheme="minorBidi"/>
                <w:lang w:val="en-US"/>
              </w:rPr>
              <w:t xml:space="preserve"> for</w:t>
            </w:r>
            <w:r w:rsidRPr="00B73499">
              <w:rPr>
                <w:rFonts w:asciiTheme="minorHAnsi" w:eastAsiaTheme="minorHAnsi" w:hAnsiTheme="minorHAnsi" w:cstheme="minorBidi"/>
                <w:lang w:val="en-US"/>
              </w:rPr>
              <w:t xml:space="preserve"> books o</w:t>
            </w:r>
            <w:r w:rsidR="006B1DB7">
              <w:rPr>
                <w:rFonts w:asciiTheme="minorHAnsi" w:eastAsiaTheme="minorHAnsi" w:hAnsiTheme="minorHAnsi" w:cstheme="minorBidi"/>
                <w:lang w:val="en-US"/>
              </w:rPr>
              <w:t>n</w:t>
            </w:r>
            <w:r w:rsidRPr="00B73499">
              <w:rPr>
                <w:rFonts w:asciiTheme="minorHAnsi" w:eastAsiaTheme="minorHAnsi" w:hAnsiTheme="minorHAnsi" w:cstheme="minorBidi"/>
                <w:lang w:val="en-US"/>
              </w:rPr>
              <w:t xml:space="preserve"> the shelf </w:t>
            </w:r>
            <w:r w:rsidR="006B1DB7">
              <w:rPr>
                <w:rFonts w:asciiTheme="minorHAnsi" w:eastAsiaTheme="minorHAnsi" w:hAnsiTheme="minorHAnsi" w:cstheme="minorBidi"/>
                <w:lang w:val="en-US"/>
              </w:rPr>
              <w:t>three months prior to the injury</w:t>
            </w:r>
            <w:r w:rsidR="009F5F9A">
              <w:rPr>
                <w:rFonts w:asciiTheme="minorHAnsi" w:eastAsiaTheme="minorHAnsi" w:hAnsiTheme="minorHAnsi" w:cstheme="minorBidi"/>
                <w:lang w:val="en-US"/>
              </w:rPr>
              <w:t>.</w:t>
            </w:r>
          </w:p>
          <w:p w:rsidR="00254B45" w:rsidRPr="00B73499" w:rsidRDefault="006B1DB7" w:rsidP="00FE0675">
            <w:pPr>
              <w:pStyle w:val="ListParagraph"/>
              <w:numPr>
                <w:ilvl w:val="0"/>
                <w:numId w:val="2"/>
              </w:numPr>
              <w:autoSpaceDE w:val="0"/>
              <w:autoSpaceDN w:val="0"/>
              <w:adjustRightInd w:val="0"/>
              <w:jc w:val="left"/>
              <w:rPr>
                <w:rFonts w:asciiTheme="minorHAnsi" w:hAnsiTheme="minorHAnsi" w:cs="Arial"/>
              </w:rPr>
            </w:pPr>
            <w:r>
              <w:rPr>
                <w:rFonts w:asciiTheme="minorHAnsi" w:eastAsiaTheme="minorHAnsi" w:hAnsiTheme="minorHAnsi" w:cstheme="minorBidi"/>
                <w:lang w:val="en-US"/>
              </w:rPr>
              <w:t xml:space="preserve">Has </w:t>
            </w:r>
            <w:r w:rsidR="00254B45" w:rsidRPr="00B73499">
              <w:rPr>
                <w:rFonts w:asciiTheme="minorHAnsi" w:eastAsiaTheme="minorHAnsi" w:hAnsiTheme="minorHAnsi" w:cstheme="minorBidi"/>
                <w:lang w:val="en-US"/>
              </w:rPr>
              <w:t xml:space="preserve">felt soreness and increased tightness of the shoulder quite often after a full day’s work. </w:t>
            </w:r>
          </w:p>
          <w:p w:rsidR="007559E7" w:rsidRPr="00B73499" w:rsidRDefault="00622695"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eastAsiaTheme="minorHAnsi" w:hAnsiTheme="minorHAnsi" w:cstheme="minorBidi"/>
                <w:lang w:val="en-US"/>
              </w:rPr>
              <w:t xml:space="preserve">The niggling pain </w:t>
            </w:r>
            <w:r w:rsidR="007559E7" w:rsidRPr="00B73499">
              <w:rPr>
                <w:rFonts w:asciiTheme="minorHAnsi" w:eastAsiaTheme="minorHAnsi" w:hAnsiTheme="minorHAnsi" w:cstheme="minorBidi"/>
                <w:lang w:val="en-US"/>
              </w:rPr>
              <w:t>usually</w:t>
            </w:r>
            <w:r w:rsidRPr="00B73499">
              <w:rPr>
                <w:rFonts w:asciiTheme="minorHAnsi" w:eastAsiaTheme="minorHAnsi" w:hAnsiTheme="minorHAnsi" w:cstheme="minorBidi"/>
                <w:lang w:val="en-US"/>
              </w:rPr>
              <w:t xml:space="preserve"> settled down</w:t>
            </w:r>
            <w:r w:rsidR="00BB499D" w:rsidRPr="00B73499">
              <w:rPr>
                <w:rFonts w:asciiTheme="minorHAnsi" w:eastAsiaTheme="minorHAnsi" w:hAnsiTheme="minorHAnsi" w:cstheme="minorBidi"/>
                <w:lang w:val="en-US"/>
              </w:rPr>
              <w:t xml:space="preserve"> </w:t>
            </w:r>
            <w:r w:rsidRPr="00B73499">
              <w:rPr>
                <w:rFonts w:asciiTheme="minorHAnsi" w:eastAsiaTheme="minorHAnsi" w:hAnsiTheme="minorHAnsi" w:cstheme="minorBidi"/>
                <w:lang w:val="en-US"/>
              </w:rPr>
              <w:t>with pain relief (ibuprofen) and rest.</w:t>
            </w:r>
          </w:p>
          <w:p w:rsidR="005E2B80" w:rsidRPr="00B73499" w:rsidRDefault="006B1DB7" w:rsidP="00FE0675">
            <w:pPr>
              <w:pStyle w:val="ListParagraph"/>
              <w:numPr>
                <w:ilvl w:val="0"/>
                <w:numId w:val="2"/>
              </w:numPr>
              <w:rPr>
                <w:rFonts w:asciiTheme="minorHAnsi" w:hAnsiTheme="minorHAnsi" w:cs="Arial"/>
              </w:rPr>
            </w:pPr>
            <w:r>
              <w:rPr>
                <w:rFonts w:asciiTheme="minorHAnsi" w:eastAsiaTheme="minorHAnsi" w:hAnsiTheme="minorHAnsi" w:cstheme="minorBidi"/>
                <w:lang w:val="en-US"/>
              </w:rPr>
              <w:t>Injury was sustained</w:t>
            </w:r>
            <w:r w:rsidR="005E2B80" w:rsidRPr="00B73499">
              <w:rPr>
                <w:rFonts w:asciiTheme="minorHAnsi" w:eastAsiaTheme="minorHAnsi" w:hAnsiTheme="minorHAnsi" w:cstheme="minorBidi"/>
                <w:lang w:val="en-US"/>
              </w:rPr>
              <w:t xml:space="preserve"> when she was moving a heavy trolley of books with a colleague</w:t>
            </w:r>
            <w:r w:rsidR="00290514">
              <w:rPr>
                <w:rFonts w:asciiTheme="minorHAnsi" w:eastAsiaTheme="minorHAnsi" w:hAnsiTheme="minorHAnsi" w:cstheme="minorBidi"/>
                <w:lang w:val="en-US"/>
              </w:rPr>
              <w:t xml:space="preserve"> three months ago </w:t>
            </w:r>
            <w:r w:rsidR="005E2B80" w:rsidRPr="00B73499">
              <w:rPr>
                <w:rFonts w:asciiTheme="minorHAnsi" w:eastAsiaTheme="minorHAnsi" w:hAnsiTheme="minorHAnsi" w:cstheme="minorBidi"/>
                <w:lang w:val="en-US"/>
              </w:rPr>
              <w:t xml:space="preserve">on </w:t>
            </w:r>
            <w:r w:rsidR="005E2B80" w:rsidRPr="009F5F9A">
              <w:rPr>
                <w:rFonts w:asciiTheme="minorHAnsi" w:eastAsiaTheme="minorHAnsi" w:hAnsiTheme="minorHAnsi" w:cstheme="minorBidi"/>
                <w:highlight w:val="yellow"/>
                <w:lang w:val="en-US"/>
              </w:rPr>
              <w:t>[TBA date]</w:t>
            </w:r>
            <w:r w:rsidR="005E2B80" w:rsidRPr="00B73499">
              <w:rPr>
                <w:rFonts w:asciiTheme="minorHAnsi" w:eastAsiaTheme="minorHAnsi" w:hAnsiTheme="minorHAnsi" w:cstheme="minorBidi"/>
                <w:lang w:val="en-US"/>
              </w:rPr>
              <w:t xml:space="preserve"> (Her colleague tripped as they were turning </w:t>
            </w:r>
            <w:r w:rsidR="009F5F9A">
              <w:rPr>
                <w:rFonts w:asciiTheme="minorHAnsi" w:eastAsiaTheme="minorHAnsi" w:hAnsiTheme="minorHAnsi" w:cstheme="minorBidi"/>
                <w:lang w:val="en-US"/>
              </w:rPr>
              <w:t>around a corner</w:t>
            </w:r>
            <w:r w:rsidR="005E2B80" w:rsidRPr="00B73499">
              <w:rPr>
                <w:rFonts w:asciiTheme="minorHAnsi" w:eastAsiaTheme="minorHAnsi" w:hAnsiTheme="minorHAnsi" w:cstheme="minorBidi"/>
                <w:lang w:val="en-US"/>
              </w:rPr>
              <w:t xml:space="preserve"> and </w:t>
            </w:r>
            <w:r w:rsidR="009F5F9A">
              <w:rPr>
                <w:rFonts w:asciiTheme="minorHAnsi" w:eastAsiaTheme="minorHAnsi" w:hAnsiTheme="minorHAnsi" w:cstheme="minorBidi"/>
                <w:lang w:val="en-US"/>
              </w:rPr>
              <w:t xml:space="preserve">the trolley veered off course.  She tried to stabilise the trolley and it tugged on her shoulder </w:t>
            </w:r>
            <w:r w:rsidR="009F5F9A" w:rsidRPr="00B73499">
              <w:rPr>
                <w:rFonts w:asciiTheme="minorHAnsi" w:eastAsiaTheme="minorHAnsi" w:hAnsiTheme="minorHAnsi" w:cstheme="minorBidi"/>
                <w:lang w:val="en-US"/>
              </w:rPr>
              <w:t>when she was in an awkward position</w:t>
            </w:r>
            <w:r w:rsidR="009F5F9A">
              <w:rPr>
                <w:rFonts w:asciiTheme="minorHAnsi" w:eastAsiaTheme="minorHAnsi" w:hAnsiTheme="minorHAnsi" w:cstheme="minorBidi"/>
                <w:lang w:val="en-US"/>
              </w:rPr>
              <w:t xml:space="preserve">.  </w:t>
            </w:r>
          </w:p>
          <w:p w:rsidR="005E2B80" w:rsidRPr="00B73499" w:rsidRDefault="005E2B80"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eastAsiaTheme="minorHAnsi" w:hAnsiTheme="minorHAnsi" w:cstheme="minorBidi"/>
                <w:lang w:val="en-US"/>
              </w:rPr>
              <w:t xml:space="preserve">She felt her right shoulder pop </w:t>
            </w:r>
            <w:r w:rsidR="009F5F9A">
              <w:rPr>
                <w:rFonts w:asciiTheme="minorHAnsi" w:eastAsiaTheme="minorHAnsi" w:hAnsiTheme="minorHAnsi" w:cstheme="minorBidi"/>
                <w:lang w:val="en-US"/>
              </w:rPr>
              <w:t>when it happened</w:t>
            </w:r>
            <w:r w:rsidRPr="00B73499">
              <w:rPr>
                <w:rFonts w:asciiTheme="minorHAnsi" w:eastAsiaTheme="minorHAnsi" w:hAnsiTheme="minorHAnsi" w:cstheme="minorBidi"/>
                <w:lang w:val="en-US"/>
              </w:rPr>
              <w:t>.</w:t>
            </w:r>
          </w:p>
          <w:p w:rsidR="005E2B80" w:rsidRPr="00B73499" w:rsidRDefault="005E2B80" w:rsidP="00FE0675">
            <w:pPr>
              <w:pStyle w:val="ListParagraph"/>
              <w:numPr>
                <w:ilvl w:val="0"/>
                <w:numId w:val="2"/>
              </w:numPr>
              <w:rPr>
                <w:rFonts w:asciiTheme="minorHAnsi" w:hAnsiTheme="minorHAnsi" w:cs="Arial"/>
              </w:rPr>
            </w:pPr>
            <w:r w:rsidRPr="00B73499">
              <w:rPr>
                <w:rFonts w:asciiTheme="minorHAnsi" w:hAnsiTheme="minorHAnsi" w:cs="Arial"/>
              </w:rPr>
              <w:t xml:space="preserve">She initially felt severe pain shooting from the upper shoulder (both in front and in back) down the arm toward the elbow. </w:t>
            </w:r>
          </w:p>
          <w:p w:rsidR="005E2B80" w:rsidRPr="00B73499" w:rsidRDefault="005E2B80" w:rsidP="00FE0675">
            <w:pPr>
              <w:pStyle w:val="ListParagraph"/>
              <w:numPr>
                <w:ilvl w:val="0"/>
                <w:numId w:val="2"/>
              </w:numPr>
              <w:rPr>
                <w:rFonts w:asciiTheme="minorHAnsi" w:hAnsiTheme="minorHAnsi" w:cs="Arial"/>
              </w:rPr>
            </w:pPr>
            <w:r w:rsidRPr="00B73499">
              <w:rPr>
                <w:rFonts w:asciiTheme="minorHAnsi" w:hAnsiTheme="minorHAnsi" w:cs="Arial"/>
              </w:rPr>
              <w:t xml:space="preserve">She </w:t>
            </w:r>
            <w:r w:rsidR="009F5F9A">
              <w:rPr>
                <w:rFonts w:asciiTheme="minorHAnsi" w:hAnsiTheme="minorHAnsi" w:cs="Arial"/>
              </w:rPr>
              <w:t xml:space="preserve">initially </w:t>
            </w:r>
            <w:r w:rsidRPr="00B73499">
              <w:rPr>
                <w:rFonts w:asciiTheme="minorHAnsi" w:hAnsiTheme="minorHAnsi" w:cs="Arial"/>
              </w:rPr>
              <w:t>had difficulty moving her arm (in the full range) because of pain and muscle spasm.</w:t>
            </w:r>
          </w:p>
          <w:p w:rsidR="00622695" w:rsidRPr="009F5F9A" w:rsidRDefault="005E2B80" w:rsidP="009F5F9A">
            <w:pPr>
              <w:pStyle w:val="ListParagraph"/>
              <w:numPr>
                <w:ilvl w:val="0"/>
                <w:numId w:val="2"/>
              </w:numPr>
              <w:jc w:val="left"/>
              <w:rPr>
                <w:rFonts w:asciiTheme="minorHAnsi" w:hAnsiTheme="minorHAnsi" w:cs="Arial"/>
              </w:rPr>
            </w:pPr>
            <w:r w:rsidRPr="00B73499">
              <w:rPr>
                <w:rFonts w:asciiTheme="minorHAnsi" w:hAnsiTheme="minorHAnsi" w:cs="Arial"/>
              </w:rPr>
              <w:t xml:space="preserve">The injury caused a </w:t>
            </w:r>
            <w:r w:rsidR="005C05D3" w:rsidRPr="00B73499">
              <w:rPr>
                <w:rFonts w:asciiTheme="minorHAnsi" w:hAnsiTheme="minorHAnsi" w:cs="Arial"/>
              </w:rPr>
              <w:t>partial tear of supraspinatus tendon</w:t>
            </w:r>
            <w:r w:rsidRPr="00B73499">
              <w:rPr>
                <w:rFonts w:asciiTheme="minorHAnsi" w:hAnsiTheme="minorHAnsi" w:cs="Arial"/>
              </w:rPr>
              <w:t xml:space="preserve">. </w:t>
            </w:r>
            <w:r w:rsidR="005C05D3" w:rsidRPr="00B73499">
              <w:rPr>
                <w:rFonts w:asciiTheme="minorHAnsi" w:hAnsiTheme="minorHAnsi" w:cs="Arial"/>
              </w:rPr>
              <w:t xml:space="preserve"> </w:t>
            </w:r>
          </w:p>
          <w:p w:rsidR="00622695" w:rsidRPr="00B73499" w:rsidRDefault="00622695" w:rsidP="00622695">
            <w:pPr>
              <w:autoSpaceDE w:val="0"/>
              <w:autoSpaceDN w:val="0"/>
              <w:adjustRightInd w:val="0"/>
              <w:jc w:val="left"/>
              <w:rPr>
                <w:rFonts w:asciiTheme="minorHAnsi" w:hAnsiTheme="minorHAnsi" w:cs="Arial"/>
                <w:b/>
                <w:u w:val="single"/>
              </w:rPr>
            </w:pPr>
            <w:r w:rsidRPr="00B73499">
              <w:rPr>
                <w:rFonts w:asciiTheme="minorHAnsi" w:hAnsiTheme="minorHAnsi" w:cs="Arial"/>
                <w:b/>
                <w:u w:val="single"/>
              </w:rPr>
              <w:t>Visited GP:</w:t>
            </w:r>
          </w:p>
          <w:p w:rsidR="00254B45" w:rsidRPr="00B73499" w:rsidRDefault="00622695"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Visited </w:t>
            </w:r>
            <w:r w:rsidR="00F02069" w:rsidRPr="00B73499">
              <w:rPr>
                <w:rFonts w:asciiTheme="minorHAnsi" w:hAnsiTheme="minorHAnsi" w:cs="Arial"/>
              </w:rPr>
              <w:t xml:space="preserve">her </w:t>
            </w:r>
            <w:r w:rsidRPr="00B73499">
              <w:rPr>
                <w:rFonts w:asciiTheme="minorHAnsi" w:hAnsiTheme="minorHAnsi" w:cs="Arial"/>
              </w:rPr>
              <w:t xml:space="preserve">GP </w:t>
            </w:r>
            <w:r w:rsidR="00254B45" w:rsidRPr="00B73499">
              <w:rPr>
                <w:rFonts w:asciiTheme="minorHAnsi" w:hAnsiTheme="minorHAnsi" w:cs="Arial"/>
              </w:rPr>
              <w:t>a day after the injury as the pain was so severe that she couldn’t sleep.</w:t>
            </w:r>
          </w:p>
          <w:p w:rsidR="00254B45" w:rsidRPr="00B73499" w:rsidRDefault="00254B45"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Her </w:t>
            </w:r>
            <w:r w:rsidR="00622695" w:rsidRPr="00B73499">
              <w:rPr>
                <w:rFonts w:asciiTheme="minorHAnsi" w:hAnsiTheme="minorHAnsi" w:cs="Arial"/>
              </w:rPr>
              <w:t xml:space="preserve">GP made the diagnosis of </w:t>
            </w:r>
            <w:r w:rsidR="00F02069" w:rsidRPr="00B73499">
              <w:rPr>
                <w:rFonts w:asciiTheme="minorHAnsi" w:hAnsiTheme="minorHAnsi" w:cs="Arial"/>
              </w:rPr>
              <w:t>right rotator cuff injury and</w:t>
            </w:r>
            <w:r w:rsidRPr="00B73499">
              <w:rPr>
                <w:rFonts w:asciiTheme="minorHAnsi" w:hAnsiTheme="minorHAnsi" w:cs="Arial"/>
              </w:rPr>
              <w:t xml:space="preserve"> gave her an injection of corticosteroids to settle down the inflammation.</w:t>
            </w:r>
          </w:p>
          <w:p w:rsidR="00622695" w:rsidRPr="00B73499" w:rsidRDefault="00254B45"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Her GP also</w:t>
            </w:r>
            <w:r w:rsidR="00F02069" w:rsidRPr="00B73499">
              <w:rPr>
                <w:rFonts w:asciiTheme="minorHAnsi" w:hAnsiTheme="minorHAnsi" w:cs="Arial"/>
              </w:rPr>
              <w:t xml:space="preserve"> </w:t>
            </w:r>
            <w:r w:rsidRPr="00B73499">
              <w:rPr>
                <w:rFonts w:asciiTheme="minorHAnsi" w:hAnsiTheme="minorHAnsi" w:cs="Arial"/>
              </w:rPr>
              <w:t>sent her off for an</w:t>
            </w:r>
            <w:r w:rsidR="00F02069" w:rsidRPr="00B73499">
              <w:rPr>
                <w:rFonts w:asciiTheme="minorHAnsi" w:hAnsiTheme="minorHAnsi" w:cs="Arial"/>
              </w:rPr>
              <w:t xml:space="preserve"> MRI to determine the extent of the damage.</w:t>
            </w:r>
          </w:p>
          <w:p w:rsidR="00F02069" w:rsidRPr="00B73499" w:rsidRDefault="00F02069"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The MRI showed a partial tear of supraspinatus tendon with evidence of surrounding inflammation.</w:t>
            </w:r>
          </w:p>
          <w:p w:rsidR="00622695" w:rsidRPr="009F5F9A" w:rsidRDefault="00254B45" w:rsidP="0062269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The </w:t>
            </w:r>
            <w:r w:rsidR="00F02069" w:rsidRPr="00B73499">
              <w:rPr>
                <w:rFonts w:asciiTheme="minorHAnsi" w:hAnsiTheme="minorHAnsi" w:cs="Arial"/>
              </w:rPr>
              <w:t xml:space="preserve">GP </w:t>
            </w:r>
            <w:r w:rsidRPr="00B73499">
              <w:rPr>
                <w:rFonts w:asciiTheme="minorHAnsi" w:hAnsiTheme="minorHAnsi" w:cs="Arial"/>
              </w:rPr>
              <w:t xml:space="preserve">subsequently </w:t>
            </w:r>
            <w:r w:rsidR="00F02069" w:rsidRPr="00B73499">
              <w:rPr>
                <w:rFonts w:asciiTheme="minorHAnsi" w:hAnsiTheme="minorHAnsi" w:cs="Arial"/>
              </w:rPr>
              <w:t>referred</w:t>
            </w:r>
            <w:r w:rsidR="009F5F9A">
              <w:rPr>
                <w:rFonts w:asciiTheme="minorHAnsi" w:hAnsiTheme="minorHAnsi" w:cs="Arial"/>
              </w:rPr>
              <w:t xml:space="preserve"> her to a</w:t>
            </w:r>
            <w:r w:rsidRPr="00B73499">
              <w:rPr>
                <w:rFonts w:asciiTheme="minorHAnsi" w:hAnsiTheme="minorHAnsi" w:cs="Arial"/>
              </w:rPr>
              <w:t xml:space="preserve"> </w:t>
            </w:r>
            <w:r w:rsidR="00F02069" w:rsidRPr="00B73499">
              <w:rPr>
                <w:rFonts w:asciiTheme="minorHAnsi" w:hAnsiTheme="minorHAnsi" w:cs="Arial"/>
              </w:rPr>
              <w:t>Physiotherapist.</w:t>
            </w:r>
          </w:p>
          <w:p w:rsidR="00622695" w:rsidRPr="00B73499" w:rsidRDefault="00F02069" w:rsidP="00622695">
            <w:pPr>
              <w:autoSpaceDE w:val="0"/>
              <w:autoSpaceDN w:val="0"/>
              <w:adjustRightInd w:val="0"/>
              <w:jc w:val="left"/>
              <w:rPr>
                <w:rFonts w:asciiTheme="minorHAnsi" w:hAnsiTheme="minorHAnsi" w:cs="Arial"/>
                <w:b/>
                <w:u w:val="single"/>
              </w:rPr>
            </w:pPr>
            <w:r w:rsidRPr="00B73499">
              <w:rPr>
                <w:rFonts w:asciiTheme="minorHAnsi" w:hAnsiTheme="minorHAnsi" w:cs="Arial"/>
                <w:b/>
                <w:u w:val="single"/>
              </w:rPr>
              <w:t>Physiotherapy</w:t>
            </w:r>
            <w:r w:rsidR="00622695" w:rsidRPr="00B73499">
              <w:rPr>
                <w:rFonts w:asciiTheme="minorHAnsi" w:hAnsiTheme="minorHAnsi" w:cs="Arial"/>
                <w:b/>
                <w:u w:val="single"/>
              </w:rPr>
              <w:t>:</w:t>
            </w:r>
          </w:p>
          <w:p w:rsidR="009F5F9A" w:rsidRPr="009F5F9A" w:rsidRDefault="00622695" w:rsidP="0062269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Has been seeing </w:t>
            </w:r>
            <w:r w:rsidR="00F02069" w:rsidRPr="00B73499">
              <w:rPr>
                <w:rFonts w:asciiTheme="minorHAnsi" w:hAnsiTheme="minorHAnsi" w:cs="Arial"/>
              </w:rPr>
              <w:t>a</w:t>
            </w:r>
            <w:r w:rsidR="00254B45" w:rsidRPr="00B73499">
              <w:rPr>
                <w:rFonts w:asciiTheme="minorHAnsi" w:hAnsiTheme="minorHAnsi" w:cs="Arial"/>
              </w:rPr>
              <w:t xml:space="preserve"> </w:t>
            </w:r>
            <w:r w:rsidR="00D41D5F" w:rsidRPr="00B73499">
              <w:rPr>
                <w:rFonts w:asciiTheme="minorHAnsi" w:hAnsiTheme="minorHAnsi" w:cs="Arial"/>
              </w:rPr>
              <w:t>physiotherapist once</w:t>
            </w:r>
            <w:r w:rsidRPr="00B73499">
              <w:rPr>
                <w:rFonts w:asciiTheme="minorHAnsi" w:hAnsiTheme="minorHAnsi" w:cs="Arial"/>
              </w:rPr>
              <w:t xml:space="preserve"> </w:t>
            </w:r>
            <w:r w:rsidR="00254B45" w:rsidRPr="00B73499">
              <w:rPr>
                <w:rFonts w:asciiTheme="minorHAnsi" w:hAnsiTheme="minorHAnsi" w:cs="Arial"/>
              </w:rPr>
              <w:t xml:space="preserve">a </w:t>
            </w:r>
            <w:r w:rsidRPr="00B73499">
              <w:rPr>
                <w:rFonts w:asciiTheme="minorHAnsi" w:hAnsiTheme="minorHAnsi" w:cs="Arial"/>
              </w:rPr>
              <w:t xml:space="preserve">week for </w:t>
            </w:r>
            <w:r w:rsidR="00D41D5F">
              <w:rPr>
                <w:rFonts w:asciiTheme="minorHAnsi" w:hAnsiTheme="minorHAnsi" w:cs="Arial"/>
              </w:rPr>
              <w:t xml:space="preserve">the last </w:t>
            </w:r>
            <w:r w:rsidR="00290514" w:rsidRPr="00290514">
              <w:rPr>
                <w:rFonts w:asciiTheme="minorHAnsi" w:hAnsiTheme="minorHAnsi" w:cs="Arial"/>
                <w:highlight w:val="yellow"/>
              </w:rPr>
              <w:t>three months.</w:t>
            </w:r>
          </w:p>
          <w:p w:rsidR="00622695" w:rsidRPr="00B73499" w:rsidRDefault="00622695" w:rsidP="00622695">
            <w:pPr>
              <w:autoSpaceDE w:val="0"/>
              <w:autoSpaceDN w:val="0"/>
              <w:adjustRightInd w:val="0"/>
              <w:jc w:val="left"/>
              <w:rPr>
                <w:rFonts w:asciiTheme="minorHAnsi" w:hAnsiTheme="minorHAnsi" w:cs="Arial"/>
                <w:b/>
                <w:u w:val="single"/>
              </w:rPr>
            </w:pPr>
            <w:r w:rsidRPr="00B73499">
              <w:rPr>
                <w:rFonts w:asciiTheme="minorHAnsi" w:hAnsiTheme="minorHAnsi" w:cs="Arial"/>
                <w:b/>
                <w:u w:val="single"/>
              </w:rPr>
              <w:t>Recently:</w:t>
            </w:r>
          </w:p>
          <w:p w:rsidR="0079515D" w:rsidRPr="00B73499" w:rsidRDefault="006B1DB7" w:rsidP="00FE0675">
            <w:pPr>
              <w:pStyle w:val="ListParagraph"/>
              <w:numPr>
                <w:ilvl w:val="0"/>
                <w:numId w:val="2"/>
              </w:numPr>
              <w:autoSpaceDE w:val="0"/>
              <w:autoSpaceDN w:val="0"/>
              <w:adjustRightInd w:val="0"/>
              <w:jc w:val="left"/>
              <w:rPr>
                <w:rFonts w:asciiTheme="minorHAnsi" w:hAnsiTheme="minorHAnsi" w:cs="Arial"/>
              </w:rPr>
            </w:pPr>
            <w:r>
              <w:rPr>
                <w:rFonts w:asciiTheme="minorHAnsi" w:hAnsiTheme="minorHAnsi" w:cs="Arial"/>
              </w:rPr>
              <w:t>R</w:t>
            </w:r>
            <w:r w:rsidR="0079515D" w:rsidRPr="00B73499">
              <w:rPr>
                <w:rFonts w:asciiTheme="minorHAnsi" w:hAnsiTheme="minorHAnsi" w:cs="Arial"/>
              </w:rPr>
              <w:t>esidual pain, weakness and restricted range of movement.</w:t>
            </w:r>
          </w:p>
          <w:p w:rsidR="0079515D" w:rsidRPr="00B73499" w:rsidRDefault="0079515D"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Pain is characterised by a deep ache inside the shoulder and bothers her most when:</w:t>
            </w:r>
          </w:p>
          <w:p w:rsidR="0079515D" w:rsidRPr="00B73499" w:rsidRDefault="0079515D" w:rsidP="00FE0675">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 She tries to move her arm above her shoulder. </w:t>
            </w:r>
          </w:p>
          <w:p w:rsidR="00254B45" w:rsidRPr="00B73499" w:rsidRDefault="0079515D" w:rsidP="00FE0675">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At night when she is sleeping.  </w:t>
            </w:r>
          </w:p>
          <w:p w:rsidR="0079515D" w:rsidRPr="00B73499" w:rsidRDefault="0079515D"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She still has difficulty reaching her arm above shoulder </w:t>
            </w:r>
            <w:r w:rsidR="006B1DB7" w:rsidRPr="00B73499">
              <w:rPr>
                <w:rFonts w:asciiTheme="minorHAnsi" w:hAnsiTheme="minorHAnsi" w:cs="Arial"/>
              </w:rPr>
              <w:t>level</w:t>
            </w:r>
            <w:r w:rsidR="006B1DB7">
              <w:rPr>
                <w:rFonts w:asciiTheme="minorHAnsi" w:hAnsiTheme="minorHAnsi" w:cs="Arial"/>
              </w:rPr>
              <w:t xml:space="preserve"> </w:t>
            </w:r>
            <w:r w:rsidR="006B1DB7" w:rsidRPr="00B73499">
              <w:rPr>
                <w:rFonts w:asciiTheme="minorHAnsi" w:hAnsiTheme="minorHAnsi" w:cs="Arial"/>
              </w:rPr>
              <w:t>(</w:t>
            </w:r>
            <w:r w:rsidRPr="00B73499">
              <w:rPr>
                <w:rFonts w:asciiTheme="minorHAnsi" w:hAnsiTheme="minorHAnsi" w:cs="Arial"/>
              </w:rPr>
              <w:t>to the front or side</w:t>
            </w:r>
            <w:r w:rsidR="006B1DB7">
              <w:rPr>
                <w:rFonts w:asciiTheme="minorHAnsi" w:hAnsiTheme="minorHAnsi" w:cs="Arial"/>
              </w:rPr>
              <w:t>)</w:t>
            </w:r>
            <w:r w:rsidRPr="00B73499">
              <w:rPr>
                <w:rFonts w:asciiTheme="minorHAnsi" w:hAnsiTheme="minorHAnsi" w:cs="Arial"/>
              </w:rPr>
              <w:t>.</w:t>
            </w:r>
          </w:p>
          <w:p w:rsidR="0079515D" w:rsidRPr="00B73499" w:rsidRDefault="0079515D" w:rsidP="00FE0675">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She has particular difficulty washing her hair, combing her hair and reaching behind her back to dress herself. </w:t>
            </w:r>
          </w:p>
          <w:p w:rsidR="00D87C65" w:rsidRDefault="0079515D" w:rsidP="002C6D67">
            <w:pPr>
              <w:pStyle w:val="ListParagraph"/>
              <w:numPr>
                <w:ilvl w:val="0"/>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She saw her GP last week </w:t>
            </w:r>
            <w:r w:rsidR="00254B45" w:rsidRPr="00B73499">
              <w:rPr>
                <w:rFonts w:asciiTheme="minorHAnsi" w:hAnsiTheme="minorHAnsi" w:cs="Arial"/>
              </w:rPr>
              <w:t>who has recommended a graded return to work with modified duties.</w:t>
            </w:r>
            <w:r w:rsidR="001757E6">
              <w:rPr>
                <w:rFonts w:asciiTheme="minorHAnsi" w:hAnsiTheme="minorHAnsi" w:cs="Arial"/>
              </w:rPr>
              <w:t xml:space="preserve"> </w:t>
            </w:r>
          </w:p>
          <w:p w:rsidR="005916AE" w:rsidRPr="00B73499" w:rsidRDefault="00D87C65" w:rsidP="006B1DB7">
            <w:pPr>
              <w:pStyle w:val="ListParagraph"/>
              <w:numPr>
                <w:ilvl w:val="0"/>
                <w:numId w:val="2"/>
              </w:numPr>
              <w:autoSpaceDE w:val="0"/>
              <w:autoSpaceDN w:val="0"/>
              <w:adjustRightInd w:val="0"/>
              <w:jc w:val="left"/>
              <w:rPr>
                <w:rFonts w:asciiTheme="minorHAnsi" w:hAnsiTheme="minorHAnsi" w:cs="Arial"/>
              </w:rPr>
            </w:pPr>
            <w:r>
              <w:rPr>
                <w:rFonts w:asciiTheme="minorHAnsi" w:hAnsiTheme="minorHAnsi" w:cs="Arial"/>
              </w:rPr>
              <w:t xml:space="preserve">Her </w:t>
            </w:r>
            <w:r w:rsidR="001757E6">
              <w:rPr>
                <w:rFonts w:asciiTheme="minorHAnsi" w:hAnsiTheme="minorHAnsi" w:cs="Arial"/>
              </w:rPr>
              <w:t>GP recommended that she should not lift</w:t>
            </w:r>
            <w:r w:rsidR="006B1DB7">
              <w:rPr>
                <w:rFonts w:asciiTheme="minorHAnsi" w:hAnsiTheme="minorHAnsi" w:cs="Arial"/>
              </w:rPr>
              <w:t>, push or</w:t>
            </w:r>
            <w:r w:rsidR="002C6D67">
              <w:rPr>
                <w:rFonts w:asciiTheme="minorHAnsi" w:hAnsiTheme="minorHAnsi" w:cs="Arial"/>
              </w:rPr>
              <w:t xml:space="preserve"> carrying with </w:t>
            </w:r>
            <w:r w:rsidR="006B1DB7">
              <w:rPr>
                <w:rFonts w:asciiTheme="minorHAnsi" w:hAnsiTheme="minorHAnsi" w:cs="Arial"/>
              </w:rPr>
              <w:t xml:space="preserve">her </w:t>
            </w:r>
            <w:r w:rsidR="002C6D67">
              <w:rPr>
                <w:rFonts w:asciiTheme="minorHAnsi" w:hAnsiTheme="minorHAnsi" w:cs="Arial"/>
              </w:rPr>
              <w:t>right arm.</w:t>
            </w:r>
          </w:p>
        </w:tc>
      </w:tr>
      <w:tr w:rsidR="005916AE" w:rsidTr="0079515D">
        <w:tc>
          <w:tcPr>
            <w:tcW w:w="1428"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jc w:val="left"/>
              <w:rPr>
                <w:rFonts w:asciiTheme="minorHAnsi" w:hAnsiTheme="minorHAnsi" w:cs="Arial"/>
                <w:b/>
              </w:rPr>
            </w:pPr>
            <w:r w:rsidRPr="00B73499">
              <w:rPr>
                <w:rFonts w:asciiTheme="minorHAnsi" w:hAnsiTheme="minorHAnsi"/>
              </w:rPr>
              <w:br w:type="page"/>
            </w:r>
            <w:r w:rsidRPr="00B73499">
              <w:rPr>
                <w:rFonts w:asciiTheme="minorHAnsi" w:hAnsiTheme="minorHAnsi" w:cs="Arial"/>
                <w:b/>
              </w:rPr>
              <w:t>Past Medical / Surgical History</w:t>
            </w:r>
          </w:p>
        </w:tc>
        <w:tc>
          <w:tcPr>
            <w:tcW w:w="8360" w:type="dxa"/>
            <w:tcBorders>
              <w:top w:val="single" w:sz="4" w:space="0" w:color="auto"/>
              <w:left w:val="single" w:sz="4" w:space="0" w:color="auto"/>
              <w:bottom w:val="single" w:sz="4" w:space="0" w:color="auto"/>
              <w:right w:val="single" w:sz="4" w:space="0" w:color="auto"/>
            </w:tcBorders>
            <w:hideMark/>
          </w:tcPr>
          <w:p w:rsidR="005916AE" w:rsidRPr="00B73499" w:rsidRDefault="003744A9" w:rsidP="009D6A54">
            <w:pPr>
              <w:pStyle w:val="ListParagraph"/>
              <w:numPr>
                <w:ilvl w:val="0"/>
                <w:numId w:val="21"/>
              </w:numPr>
              <w:jc w:val="left"/>
              <w:rPr>
                <w:rFonts w:asciiTheme="minorHAnsi" w:hAnsiTheme="minorHAnsi" w:cs="Arial"/>
              </w:rPr>
            </w:pPr>
            <w:r w:rsidRPr="00B73499">
              <w:rPr>
                <w:rFonts w:asciiTheme="minorHAnsi" w:hAnsiTheme="minorHAnsi" w:cs="Arial"/>
              </w:rPr>
              <w:t>Asthma</w:t>
            </w:r>
            <w:r w:rsidR="00974DA2" w:rsidRPr="00B73499">
              <w:rPr>
                <w:rFonts w:asciiTheme="minorHAnsi" w:hAnsiTheme="minorHAnsi" w:cs="Arial"/>
              </w:rPr>
              <w:t xml:space="preserve"> (was very poorly as a child).</w:t>
            </w:r>
          </w:p>
          <w:p w:rsidR="00A1547D" w:rsidRPr="00B73499" w:rsidRDefault="0032051C" w:rsidP="009D6A54">
            <w:pPr>
              <w:pStyle w:val="ListParagraph"/>
              <w:numPr>
                <w:ilvl w:val="0"/>
                <w:numId w:val="21"/>
              </w:numPr>
              <w:jc w:val="left"/>
              <w:rPr>
                <w:rFonts w:asciiTheme="minorHAnsi" w:hAnsiTheme="minorHAnsi" w:cs="Arial"/>
              </w:rPr>
            </w:pPr>
            <w:r w:rsidRPr="00B73499">
              <w:rPr>
                <w:rFonts w:asciiTheme="minorHAnsi" w:hAnsiTheme="minorHAnsi" w:cs="Arial"/>
              </w:rPr>
              <w:t>Non-Insulin Dependent Diabetes Mellitus (managed by diet)</w:t>
            </w:r>
            <w:r w:rsidR="00A1547D" w:rsidRPr="00B73499">
              <w:rPr>
                <w:rFonts w:asciiTheme="minorHAnsi" w:hAnsiTheme="minorHAnsi" w:cs="Arial"/>
              </w:rPr>
              <w:t xml:space="preserve"> </w:t>
            </w:r>
          </w:p>
        </w:tc>
      </w:tr>
      <w:tr w:rsidR="005916AE" w:rsidTr="0079515D">
        <w:tc>
          <w:tcPr>
            <w:tcW w:w="1428"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jc w:val="left"/>
              <w:rPr>
                <w:rFonts w:asciiTheme="minorHAnsi" w:hAnsiTheme="minorHAnsi" w:cs="Arial"/>
                <w:b/>
              </w:rPr>
            </w:pPr>
            <w:r w:rsidRPr="00B73499">
              <w:rPr>
                <w:rFonts w:asciiTheme="minorHAnsi" w:hAnsiTheme="minorHAnsi" w:cs="Arial"/>
                <w:b/>
              </w:rPr>
              <w:t>Allergies</w:t>
            </w:r>
          </w:p>
        </w:tc>
        <w:tc>
          <w:tcPr>
            <w:tcW w:w="8360" w:type="dxa"/>
            <w:tcBorders>
              <w:top w:val="single" w:sz="4" w:space="0" w:color="auto"/>
              <w:left w:val="single" w:sz="4" w:space="0" w:color="auto"/>
              <w:bottom w:val="single" w:sz="4" w:space="0" w:color="auto"/>
              <w:right w:val="single" w:sz="4" w:space="0" w:color="auto"/>
            </w:tcBorders>
            <w:hideMark/>
          </w:tcPr>
          <w:p w:rsidR="005916AE" w:rsidRPr="00B73499" w:rsidRDefault="003744A9" w:rsidP="000F032E">
            <w:pPr>
              <w:rPr>
                <w:rFonts w:asciiTheme="minorHAnsi" w:hAnsiTheme="minorHAnsi" w:cs="Arial"/>
              </w:rPr>
            </w:pPr>
            <w:r w:rsidRPr="00B73499">
              <w:rPr>
                <w:rFonts w:asciiTheme="minorHAnsi" w:hAnsiTheme="minorHAnsi" w:cs="Arial"/>
              </w:rPr>
              <w:t xml:space="preserve">Hay fever </w:t>
            </w:r>
          </w:p>
        </w:tc>
      </w:tr>
      <w:tr w:rsidR="005916AE" w:rsidTr="0079515D">
        <w:tc>
          <w:tcPr>
            <w:tcW w:w="1428"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jc w:val="left"/>
              <w:rPr>
                <w:rFonts w:asciiTheme="minorHAnsi" w:hAnsiTheme="minorHAnsi" w:cs="Arial"/>
                <w:b/>
              </w:rPr>
            </w:pPr>
            <w:r w:rsidRPr="00B73499">
              <w:rPr>
                <w:rFonts w:asciiTheme="minorHAnsi" w:hAnsiTheme="minorHAnsi" w:cs="Arial"/>
                <w:b/>
              </w:rPr>
              <w:t>Medications</w:t>
            </w:r>
          </w:p>
        </w:tc>
        <w:tc>
          <w:tcPr>
            <w:tcW w:w="8360" w:type="dxa"/>
            <w:tcBorders>
              <w:top w:val="single" w:sz="4" w:space="0" w:color="auto"/>
              <w:left w:val="single" w:sz="4" w:space="0" w:color="auto"/>
              <w:bottom w:val="single" w:sz="4" w:space="0" w:color="auto"/>
              <w:right w:val="single" w:sz="4" w:space="0" w:color="auto"/>
            </w:tcBorders>
            <w:hideMark/>
          </w:tcPr>
          <w:p w:rsidR="00DA4E7B" w:rsidRPr="00B73499" w:rsidRDefault="00DA4E7B" w:rsidP="009D6A54">
            <w:pPr>
              <w:pStyle w:val="ListParagraph"/>
              <w:numPr>
                <w:ilvl w:val="0"/>
                <w:numId w:val="21"/>
              </w:numPr>
              <w:jc w:val="left"/>
              <w:rPr>
                <w:rFonts w:asciiTheme="minorHAnsi" w:hAnsiTheme="minorHAnsi" w:cs="Arial"/>
              </w:rPr>
            </w:pPr>
            <w:r w:rsidRPr="00B73499">
              <w:rPr>
                <w:rFonts w:asciiTheme="minorHAnsi" w:hAnsiTheme="minorHAnsi" w:cs="Arial"/>
              </w:rPr>
              <w:t>Non Steroid Anti-Inflammatory Drugs PRN (as required) e.g.  Ibuprofen up to 600mg per day.</w:t>
            </w:r>
          </w:p>
          <w:p w:rsidR="00A1547D" w:rsidRPr="00B73499" w:rsidRDefault="00974DA2" w:rsidP="009D6A54">
            <w:pPr>
              <w:pStyle w:val="ListParagraph"/>
              <w:numPr>
                <w:ilvl w:val="0"/>
                <w:numId w:val="21"/>
              </w:numPr>
              <w:autoSpaceDE w:val="0"/>
              <w:autoSpaceDN w:val="0"/>
              <w:adjustRightInd w:val="0"/>
              <w:rPr>
                <w:rFonts w:asciiTheme="minorHAnsi" w:hAnsiTheme="minorHAnsi" w:cs="Arial"/>
              </w:rPr>
            </w:pPr>
            <w:r w:rsidRPr="00B73499">
              <w:rPr>
                <w:rFonts w:asciiTheme="minorHAnsi" w:hAnsiTheme="minorHAnsi" w:cs="Arial"/>
              </w:rPr>
              <w:t>Ventolin inhaler as required (PRN).</w:t>
            </w:r>
          </w:p>
        </w:tc>
      </w:tr>
      <w:tr w:rsidR="005916AE" w:rsidTr="0079515D">
        <w:tc>
          <w:tcPr>
            <w:tcW w:w="1428"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jc w:val="left"/>
              <w:rPr>
                <w:rFonts w:asciiTheme="minorHAnsi" w:hAnsiTheme="minorHAnsi" w:cs="Arial"/>
                <w:b/>
              </w:rPr>
            </w:pPr>
            <w:r w:rsidRPr="00B73499">
              <w:rPr>
                <w:rFonts w:asciiTheme="minorHAnsi" w:hAnsiTheme="minorHAnsi" w:cs="Arial"/>
                <w:b/>
              </w:rPr>
              <w:t>Tobacco</w:t>
            </w:r>
          </w:p>
        </w:tc>
        <w:tc>
          <w:tcPr>
            <w:tcW w:w="8360" w:type="dxa"/>
            <w:tcBorders>
              <w:top w:val="single" w:sz="4" w:space="0" w:color="auto"/>
              <w:left w:val="single" w:sz="4" w:space="0" w:color="auto"/>
              <w:bottom w:val="single" w:sz="4" w:space="0" w:color="auto"/>
              <w:right w:val="single" w:sz="4" w:space="0" w:color="auto"/>
            </w:tcBorders>
            <w:hideMark/>
          </w:tcPr>
          <w:p w:rsidR="005916AE" w:rsidRPr="00B73499" w:rsidRDefault="00974DA2" w:rsidP="000F032E">
            <w:pPr>
              <w:rPr>
                <w:rFonts w:asciiTheme="minorHAnsi" w:hAnsiTheme="minorHAnsi" w:cs="Arial"/>
              </w:rPr>
            </w:pPr>
            <w:r w:rsidRPr="00B73499">
              <w:rPr>
                <w:rFonts w:asciiTheme="minorHAnsi" w:hAnsiTheme="minorHAnsi" w:cs="Arial"/>
              </w:rPr>
              <w:t>Non smoker</w:t>
            </w:r>
          </w:p>
        </w:tc>
      </w:tr>
      <w:tr w:rsidR="005916AE" w:rsidTr="0079515D">
        <w:tc>
          <w:tcPr>
            <w:tcW w:w="1428"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jc w:val="left"/>
              <w:rPr>
                <w:rFonts w:asciiTheme="minorHAnsi" w:hAnsiTheme="minorHAnsi" w:cs="Arial"/>
                <w:b/>
              </w:rPr>
            </w:pPr>
            <w:r w:rsidRPr="00B73499">
              <w:rPr>
                <w:rFonts w:asciiTheme="minorHAnsi" w:hAnsiTheme="minorHAnsi" w:cs="Arial"/>
                <w:b/>
              </w:rPr>
              <w:t>Alcohol</w:t>
            </w:r>
          </w:p>
        </w:tc>
        <w:tc>
          <w:tcPr>
            <w:tcW w:w="8360" w:type="dxa"/>
            <w:tcBorders>
              <w:top w:val="single" w:sz="4" w:space="0" w:color="auto"/>
              <w:left w:val="single" w:sz="4" w:space="0" w:color="auto"/>
              <w:bottom w:val="single" w:sz="4" w:space="0" w:color="auto"/>
              <w:right w:val="single" w:sz="4" w:space="0" w:color="auto"/>
            </w:tcBorders>
          </w:tcPr>
          <w:p w:rsidR="005916AE" w:rsidRPr="00B73499" w:rsidRDefault="00974DA2" w:rsidP="000F032E">
            <w:pPr>
              <w:rPr>
                <w:rFonts w:asciiTheme="minorHAnsi" w:hAnsiTheme="minorHAnsi" w:cs="Arial"/>
              </w:rPr>
            </w:pPr>
            <w:r w:rsidRPr="00B73499">
              <w:rPr>
                <w:rFonts w:asciiTheme="minorHAnsi" w:hAnsiTheme="minorHAnsi" w:cs="Arial"/>
              </w:rPr>
              <w:t xml:space="preserve">1-2 units per week </w:t>
            </w:r>
          </w:p>
        </w:tc>
      </w:tr>
      <w:tr w:rsidR="005916AE" w:rsidTr="0079515D">
        <w:tc>
          <w:tcPr>
            <w:tcW w:w="1428"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jc w:val="left"/>
              <w:rPr>
                <w:rFonts w:asciiTheme="minorHAnsi" w:hAnsiTheme="minorHAnsi" w:cs="Arial"/>
                <w:b/>
              </w:rPr>
            </w:pPr>
            <w:r w:rsidRPr="00B73499">
              <w:rPr>
                <w:rFonts w:asciiTheme="minorHAnsi" w:hAnsiTheme="minorHAnsi" w:cs="Arial"/>
                <w:b/>
              </w:rPr>
              <w:t>Illicit Drugs</w:t>
            </w:r>
          </w:p>
        </w:tc>
        <w:tc>
          <w:tcPr>
            <w:tcW w:w="8360" w:type="dxa"/>
            <w:tcBorders>
              <w:top w:val="single" w:sz="4" w:space="0" w:color="auto"/>
              <w:left w:val="single" w:sz="4" w:space="0" w:color="auto"/>
              <w:bottom w:val="single" w:sz="4" w:space="0" w:color="auto"/>
              <w:right w:val="single" w:sz="4" w:space="0" w:color="auto"/>
            </w:tcBorders>
          </w:tcPr>
          <w:p w:rsidR="005916AE" w:rsidRPr="00B73499" w:rsidRDefault="00974DA2" w:rsidP="000F032E">
            <w:pPr>
              <w:rPr>
                <w:rFonts w:asciiTheme="minorHAnsi" w:hAnsiTheme="minorHAnsi" w:cs="Arial"/>
              </w:rPr>
            </w:pPr>
            <w:r w:rsidRPr="00B73499">
              <w:rPr>
                <w:rFonts w:asciiTheme="minorHAnsi" w:hAnsiTheme="minorHAnsi" w:cs="Arial"/>
              </w:rPr>
              <w:t>Nil noted</w:t>
            </w:r>
          </w:p>
        </w:tc>
      </w:tr>
    </w:tbl>
    <w:p w:rsidR="005916AE" w:rsidRDefault="0069462B" w:rsidP="00B73499">
      <w:pPr>
        <w:jc w:val="left"/>
        <w:rPr>
          <w:rFonts w:cs="Arial"/>
          <w:b/>
          <w:sz w:val="24"/>
          <w:szCs w:val="24"/>
        </w:rPr>
      </w:pPr>
      <w:r>
        <w:rPr>
          <w:rFonts w:cs="Arial"/>
          <w:b/>
          <w:sz w:val="24"/>
          <w:szCs w:val="24"/>
        </w:rPr>
        <w:br w:type="page"/>
      </w:r>
      <w:r w:rsidR="005916AE">
        <w:rPr>
          <w:rFonts w:cs="Arial"/>
          <w:b/>
          <w:sz w:val="24"/>
          <w:szCs w:val="24"/>
        </w:rPr>
        <w:lastRenderedPageBreak/>
        <w:t>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7581"/>
      </w:tblGrid>
      <w:tr w:rsidR="005916AE" w:rsidRPr="00B73499" w:rsidTr="00D82410">
        <w:trPr>
          <w:trHeight w:val="844"/>
        </w:trPr>
        <w:tc>
          <w:tcPr>
            <w:tcW w:w="2207"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rPr>
                <w:rFonts w:asciiTheme="minorHAnsi" w:hAnsiTheme="minorHAnsi" w:cs="Arial"/>
                <w:b/>
              </w:rPr>
            </w:pPr>
            <w:r w:rsidRPr="00B73499">
              <w:rPr>
                <w:rFonts w:asciiTheme="minorHAnsi" w:hAnsiTheme="minorHAnsi" w:cs="Arial"/>
                <w:b/>
              </w:rPr>
              <w:t>Living Arrangements</w:t>
            </w:r>
          </w:p>
        </w:tc>
        <w:tc>
          <w:tcPr>
            <w:tcW w:w="7581" w:type="dxa"/>
            <w:tcBorders>
              <w:top w:val="single" w:sz="4" w:space="0" w:color="auto"/>
              <w:left w:val="single" w:sz="4" w:space="0" w:color="auto"/>
              <w:bottom w:val="single" w:sz="4" w:space="0" w:color="auto"/>
              <w:right w:val="single" w:sz="4" w:space="0" w:color="auto"/>
            </w:tcBorders>
          </w:tcPr>
          <w:p w:rsidR="005916AE" w:rsidRPr="009F5F9A" w:rsidRDefault="00974DA2" w:rsidP="00D87C65">
            <w:pPr>
              <w:rPr>
                <w:rFonts w:asciiTheme="minorHAnsi" w:hAnsiTheme="minorHAnsi" w:cs="Arial"/>
              </w:rPr>
            </w:pPr>
            <w:r w:rsidRPr="00B73499">
              <w:rPr>
                <w:rFonts w:asciiTheme="minorHAnsi" w:eastAsiaTheme="minorHAnsi" w:hAnsiTheme="minorHAnsi" w:cstheme="minorBidi"/>
                <w:lang w:val="en-US"/>
              </w:rPr>
              <w:t xml:space="preserve">Lives with </w:t>
            </w:r>
            <w:r w:rsidR="005F7108">
              <w:rPr>
                <w:rFonts w:asciiTheme="minorHAnsi" w:eastAsiaTheme="minorHAnsi" w:hAnsiTheme="minorHAnsi" w:cstheme="minorBidi"/>
                <w:lang w:val="en-US"/>
              </w:rPr>
              <w:t xml:space="preserve">her husband (Wal) </w:t>
            </w:r>
            <w:r w:rsidRPr="00B73499">
              <w:rPr>
                <w:rFonts w:asciiTheme="minorHAnsi" w:eastAsiaTheme="minorHAnsi" w:hAnsiTheme="minorHAnsi" w:cstheme="minorBidi"/>
                <w:lang w:val="en-US"/>
              </w:rPr>
              <w:t>and</w:t>
            </w:r>
            <w:r w:rsidR="005F7108">
              <w:rPr>
                <w:rFonts w:asciiTheme="minorHAnsi" w:eastAsiaTheme="minorHAnsi" w:hAnsiTheme="minorHAnsi" w:cstheme="minorBidi"/>
                <w:lang w:val="en-US"/>
              </w:rPr>
              <w:t xml:space="preserve"> their </w:t>
            </w:r>
            <w:r w:rsidRPr="00B73499">
              <w:rPr>
                <w:rFonts w:asciiTheme="minorHAnsi" w:eastAsiaTheme="minorHAnsi" w:hAnsiTheme="minorHAnsi" w:cstheme="minorBidi"/>
                <w:lang w:val="en-US"/>
              </w:rPr>
              <w:t>two children</w:t>
            </w:r>
            <w:r w:rsidR="005F7108">
              <w:rPr>
                <w:rFonts w:asciiTheme="minorHAnsi" w:eastAsiaTheme="minorHAnsi" w:hAnsiTheme="minorHAnsi" w:cstheme="minorBidi"/>
                <w:lang w:val="en-US"/>
              </w:rPr>
              <w:t xml:space="preserve"> in a large suburban 4 bedroom</w:t>
            </w:r>
            <w:r w:rsidR="009F5F9A">
              <w:rPr>
                <w:rFonts w:asciiTheme="minorHAnsi" w:eastAsiaTheme="minorHAnsi" w:hAnsiTheme="minorHAnsi" w:cstheme="minorBidi"/>
                <w:lang w:val="en-US"/>
              </w:rPr>
              <w:t xml:space="preserve"> two storey</w:t>
            </w:r>
            <w:r w:rsidR="005F7108">
              <w:rPr>
                <w:rFonts w:asciiTheme="minorHAnsi" w:eastAsiaTheme="minorHAnsi" w:hAnsiTheme="minorHAnsi" w:cstheme="minorBidi"/>
                <w:lang w:val="en-US"/>
              </w:rPr>
              <w:t xml:space="preserve"> </w:t>
            </w:r>
            <w:r w:rsidR="009F5F9A">
              <w:rPr>
                <w:rFonts w:asciiTheme="minorHAnsi" w:eastAsiaTheme="minorHAnsi" w:hAnsiTheme="minorHAnsi" w:cstheme="minorBidi"/>
                <w:lang w:val="en-US"/>
              </w:rPr>
              <w:t>house</w:t>
            </w:r>
            <w:r w:rsidR="005F7108">
              <w:rPr>
                <w:rFonts w:asciiTheme="minorHAnsi" w:eastAsiaTheme="minorHAnsi" w:hAnsiTheme="minorHAnsi" w:cstheme="minorBidi"/>
                <w:lang w:val="en-US"/>
              </w:rPr>
              <w:t xml:space="preserve"> Her mother (Elena) has </w:t>
            </w:r>
            <w:r w:rsidR="00D87C65">
              <w:rPr>
                <w:rFonts w:asciiTheme="minorHAnsi" w:eastAsiaTheme="minorHAnsi" w:hAnsiTheme="minorHAnsi" w:cstheme="minorBidi"/>
                <w:lang w:val="en-US"/>
              </w:rPr>
              <w:t>been living with them</w:t>
            </w:r>
            <w:r w:rsidR="005F7108">
              <w:rPr>
                <w:rFonts w:asciiTheme="minorHAnsi" w:eastAsiaTheme="minorHAnsi" w:hAnsiTheme="minorHAnsi" w:cstheme="minorBidi"/>
                <w:lang w:val="en-US"/>
              </w:rPr>
              <w:t xml:space="preserve"> since her husband died two years ago.  </w:t>
            </w:r>
          </w:p>
        </w:tc>
      </w:tr>
      <w:tr w:rsidR="005916AE" w:rsidRPr="00B73499" w:rsidTr="000F032E">
        <w:tc>
          <w:tcPr>
            <w:tcW w:w="2207"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rPr>
                <w:rFonts w:asciiTheme="minorHAnsi" w:hAnsiTheme="minorHAnsi" w:cs="Arial"/>
                <w:b/>
              </w:rPr>
            </w:pPr>
            <w:r w:rsidRPr="00B73499">
              <w:rPr>
                <w:rFonts w:asciiTheme="minorHAnsi" w:hAnsiTheme="minorHAnsi" w:cs="Arial"/>
                <w:b/>
              </w:rPr>
              <w:t>Relationship Status</w:t>
            </w:r>
          </w:p>
        </w:tc>
        <w:tc>
          <w:tcPr>
            <w:tcW w:w="7581" w:type="dxa"/>
            <w:tcBorders>
              <w:top w:val="single" w:sz="4" w:space="0" w:color="auto"/>
              <w:left w:val="single" w:sz="4" w:space="0" w:color="auto"/>
              <w:bottom w:val="single" w:sz="4" w:space="0" w:color="auto"/>
              <w:right w:val="single" w:sz="4" w:space="0" w:color="auto"/>
            </w:tcBorders>
          </w:tcPr>
          <w:p w:rsidR="005916AE" w:rsidRPr="00B73499" w:rsidRDefault="00974DA2" w:rsidP="008F1115">
            <w:pPr>
              <w:rPr>
                <w:rFonts w:asciiTheme="minorHAnsi" w:hAnsiTheme="minorHAnsi" w:cs="Arial"/>
              </w:rPr>
            </w:pPr>
            <w:r w:rsidRPr="00B73499">
              <w:rPr>
                <w:rFonts w:asciiTheme="minorHAnsi" w:hAnsiTheme="minorHAnsi" w:cs="Arial"/>
              </w:rPr>
              <w:t>Married</w:t>
            </w:r>
            <w:r w:rsidR="00850AD7" w:rsidRPr="00B73499">
              <w:rPr>
                <w:rFonts w:asciiTheme="minorHAnsi" w:eastAsiaTheme="minorHAnsi" w:hAnsiTheme="minorHAnsi" w:cstheme="minorBidi"/>
                <w:lang w:val="en-US"/>
              </w:rPr>
              <w:t xml:space="preserve"> to </w:t>
            </w:r>
            <w:r w:rsidR="005F7108">
              <w:rPr>
                <w:rFonts w:asciiTheme="minorHAnsi" w:eastAsiaTheme="minorHAnsi" w:hAnsiTheme="minorHAnsi" w:cstheme="minorBidi"/>
                <w:lang w:val="en-US"/>
              </w:rPr>
              <w:t xml:space="preserve">Walden Christou </w:t>
            </w:r>
            <w:r w:rsidR="00BC4210">
              <w:rPr>
                <w:rFonts w:asciiTheme="minorHAnsi" w:eastAsiaTheme="minorHAnsi" w:hAnsiTheme="minorHAnsi" w:cstheme="minorBidi"/>
                <w:lang w:val="en-US"/>
              </w:rPr>
              <w:t>(</w:t>
            </w:r>
            <w:r w:rsidR="005F7108">
              <w:rPr>
                <w:rFonts w:asciiTheme="minorHAnsi" w:eastAsiaTheme="minorHAnsi" w:hAnsiTheme="minorHAnsi" w:cstheme="minorBidi"/>
                <w:lang w:val="en-US"/>
              </w:rPr>
              <w:t>Wal)</w:t>
            </w:r>
            <w:r w:rsidR="00D87C65">
              <w:rPr>
                <w:rFonts w:asciiTheme="minorHAnsi" w:eastAsiaTheme="minorHAnsi" w:hAnsiTheme="minorHAnsi" w:cstheme="minorBidi"/>
                <w:lang w:val="en-US"/>
              </w:rPr>
              <w:t xml:space="preserve"> (53)</w:t>
            </w:r>
            <w:r w:rsidR="005F7108">
              <w:rPr>
                <w:rFonts w:asciiTheme="minorHAnsi" w:eastAsiaTheme="minorHAnsi" w:hAnsiTheme="minorHAnsi" w:cstheme="minorBidi"/>
                <w:lang w:val="en-US"/>
              </w:rPr>
              <w:t xml:space="preserve"> who works as an Accountant in the city.   </w:t>
            </w:r>
          </w:p>
        </w:tc>
      </w:tr>
      <w:tr w:rsidR="005916AE" w:rsidRPr="00B73499" w:rsidTr="000F032E">
        <w:tc>
          <w:tcPr>
            <w:tcW w:w="2207"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rPr>
                <w:rFonts w:asciiTheme="minorHAnsi" w:hAnsiTheme="minorHAnsi" w:cs="Arial"/>
                <w:b/>
              </w:rPr>
            </w:pPr>
            <w:r w:rsidRPr="00B73499">
              <w:rPr>
                <w:rFonts w:asciiTheme="minorHAnsi" w:hAnsiTheme="minorHAnsi" w:cs="Arial"/>
                <w:b/>
              </w:rPr>
              <w:t>Children</w:t>
            </w:r>
          </w:p>
        </w:tc>
        <w:tc>
          <w:tcPr>
            <w:tcW w:w="7581" w:type="dxa"/>
            <w:tcBorders>
              <w:top w:val="single" w:sz="4" w:space="0" w:color="auto"/>
              <w:left w:val="single" w:sz="4" w:space="0" w:color="auto"/>
              <w:bottom w:val="single" w:sz="4" w:space="0" w:color="auto"/>
              <w:right w:val="single" w:sz="4" w:space="0" w:color="auto"/>
            </w:tcBorders>
          </w:tcPr>
          <w:p w:rsidR="005916AE" w:rsidRPr="00B73499" w:rsidRDefault="00F94C29" w:rsidP="001A1687">
            <w:pPr>
              <w:rPr>
                <w:rFonts w:asciiTheme="minorHAnsi" w:hAnsiTheme="minorHAnsi" w:cs="Arial"/>
              </w:rPr>
            </w:pPr>
            <w:r>
              <w:rPr>
                <w:rFonts w:asciiTheme="minorHAnsi" w:eastAsiaTheme="minorHAnsi" w:hAnsiTheme="minorHAnsi" w:cstheme="minorBidi"/>
                <w:lang w:val="en-US"/>
              </w:rPr>
              <w:t>They have two ch</w:t>
            </w:r>
            <w:r w:rsidR="00974DA2" w:rsidRPr="00B73499">
              <w:rPr>
                <w:rFonts w:asciiTheme="minorHAnsi" w:eastAsiaTheme="minorHAnsi" w:hAnsiTheme="minorHAnsi" w:cstheme="minorBidi"/>
                <w:lang w:val="en-US"/>
              </w:rPr>
              <w:t>ildren</w:t>
            </w:r>
            <w:r>
              <w:rPr>
                <w:rFonts w:asciiTheme="minorHAnsi" w:eastAsiaTheme="minorHAnsi" w:hAnsiTheme="minorHAnsi" w:cstheme="minorBidi"/>
                <w:lang w:val="en-US"/>
              </w:rPr>
              <w:t xml:space="preserve">:  </w:t>
            </w:r>
            <w:r w:rsidR="00974DA2" w:rsidRPr="00B73499">
              <w:rPr>
                <w:rFonts w:asciiTheme="minorHAnsi" w:eastAsiaTheme="minorHAnsi" w:hAnsiTheme="minorHAnsi" w:cstheme="minorBidi"/>
                <w:lang w:val="en-US"/>
              </w:rPr>
              <w:t>George</w:t>
            </w:r>
            <w:r w:rsidR="001A1687">
              <w:rPr>
                <w:rFonts w:asciiTheme="minorHAnsi" w:eastAsiaTheme="minorHAnsi" w:hAnsiTheme="minorHAnsi" w:cstheme="minorBidi"/>
                <w:lang w:val="en-US"/>
              </w:rPr>
              <w:t xml:space="preserve"> (</w:t>
            </w:r>
            <w:r w:rsidR="001A1687" w:rsidRPr="00B73499">
              <w:rPr>
                <w:rFonts w:asciiTheme="minorHAnsi" w:eastAsiaTheme="minorHAnsi" w:hAnsiTheme="minorHAnsi" w:cstheme="minorBidi"/>
                <w:lang w:val="en-US"/>
              </w:rPr>
              <w:t>1</w:t>
            </w:r>
            <w:r w:rsidR="001A1687">
              <w:rPr>
                <w:rFonts w:asciiTheme="minorHAnsi" w:eastAsiaTheme="minorHAnsi" w:hAnsiTheme="minorHAnsi" w:cstheme="minorBidi"/>
                <w:lang w:val="en-US"/>
              </w:rPr>
              <w:t xml:space="preserve">7) </w:t>
            </w:r>
            <w:r w:rsidR="00BC4210">
              <w:rPr>
                <w:rFonts w:asciiTheme="minorHAnsi" w:eastAsiaTheme="minorHAnsi" w:hAnsiTheme="minorHAnsi" w:cstheme="minorBidi"/>
                <w:lang w:val="en-US"/>
              </w:rPr>
              <w:t>named after his grandfather</w:t>
            </w:r>
            <w:r w:rsidR="00974DA2" w:rsidRPr="00B73499">
              <w:rPr>
                <w:rFonts w:asciiTheme="minorHAnsi" w:eastAsiaTheme="minorHAnsi" w:hAnsiTheme="minorHAnsi" w:cstheme="minorBidi"/>
                <w:lang w:val="en-US"/>
              </w:rPr>
              <w:t xml:space="preserve"> </w:t>
            </w:r>
            <w:r>
              <w:rPr>
                <w:rFonts w:asciiTheme="minorHAnsi" w:eastAsiaTheme="minorHAnsi" w:hAnsiTheme="minorHAnsi" w:cstheme="minorBidi"/>
                <w:lang w:val="en-US"/>
              </w:rPr>
              <w:t xml:space="preserve">and </w:t>
            </w:r>
            <w:r w:rsidR="00974DA2" w:rsidRPr="00B73499">
              <w:rPr>
                <w:rFonts w:asciiTheme="minorHAnsi" w:eastAsiaTheme="minorHAnsi" w:hAnsiTheme="minorHAnsi" w:cstheme="minorBidi"/>
                <w:lang w:val="en-US"/>
              </w:rPr>
              <w:t xml:space="preserve">Andrea </w:t>
            </w:r>
            <w:r>
              <w:rPr>
                <w:rFonts w:asciiTheme="minorHAnsi" w:eastAsiaTheme="minorHAnsi" w:hAnsiTheme="minorHAnsi" w:cstheme="minorBidi"/>
                <w:lang w:val="en-US"/>
              </w:rPr>
              <w:t>(</w:t>
            </w:r>
            <w:r w:rsidR="00974DA2" w:rsidRPr="00B73499">
              <w:rPr>
                <w:rFonts w:asciiTheme="minorHAnsi" w:eastAsiaTheme="minorHAnsi" w:hAnsiTheme="minorHAnsi" w:cstheme="minorBidi"/>
                <w:lang w:val="en-US"/>
              </w:rPr>
              <w:t>1</w:t>
            </w:r>
            <w:r>
              <w:rPr>
                <w:rFonts w:asciiTheme="minorHAnsi" w:eastAsiaTheme="minorHAnsi" w:hAnsiTheme="minorHAnsi" w:cstheme="minorBidi"/>
                <w:lang w:val="en-US"/>
              </w:rPr>
              <w:t>5</w:t>
            </w:r>
            <w:r w:rsidR="00974DA2" w:rsidRPr="00B73499">
              <w:rPr>
                <w:rFonts w:asciiTheme="minorHAnsi" w:eastAsiaTheme="minorHAnsi" w:hAnsiTheme="minorHAnsi" w:cstheme="minorBidi"/>
                <w:lang w:val="en-US"/>
              </w:rPr>
              <w:t>)</w:t>
            </w:r>
            <w:r>
              <w:rPr>
                <w:rFonts w:asciiTheme="minorHAnsi" w:eastAsiaTheme="minorHAnsi" w:hAnsiTheme="minorHAnsi" w:cstheme="minorBidi"/>
                <w:lang w:val="en-US"/>
              </w:rPr>
              <w:t xml:space="preserve">.  They are both at High School.  </w:t>
            </w:r>
            <w:r w:rsidR="00974DA2" w:rsidRPr="00B73499">
              <w:rPr>
                <w:rFonts w:asciiTheme="minorHAnsi" w:eastAsiaTheme="minorHAnsi" w:hAnsiTheme="minorHAnsi" w:cstheme="minorBidi"/>
                <w:lang w:val="en-US"/>
              </w:rPr>
              <w:t xml:space="preserve"> George is in his final year</w:t>
            </w:r>
            <w:r>
              <w:rPr>
                <w:rFonts w:asciiTheme="minorHAnsi" w:eastAsiaTheme="minorHAnsi" w:hAnsiTheme="minorHAnsi" w:cstheme="minorBidi"/>
                <w:lang w:val="en-US"/>
              </w:rPr>
              <w:t xml:space="preserve"> at school</w:t>
            </w:r>
            <w:r w:rsidR="00974DA2" w:rsidRPr="00B73499">
              <w:rPr>
                <w:rFonts w:asciiTheme="minorHAnsi" w:eastAsiaTheme="minorHAnsi" w:hAnsiTheme="minorHAnsi" w:cstheme="minorBidi"/>
                <w:lang w:val="en-US"/>
              </w:rPr>
              <w:t xml:space="preserve">.  </w:t>
            </w:r>
          </w:p>
        </w:tc>
      </w:tr>
      <w:tr w:rsidR="005916AE" w:rsidRPr="00B73499" w:rsidTr="000F032E">
        <w:tc>
          <w:tcPr>
            <w:tcW w:w="2207"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rPr>
                <w:rFonts w:asciiTheme="minorHAnsi" w:hAnsiTheme="minorHAnsi" w:cs="Arial"/>
                <w:b/>
              </w:rPr>
            </w:pPr>
            <w:r w:rsidRPr="00B73499">
              <w:rPr>
                <w:rFonts w:asciiTheme="minorHAnsi" w:hAnsiTheme="minorHAnsi" w:cs="Arial"/>
                <w:b/>
              </w:rPr>
              <w:t>Mother</w:t>
            </w:r>
          </w:p>
        </w:tc>
        <w:tc>
          <w:tcPr>
            <w:tcW w:w="7581" w:type="dxa"/>
            <w:tcBorders>
              <w:top w:val="single" w:sz="4" w:space="0" w:color="auto"/>
              <w:left w:val="single" w:sz="4" w:space="0" w:color="auto"/>
              <w:bottom w:val="single" w:sz="4" w:space="0" w:color="auto"/>
              <w:right w:val="single" w:sz="4" w:space="0" w:color="auto"/>
            </w:tcBorders>
          </w:tcPr>
          <w:p w:rsidR="005916AE" w:rsidRPr="00B73499" w:rsidRDefault="00F94C29" w:rsidP="006B1DB7">
            <w:pPr>
              <w:rPr>
                <w:rFonts w:asciiTheme="minorHAnsi" w:hAnsiTheme="minorHAnsi" w:cs="Arial"/>
              </w:rPr>
            </w:pPr>
            <w:r>
              <w:rPr>
                <w:rFonts w:asciiTheme="minorHAnsi" w:hAnsiTheme="minorHAnsi" w:cs="Arial"/>
              </w:rPr>
              <w:t xml:space="preserve">Her mother Elena moved </w:t>
            </w:r>
            <w:r w:rsidR="00322156">
              <w:rPr>
                <w:rFonts w:asciiTheme="minorHAnsi" w:hAnsiTheme="minorHAnsi" w:cs="Arial"/>
              </w:rPr>
              <w:t>in with them</w:t>
            </w:r>
            <w:r>
              <w:rPr>
                <w:rFonts w:asciiTheme="minorHAnsi" w:hAnsiTheme="minorHAnsi" w:cs="Arial"/>
              </w:rPr>
              <w:t xml:space="preserve"> two years ago when Nina’s father passed away.  She is in her 70’s and is still relatively fit and well</w:t>
            </w:r>
            <w:r w:rsidR="006B1DB7">
              <w:rPr>
                <w:rFonts w:asciiTheme="minorHAnsi" w:hAnsiTheme="minorHAnsi" w:cs="Arial"/>
              </w:rPr>
              <w:t>.</w:t>
            </w:r>
            <w:r>
              <w:rPr>
                <w:rFonts w:asciiTheme="minorHAnsi" w:hAnsiTheme="minorHAnsi" w:cs="Arial"/>
              </w:rPr>
              <w:t xml:space="preserve"> </w:t>
            </w:r>
            <w:r w:rsidR="006B1DB7">
              <w:rPr>
                <w:rFonts w:asciiTheme="minorHAnsi" w:hAnsiTheme="minorHAnsi" w:cs="Arial"/>
              </w:rPr>
              <w:t>S</w:t>
            </w:r>
            <w:r>
              <w:rPr>
                <w:rFonts w:asciiTheme="minorHAnsi" w:hAnsiTheme="minorHAnsi" w:cs="Arial"/>
              </w:rPr>
              <w:t>he has been doing a lot around the house since Nina’s injury.</w:t>
            </w:r>
          </w:p>
        </w:tc>
      </w:tr>
      <w:tr w:rsidR="005916AE" w:rsidRPr="00B73499" w:rsidTr="000F032E">
        <w:tc>
          <w:tcPr>
            <w:tcW w:w="2207"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rPr>
                <w:rFonts w:asciiTheme="minorHAnsi" w:hAnsiTheme="minorHAnsi" w:cs="Arial"/>
                <w:b/>
              </w:rPr>
            </w:pPr>
            <w:r w:rsidRPr="00B73499">
              <w:rPr>
                <w:rFonts w:asciiTheme="minorHAnsi" w:hAnsiTheme="minorHAnsi" w:cs="Arial"/>
                <w:b/>
              </w:rPr>
              <w:t>Father</w:t>
            </w:r>
          </w:p>
        </w:tc>
        <w:tc>
          <w:tcPr>
            <w:tcW w:w="7581" w:type="dxa"/>
            <w:tcBorders>
              <w:top w:val="single" w:sz="4" w:space="0" w:color="auto"/>
              <w:left w:val="single" w:sz="4" w:space="0" w:color="auto"/>
              <w:bottom w:val="single" w:sz="4" w:space="0" w:color="auto"/>
              <w:right w:val="single" w:sz="4" w:space="0" w:color="auto"/>
            </w:tcBorders>
          </w:tcPr>
          <w:p w:rsidR="005916AE" w:rsidRPr="00B73499" w:rsidRDefault="00F94C29" w:rsidP="000F032E">
            <w:pPr>
              <w:rPr>
                <w:rFonts w:asciiTheme="minorHAnsi" w:hAnsiTheme="minorHAnsi" w:cs="Arial"/>
              </w:rPr>
            </w:pPr>
            <w:r>
              <w:rPr>
                <w:rFonts w:asciiTheme="minorHAnsi" w:hAnsiTheme="minorHAnsi" w:cs="Arial"/>
              </w:rPr>
              <w:t>Her father (</w:t>
            </w:r>
            <w:r w:rsidR="00BC4210">
              <w:rPr>
                <w:rFonts w:asciiTheme="minorHAnsi" w:hAnsiTheme="minorHAnsi" w:cs="Arial"/>
              </w:rPr>
              <w:t xml:space="preserve">Georgio) died suddenly of a heart attack at age 76.  </w:t>
            </w:r>
          </w:p>
        </w:tc>
      </w:tr>
      <w:tr w:rsidR="005916AE" w:rsidRPr="00B73499" w:rsidTr="000F032E">
        <w:tc>
          <w:tcPr>
            <w:tcW w:w="2207"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rPr>
                <w:rFonts w:asciiTheme="minorHAnsi" w:hAnsiTheme="minorHAnsi" w:cs="Arial"/>
                <w:b/>
              </w:rPr>
            </w:pPr>
            <w:r w:rsidRPr="00B73499">
              <w:rPr>
                <w:rFonts w:asciiTheme="minorHAnsi" w:hAnsiTheme="minorHAnsi" w:cs="Arial"/>
                <w:b/>
              </w:rPr>
              <w:t>Siblings</w:t>
            </w:r>
          </w:p>
        </w:tc>
        <w:tc>
          <w:tcPr>
            <w:tcW w:w="7581" w:type="dxa"/>
            <w:tcBorders>
              <w:top w:val="single" w:sz="4" w:space="0" w:color="auto"/>
              <w:left w:val="single" w:sz="4" w:space="0" w:color="auto"/>
              <w:bottom w:val="single" w:sz="4" w:space="0" w:color="auto"/>
              <w:right w:val="single" w:sz="4" w:space="0" w:color="auto"/>
            </w:tcBorders>
          </w:tcPr>
          <w:p w:rsidR="005916AE" w:rsidRPr="00B73499" w:rsidRDefault="00BC4210" w:rsidP="00322156">
            <w:pPr>
              <w:rPr>
                <w:rFonts w:asciiTheme="minorHAnsi" w:hAnsiTheme="minorHAnsi" w:cs="Arial"/>
              </w:rPr>
            </w:pPr>
            <w:r>
              <w:rPr>
                <w:rFonts w:asciiTheme="minorHAnsi" w:hAnsiTheme="minorHAnsi" w:cs="Arial"/>
              </w:rPr>
              <w:t>Nina was an only child (although she has a lot of cousins</w:t>
            </w:r>
            <w:r w:rsidR="00322156">
              <w:rPr>
                <w:rFonts w:asciiTheme="minorHAnsi" w:hAnsiTheme="minorHAnsi" w:cs="Arial"/>
              </w:rPr>
              <w:t>)</w:t>
            </w:r>
            <w:r w:rsidR="006B1DB7">
              <w:rPr>
                <w:rFonts w:asciiTheme="minorHAnsi" w:hAnsiTheme="minorHAnsi" w:cs="Arial"/>
              </w:rPr>
              <w:t>.</w:t>
            </w:r>
          </w:p>
        </w:tc>
      </w:tr>
      <w:tr w:rsidR="005916AE" w:rsidRPr="00B73499" w:rsidTr="006B1DB7">
        <w:trPr>
          <w:trHeight w:val="603"/>
        </w:trPr>
        <w:tc>
          <w:tcPr>
            <w:tcW w:w="2207" w:type="dxa"/>
            <w:tcBorders>
              <w:top w:val="single" w:sz="4" w:space="0" w:color="auto"/>
              <w:left w:val="single" w:sz="4" w:space="0" w:color="auto"/>
              <w:bottom w:val="single" w:sz="4" w:space="0" w:color="auto"/>
              <w:right w:val="single" w:sz="4" w:space="0" w:color="auto"/>
            </w:tcBorders>
            <w:hideMark/>
          </w:tcPr>
          <w:p w:rsidR="005916AE" w:rsidRPr="00B73499" w:rsidRDefault="005916AE" w:rsidP="000F032E">
            <w:pPr>
              <w:rPr>
                <w:rFonts w:asciiTheme="minorHAnsi" w:hAnsiTheme="minorHAnsi" w:cs="Arial"/>
                <w:b/>
              </w:rPr>
            </w:pPr>
            <w:r w:rsidRPr="00B73499">
              <w:rPr>
                <w:rFonts w:asciiTheme="minorHAnsi" w:hAnsiTheme="minorHAnsi" w:cs="Arial"/>
                <w:b/>
              </w:rPr>
              <w:t>Responsibilities</w:t>
            </w:r>
          </w:p>
        </w:tc>
        <w:tc>
          <w:tcPr>
            <w:tcW w:w="7581" w:type="dxa"/>
            <w:tcBorders>
              <w:top w:val="single" w:sz="4" w:space="0" w:color="auto"/>
              <w:left w:val="single" w:sz="4" w:space="0" w:color="auto"/>
              <w:bottom w:val="single" w:sz="4" w:space="0" w:color="auto"/>
              <w:right w:val="single" w:sz="4" w:space="0" w:color="auto"/>
            </w:tcBorders>
          </w:tcPr>
          <w:p w:rsidR="009F5F9A" w:rsidRPr="00B73499" w:rsidRDefault="00322156" w:rsidP="00322156">
            <w:pPr>
              <w:rPr>
                <w:rFonts w:asciiTheme="minorHAnsi" w:hAnsiTheme="minorHAnsi" w:cs="Arial"/>
              </w:rPr>
            </w:pPr>
            <w:r>
              <w:rPr>
                <w:rFonts w:asciiTheme="minorHAnsi" w:hAnsiTheme="minorHAnsi" w:cs="Arial"/>
              </w:rPr>
              <w:t xml:space="preserve">Nina </w:t>
            </w:r>
            <w:r w:rsidR="006B1DB7">
              <w:rPr>
                <w:rFonts w:asciiTheme="minorHAnsi" w:hAnsiTheme="minorHAnsi" w:cs="Arial"/>
              </w:rPr>
              <w:t xml:space="preserve">enjoyed housework (when she had the time.  She </w:t>
            </w:r>
            <w:r>
              <w:rPr>
                <w:rFonts w:asciiTheme="minorHAnsi" w:hAnsiTheme="minorHAnsi" w:cs="Arial"/>
              </w:rPr>
              <w:t>liked to keep her house meticulously clean and liked to do things her own way</w:t>
            </w:r>
            <w:r w:rsidR="006B1DB7">
              <w:rPr>
                <w:rFonts w:asciiTheme="minorHAnsi" w:hAnsiTheme="minorHAnsi" w:cs="Arial"/>
              </w:rPr>
              <w:t xml:space="preserve"> at home</w:t>
            </w:r>
            <w:r>
              <w:rPr>
                <w:rFonts w:asciiTheme="minorHAnsi" w:hAnsiTheme="minorHAnsi" w:cs="Arial"/>
              </w:rPr>
              <w:t xml:space="preserve">.  Her mother would always start the evening meal preparation.  </w:t>
            </w:r>
          </w:p>
        </w:tc>
      </w:tr>
    </w:tbl>
    <w:p w:rsidR="005916AE" w:rsidRPr="00F32B5C" w:rsidRDefault="005916AE" w:rsidP="005916AE">
      <w:pPr>
        <w:rPr>
          <w:rFonts w:asciiTheme="minorHAnsi" w:hAnsiTheme="minorHAnsi" w:cs="Arial"/>
          <w:b/>
        </w:rPr>
      </w:pPr>
      <w:r w:rsidRPr="00F32B5C">
        <w:rPr>
          <w:rFonts w:asciiTheme="minorHAnsi" w:hAnsiTheme="minorHAnsi" w:cs="Arial"/>
          <w:b/>
        </w:rPr>
        <w:t>Psycho-Social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7989"/>
      </w:tblGrid>
      <w:tr w:rsidR="005916AE" w:rsidRPr="00F32B5C" w:rsidTr="006B1DB7">
        <w:tc>
          <w:tcPr>
            <w:tcW w:w="1758" w:type="dxa"/>
            <w:tcBorders>
              <w:top w:val="single" w:sz="4" w:space="0" w:color="auto"/>
              <w:left w:val="single" w:sz="4" w:space="0" w:color="auto"/>
              <w:bottom w:val="single" w:sz="4" w:space="0" w:color="auto"/>
              <w:right w:val="single" w:sz="4" w:space="0" w:color="auto"/>
            </w:tcBorders>
            <w:hideMark/>
          </w:tcPr>
          <w:p w:rsidR="005916AE" w:rsidRPr="00F32B5C" w:rsidRDefault="005916AE" w:rsidP="000F032E">
            <w:pPr>
              <w:rPr>
                <w:rFonts w:asciiTheme="minorHAnsi" w:hAnsiTheme="minorHAnsi" w:cs="Arial"/>
                <w:b/>
              </w:rPr>
            </w:pPr>
            <w:r w:rsidRPr="00F32B5C">
              <w:rPr>
                <w:rFonts w:asciiTheme="minorHAnsi" w:hAnsiTheme="minorHAnsi" w:cs="Arial"/>
                <w:b/>
              </w:rPr>
              <w:t>Affect</w:t>
            </w:r>
          </w:p>
        </w:tc>
        <w:tc>
          <w:tcPr>
            <w:tcW w:w="7989" w:type="dxa"/>
            <w:tcBorders>
              <w:top w:val="single" w:sz="4" w:space="0" w:color="auto"/>
              <w:left w:val="single" w:sz="4" w:space="0" w:color="auto"/>
              <w:bottom w:val="single" w:sz="4" w:space="0" w:color="auto"/>
              <w:right w:val="single" w:sz="4" w:space="0" w:color="auto"/>
            </w:tcBorders>
            <w:hideMark/>
          </w:tcPr>
          <w:p w:rsidR="006B1DB7" w:rsidRPr="00F32B5C" w:rsidRDefault="006B1DB7" w:rsidP="006B1DB7">
            <w:pPr>
              <w:pStyle w:val="ListParagraph"/>
              <w:numPr>
                <w:ilvl w:val="0"/>
                <w:numId w:val="25"/>
              </w:numPr>
              <w:rPr>
                <w:rFonts w:asciiTheme="minorHAnsi" w:hAnsiTheme="minorHAnsi" w:cs="Arial"/>
              </w:rPr>
            </w:pPr>
            <w:r w:rsidRPr="00F32B5C">
              <w:rPr>
                <w:rFonts w:asciiTheme="minorHAnsi" w:hAnsiTheme="minorHAnsi" w:cs="Arial"/>
              </w:rPr>
              <w:t>Has been feeling down since the injury because of the pain.</w:t>
            </w:r>
          </w:p>
          <w:p w:rsidR="006B1DB7" w:rsidRDefault="006B1DB7" w:rsidP="006B1DB7">
            <w:pPr>
              <w:pStyle w:val="ListParagraph"/>
              <w:numPr>
                <w:ilvl w:val="0"/>
                <w:numId w:val="25"/>
              </w:numPr>
              <w:rPr>
                <w:rFonts w:asciiTheme="minorHAnsi" w:hAnsiTheme="minorHAnsi" w:cs="Arial"/>
              </w:rPr>
            </w:pPr>
            <w:r>
              <w:rPr>
                <w:rFonts w:asciiTheme="minorHAnsi" w:hAnsiTheme="minorHAnsi" w:cs="Arial"/>
              </w:rPr>
              <w:t>I</w:t>
            </w:r>
            <w:r w:rsidRPr="00F32B5C">
              <w:rPr>
                <w:rFonts w:asciiTheme="minorHAnsi" w:hAnsiTheme="minorHAnsi" w:cs="Arial"/>
              </w:rPr>
              <w:t>s frustrated with current limitations.</w:t>
            </w:r>
          </w:p>
          <w:p w:rsidR="006B1DB7" w:rsidRDefault="006B1DB7" w:rsidP="006B1DB7">
            <w:pPr>
              <w:pStyle w:val="ListParagraph"/>
              <w:numPr>
                <w:ilvl w:val="0"/>
                <w:numId w:val="25"/>
              </w:numPr>
              <w:rPr>
                <w:rFonts w:asciiTheme="minorHAnsi" w:hAnsiTheme="minorHAnsi" w:cs="Arial"/>
              </w:rPr>
            </w:pPr>
            <w:r w:rsidRPr="00F32B5C">
              <w:rPr>
                <w:rFonts w:asciiTheme="minorHAnsi" w:hAnsiTheme="minorHAnsi" w:cs="Arial"/>
              </w:rPr>
              <w:t>Gets very anxious when her routines are disrupted.</w:t>
            </w:r>
          </w:p>
          <w:p w:rsidR="0066026E" w:rsidRPr="006B1DB7" w:rsidRDefault="001A1687" w:rsidP="006B1DB7">
            <w:pPr>
              <w:pStyle w:val="ListParagraph"/>
              <w:numPr>
                <w:ilvl w:val="0"/>
                <w:numId w:val="25"/>
              </w:numPr>
              <w:rPr>
                <w:rFonts w:asciiTheme="minorHAnsi" w:hAnsiTheme="minorHAnsi" w:cs="Arial"/>
              </w:rPr>
            </w:pPr>
            <w:r>
              <w:rPr>
                <w:rFonts w:asciiTheme="minorHAnsi" w:hAnsiTheme="minorHAnsi" w:cs="Arial"/>
              </w:rPr>
              <w:t>Uncertain, indecisive and anxious</w:t>
            </w:r>
            <w:r w:rsidR="006B1DB7">
              <w:rPr>
                <w:rFonts w:asciiTheme="minorHAnsi" w:hAnsiTheme="minorHAnsi" w:cs="Arial"/>
              </w:rPr>
              <w:t xml:space="preserve"> about returning to work. </w:t>
            </w:r>
            <w:r>
              <w:rPr>
                <w:rFonts w:asciiTheme="minorHAnsi" w:hAnsiTheme="minorHAnsi" w:cs="Arial"/>
              </w:rPr>
              <w:t xml:space="preserve"> </w:t>
            </w:r>
          </w:p>
        </w:tc>
      </w:tr>
      <w:tr w:rsidR="005916AE" w:rsidRPr="00F32B5C" w:rsidTr="006B1DB7">
        <w:tc>
          <w:tcPr>
            <w:tcW w:w="1758" w:type="dxa"/>
            <w:tcBorders>
              <w:top w:val="single" w:sz="4" w:space="0" w:color="auto"/>
              <w:left w:val="single" w:sz="4" w:space="0" w:color="auto"/>
              <w:bottom w:val="single" w:sz="4" w:space="0" w:color="auto"/>
              <w:right w:val="single" w:sz="4" w:space="0" w:color="auto"/>
            </w:tcBorders>
            <w:hideMark/>
          </w:tcPr>
          <w:p w:rsidR="005916AE" w:rsidRPr="00F32B5C" w:rsidRDefault="005916AE" w:rsidP="000F032E">
            <w:pPr>
              <w:rPr>
                <w:rFonts w:asciiTheme="minorHAnsi" w:hAnsiTheme="minorHAnsi" w:cs="Arial"/>
                <w:b/>
              </w:rPr>
            </w:pPr>
            <w:r w:rsidRPr="00F32B5C">
              <w:rPr>
                <w:rFonts w:asciiTheme="minorHAnsi" w:hAnsiTheme="minorHAnsi" w:cs="Arial"/>
                <w:b/>
              </w:rPr>
              <w:t>Activity</w:t>
            </w:r>
          </w:p>
        </w:tc>
        <w:tc>
          <w:tcPr>
            <w:tcW w:w="7989" w:type="dxa"/>
            <w:tcBorders>
              <w:top w:val="single" w:sz="4" w:space="0" w:color="auto"/>
              <w:left w:val="single" w:sz="4" w:space="0" w:color="auto"/>
              <w:bottom w:val="single" w:sz="4" w:space="0" w:color="auto"/>
              <w:right w:val="single" w:sz="4" w:space="0" w:color="auto"/>
            </w:tcBorders>
            <w:hideMark/>
          </w:tcPr>
          <w:p w:rsidR="0066026E" w:rsidRDefault="002624A9" w:rsidP="009D6A54">
            <w:pPr>
              <w:pStyle w:val="ListParagraph"/>
              <w:numPr>
                <w:ilvl w:val="0"/>
                <w:numId w:val="26"/>
              </w:numPr>
              <w:rPr>
                <w:rFonts w:asciiTheme="minorHAnsi" w:hAnsiTheme="minorHAnsi" w:cs="Arial"/>
              </w:rPr>
            </w:pPr>
            <w:r w:rsidRPr="00F32B5C">
              <w:rPr>
                <w:rFonts w:asciiTheme="minorHAnsi" w:hAnsiTheme="minorHAnsi" w:cs="Arial"/>
              </w:rPr>
              <w:t>Has had a relatively busy lifestyle juggling full time work and parenting roles.</w:t>
            </w:r>
          </w:p>
          <w:p w:rsidR="006B1DB7" w:rsidRDefault="0066026E" w:rsidP="006B1DB7">
            <w:pPr>
              <w:pStyle w:val="ListParagraph"/>
              <w:numPr>
                <w:ilvl w:val="0"/>
                <w:numId w:val="26"/>
              </w:numPr>
              <w:rPr>
                <w:rFonts w:asciiTheme="minorHAnsi" w:hAnsiTheme="minorHAnsi" w:cs="Arial"/>
              </w:rPr>
            </w:pPr>
            <w:r w:rsidRPr="00F32B5C">
              <w:rPr>
                <w:rFonts w:asciiTheme="minorHAnsi" w:hAnsiTheme="minorHAnsi" w:cs="Arial"/>
              </w:rPr>
              <w:t xml:space="preserve">Is fully involved in her </w:t>
            </w:r>
            <w:r w:rsidR="00F32B5C" w:rsidRPr="00F32B5C">
              <w:rPr>
                <w:rFonts w:asciiTheme="minorHAnsi" w:hAnsiTheme="minorHAnsi" w:cs="Arial"/>
              </w:rPr>
              <w:t>children’s</w:t>
            </w:r>
            <w:r w:rsidR="006B1DB7">
              <w:rPr>
                <w:rFonts w:asciiTheme="minorHAnsi" w:hAnsiTheme="minorHAnsi" w:cs="Arial"/>
              </w:rPr>
              <w:t xml:space="preserve"> activities.</w:t>
            </w:r>
          </w:p>
          <w:p w:rsidR="0066026E" w:rsidRPr="002624A9" w:rsidRDefault="006B1DB7" w:rsidP="006B1DB7">
            <w:pPr>
              <w:pStyle w:val="ListParagraph"/>
              <w:numPr>
                <w:ilvl w:val="0"/>
                <w:numId w:val="26"/>
              </w:numPr>
              <w:rPr>
                <w:rFonts w:asciiTheme="minorHAnsi" w:hAnsiTheme="minorHAnsi" w:cs="Arial"/>
              </w:rPr>
            </w:pPr>
            <w:r>
              <w:rPr>
                <w:rFonts w:asciiTheme="minorHAnsi" w:hAnsiTheme="minorHAnsi" w:cs="Arial"/>
              </w:rPr>
              <w:t>D</w:t>
            </w:r>
            <w:r w:rsidR="0066026E" w:rsidRPr="00F32B5C">
              <w:rPr>
                <w:rFonts w:asciiTheme="minorHAnsi" w:hAnsiTheme="minorHAnsi" w:cs="Arial"/>
              </w:rPr>
              <w:t>oes do a lot of driving and running around for the</w:t>
            </w:r>
            <w:r>
              <w:rPr>
                <w:rFonts w:asciiTheme="minorHAnsi" w:hAnsiTheme="minorHAnsi" w:cs="Arial"/>
              </w:rPr>
              <w:t xml:space="preserve"> children</w:t>
            </w:r>
            <w:r w:rsidR="0066026E" w:rsidRPr="00F32B5C">
              <w:rPr>
                <w:rFonts w:asciiTheme="minorHAnsi" w:hAnsiTheme="minorHAnsi" w:cs="Arial"/>
              </w:rPr>
              <w:t xml:space="preserve">. </w:t>
            </w:r>
          </w:p>
        </w:tc>
      </w:tr>
      <w:tr w:rsidR="005916AE" w:rsidRPr="00F32B5C" w:rsidTr="006B1DB7">
        <w:tc>
          <w:tcPr>
            <w:tcW w:w="1758" w:type="dxa"/>
            <w:tcBorders>
              <w:top w:val="single" w:sz="4" w:space="0" w:color="auto"/>
              <w:left w:val="single" w:sz="4" w:space="0" w:color="auto"/>
              <w:bottom w:val="single" w:sz="4" w:space="0" w:color="auto"/>
              <w:right w:val="single" w:sz="4" w:space="0" w:color="auto"/>
            </w:tcBorders>
            <w:hideMark/>
          </w:tcPr>
          <w:p w:rsidR="005916AE" w:rsidRPr="00F32B5C" w:rsidRDefault="005916AE" w:rsidP="000F032E">
            <w:pPr>
              <w:rPr>
                <w:rFonts w:asciiTheme="minorHAnsi" w:hAnsiTheme="minorHAnsi" w:cs="Arial"/>
                <w:b/>
              </w:rPr>
            </w:pPr>
            <w:r w:rsidRPr="00F32B5C">
              <w:rPr>
                <w:rFonts w:asciiTheme="minorHAnsi" w:hAnsiTheme="minorHAnsi" w:cs="Arial"/>
                <w:b/>
              </w:rPr>
              <w:t>Relationships</w:t>
            </w:r>
          </w:p>
        </w:tc>
        <w:tc>
          <w:tcPr>
            <w:tcW w:w="7989" w:type="dxa"/>
            <w:tcBorders>
              <w:top w:val="single" w:sz="4" w:space="0" w:color="auto"/>
              <w:left w:val="single" w:sz="4" w:space="0" w:color="auto"/>
              <w:bottom w:val="single" w:sz="4" w:space="0" w:color="auto"/>
              <w:right w:val="single" w:sz="4" w:space="0" w:color="auto"/>
            </w:tcBorders>
            <w:hideMark/>
          </w:tcPr>
          <w:p w:rsidR="0066026E" w:rsidRPr="00F32B5C" w:rsidRDefault="00F32B5C" w:rsidP="009D6A54">
            <w:pPr>
              <w:pStyle w:val="ListParagraph"/>
              <w:numPr>
                <w:ilvl w:val="0"/>
                <w:numId w:val="27"/>
              </w:numPr>
              <w:rPr>
                <w:rFonts w:asciiTheme="minorHAnsi" w:eastAsiaTheme="minorHAnsi" w:hAnsiTheme="minorHAnsi" w:cstheme="minorBidi"/>
                <w:lang w:val="en-US"/>
              </w:rPr>
            </w:pPr>
            <w:r w:rsidRPr="00F32B5C">
              <w:rPr>
                <w:rFonts w:asciiTheme="minorHAnsi" w:eastAsiaTheme="minorHAnsi" w:hAnsiTheme="minorHAnsi" w:cstheme="minorBidi"/>
                <w:lang w:val="en-US"/>
              </w:rPr>
              <w:t>Her family is her main focus.</w:t>
            </w:r>
          </w:p>
          <w:p w:rsidR="006B1DB7" w:rsidRPr="006B1DB7" w:rsidRDefault="00F32B5C" w:rsidP="009D6A54">
            <w:pPr>
              <w:pStyle w:val="ListParagraph"/>
              <w:numPr>
                <w:ilvl w:val="0"/>
                <w:numId w:val="27"/>
              </w:numPr>
              <w:rPr>
                <w:rFonts w:asciiTheme="minorHAnsi" w:hAnsiTheme="minorHAnsi" w:cs="Arial"/>
              </w:rPr>
            </w:pPr>
            <w:r w:rsidRPr="00F32B5C">
              <w:rPr>
                <w:rFonts w:asciiTheme="minorHAnsi" w:eastAsiaTheme="minorHAnsi" w:hAnsiTheme="minorHAnsi" w:cstheme="minorBidi"/>
                <w:lang w:val="en-US"/>
              </w:rPr>
              <w:t xml:space="preserve">She does have a good group of friends that live locally.   </w:t>
            </w:r>
          </w:p>
          <w:p w:rsidR="00F32B5C" w:rsidRPr="00AC74A4" w:rsidRDefault="006B1DB7" w:rsidP="009D6A54">
            <w:pPr>
              <w:pStyle w:val="ListParagraph"/>
              <w:numPr>
                <w:ilvl w:val="0"/>
                <w:numId w:val="27"/>
              </w:numPr>
              <w:rPr>
                <w:rFonts w:asciiTheme="minorHAnsi" w:hAnsiTheme="minorHAnsi" w:cs="Arial"/>
              </w:rPr>
            </w:pPr>
            <w:r>
              <w:rPr>
                <w:rFonts w:asciiTheme="minorHAnsi" w:eastAsiaTheme="minorHAnsi" w:hAnsiTheme="minorHAnsi" w:cstheme="minorBidi"/>
                <w:lang w:val="en-US"/>
              </w:rPr>
              <w:t>Has made friends mostly</w:t>
            </w:r>
            <w:r w:rsidR="00F32B5C" w:rsidRPr="00F32B5C">
              <w:rPr>
                <w:rFonts w:asciiTheme="minorHAnsi" w:eastAsiaTheme="minorHAnsi" w:hAnsiTheme="minorHAnsi" w:cstheme="minorBidi"/>
                <w:lang w:val="en-US"/>
              </w:rPr>
              <w:t xml:space="preserve"> through the children’s activities.  </w:t>
            </w:r>
          </w:p>
          <w:p w:rsidR="006B1DB7" w:rsidRPr="006B1DB7" w:rsidRDefault="006B1DB7" w:rsidP="006B1DB7">
            <w:pPr>
              <w:pStyle w:val="ListParagraph"/>
              <w:numPr>
                <w:ilvl w:val="0"/>
                <w:numId w:val="27"/>
              </w:numPr>
              <w:rPr>
                <w:rFonts w:asciiTheme="minorHAnsi" w:hAnsiTheme="minorHAnsi" w:cs="Arial"/>
              </w:rPr>
            </w:pPr>
            <w:r>
              <w:rPr>
                <w:rFonts w:asciiTheme="minorHAnsi" w:eastAsiaTheme="minorHAnsi" w:hAnsiTheme="minorHAnsi" w:cstheme="minorBidi"/>
                <w:lang w:val="en-US"/>
              </w:rPr>
              <w:t>Has</w:t>
            </w:r>
            <w:r w:rsidR="00AC74A4">
              <w:rPr>
                <w:rFonts w:asciiTheme="minorHAnsi" w:eastAsiaTheme="minorHAnsi" w:hAnsiTheme="minorHAnsi" w:cstheme="minorBidi"/>
                <w:lang w:val="en-US"/>
              </w:rPr>
              <w:t xml:space="preserve"> been under a lot of stress with the restructure at work</w:t>
            </w:r>
            <w:r>
              <w:rPr>
                <w:rFonts w:asciiTheme="minorHAnsi" w:eastAsiaTheme="minorHAnsi" w:hAnsiTheme="minorHAnsi" w:cstheme="minorBidi"/>
                <w:lang w:val="en-US"/>
              </w:rPr>
              <w:t>.</w:t>
            </w:r>
          </w:p>
          <w:p w:rsidR="00AD5E76" w:rsidRPr="006B1DB7" w:rsidRDefault="006B1DB7" w:rsidP="006B1DB7">
            <w:pPr>
              <w:pStyle w:val="ListParagraph"/>
              <w:numPr>
                <w:ilvl w:val="0"/>
                <w:numId w:val="27"/>
              </w:numPr>
              <w:rPr>
                <w:rFonts w:asciiTheme="minorHAnsi" w:hAnsiTheme="minorHAnsi" w:cs="Arial"/>
              </w:rPr>
            </w:pPr>
            <w:r>
              <w:rPr>
                <w:rFonts w:asciiTheme="minorHAnsi" w:eastAsiaTheme="minorHAnsi" w:hAnsiTheme="minorHAnsi" w:cstheme="minorBidi"/>
                <w:lang w:val="en-US"/>
              </w:rPr>
              <w:t>W</w:t>
            </w:r>
            <w:r w:rsidR="00AC74A4">
              <w:rPr>
                <w:rFonts w:asciiTheme="minorHAnsi" w:eastAsiaTheme="minorHAnsi" w:hAnsiTheme="minorHAnsi" w:cstheme="minorBidi"/>
                <w:lang w:val="en-US"/>
              </w:rPr>
              <w:t>ants to be fully fit before going back to work.</w:t>
            </w:r>
          </w:p>
        </w:tc>
      </w:tr>
    </w:tbl>
    <w:p w:rsidR="005916AE" w:rsidRPr="00F32B5C" w:rsidRDefault="005916AE" w:rsidP="005916AE">
      <w:pPr>
        <w:rPr>
          <w:rFonts w:asciiTheme="minorHAnsi" w:hAnsiTheme="minorHAnsi" w:cs="Arial"/>
          <w:b/>
        </w:rPr>
      </w:pPr>
      <w:r w:rsidRPr="00F32B5C">
        <w:rPr>
          <w:rFonts w:asciiTheme="minorHAnsi" w:hAnsiTheme="minorHAnsi" w:cs="Arial"/>
          <w:b/>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7989"/>
      </w:tblGrid>
      <w:tr w:rsidR="005916AE" w:rsidRPr="00F32B5C" w:rsidTr="006B1DB7">
        <w:tc>
          <w:tcPr>
            <w:tcW w:w="1758" w:type="dxa"/>
            <w:tcBorders>
              <w:top w:val="single" w:sz="4" w:space="0" w:color="auto"/>
              <w:left w:val="single" w:sz="4" w:space="0" w:color="auto"/>
              <w:bottom w:val="single" w:sz="4" w:space="0" w:color="auto"/>
              <w:right w:val="single" w:sz="4" w:space="0" w:color="auto"/>
            </w:tcBorders>
            <w:hideMark/>
          </w:tcPr>
          <w:p w:rsidR="005916AE" w:rsidRPr="00F32B5C" w:rsidRDefault="005916AE" w:rsidP="000F032E">
            <w:pPr>
              <w:rPr>
                <w:rFonts w:asciiTheme="minorHAnsi" w:hAnsiTheme="minorHAnsi" w:cs="Arial"/>
              </w:rPr>
            </w:pPr>
            <w:r w:rsidRPr="00F32B5C">
              <w:rPr>
                <w:rFonts w:asciiTheme="minorHAnsi" w:hAnsiTheme="minorHAnsi" w:cs="Arial"/>
              </w:rPr>
              <w:t>Occupation</w:t>
            </w:r>
          </w:p>
        </w:tc>
        <w:tc>
          <w:tcPr>
            <w:tcW w:w="7989" w:type="dxa"/>
            <w:tcBorders>
              <w:top w:val="single" w:sz="4" w:space="0" w:color="auto"/>
              <w:left w:val="single" w:sz="4" w:space="0" w:color="auto"/>
              <w:bottom w:val="single" w:sz="4" w:space="0" w:color="auto"/>
              <w:right w:val="single" w:sz="4" w:space="0" w:color="auto"/>
            </w:tcBorders>
          </w:tcPr>
          <w:p w:rsidR="005916AE" w:rsidRPr="00F32B5C" w:rsidRDefault="00AA79B5" w:rsidP="00567F50">
            <w:pPr>
              <w:rPr>
                <w:rFonts w:asciiTheme="minorHAnsi" w:hAnsiTheme="minorHAnsi" w:cs="Arial"/>
              </w:rPr>
            </w:pPr>
            <w:r>
              <w:rPr>
                <w:rFonts w:asciiTheme="minorHAnsi" w:eastAsiaTheme="minorHAnsi" w:hAnsiTheme="minorHAnsi" w:cstheme="minorBidi"/>
                <w:lang w:val="en-US"/>
              </w:rPr>
              <w:t>Library Technician</w:t>
            </w:r>
            <w:r w:rsidR="00357553">
              <w:rPr>
                <w:rFonts w:asciiTheme="minorHAnsi" w:eastAsiaTheme="minorHAnsi" w:hAnsiTheme="minorHAnsi" w:cstheme="minorBidi"/>
                <w:lang w:val="en-US"/>
              </w:rPr>
              <w:t xml:space="preserve"> </w:t>
            </w:r>
            <w:r>
              <w:rPr>
                <w:rFonts w:asciiTheme="minorHAnsi" w:eastAsiaTheme="minorHAnsi" w:hAnsiTheme="minorHAnsi" w:cstheme="minorBidi"/>
                <w:lang w:val="en-US"/>
              </w:rPr>
              <w:t>(on and</w:t>
            </w:r>
            <w:r w:rsidR="00567F50">
              <w:rPr>
                <w:rFonts w:asciiTheme="minorHAnsi" w:eastAsiaTheme="minorHAnsi" w:hAnsiTheme="minorHAnsi" w:cstheme="minorBidi"/>
                <w:lang w:val="en-US"/>
              </w:rPr>
              <w:t xml:space="preserve"> off for 19</w:t>
            </w:r>
            <w:r w:rsidR="00F94C29" w:rsidRPr="00F32B5C">
              <w:rPr>
                <w:rFonts w:asciiTheme="minorHAnsi" w:eastAsiaTheme="minorHAnsi" w:hAnsiTheme="minorHAnsi" w:cstheme="minorBidi"/>
                <w:lang w:val="en-US"/>
              </w:rPr>
              <w:t xml:space="preserve"> years</w:t>
            </w:r>
            <w:r>
              <w:rPr>
                <w:rFonts w:asciiTheme="minorHAnsi" w:eastAsiaTheme="minorHAnsi" w:hAnsiTheme="minorHAnsi" w:cstheme="minorBidi"/>
                <w:lang w:val="en-US"/>
              </w:rPr>
              <w:t>)</w:t>
            </w:r>
            <w:r w:rsidR="00F94C29" w:rsidRPr="00F32B5C">
              <w:rPr>
                <w:rFonts w:asciiTheme="minorHAnsi" w:eastAsiaTheme="minorHAnsi" w:hAnsiTheme="minorHAnsi" w:cstheme="minorBidi"/>
                <w:lang w:val="en-US"/>
              </w:rPr>
              <w:t xml:space="preserve">.  </w:t>
            </w:r>
          </w:p>
        </w:tc>
      </w:tr>
      <w:tr w:rsidR="005916AE" w:rsidRPr="00F32B5C" w:rsidTr="006B1DB7">
        <w:tc>
          <w:tcPr>
            <w:tcW w:w="1758" w:type="dxa"/>
            <w:tcBorders>
              <w:top w:val="single" w:sz="4" w:space="0" w:color="auto"/>
              <w:left w:val="single" w:sz="4" w:space="0" w:color="auto"/>
              <w:bottom w:val="single" w:sz="4" w:space="0" w:color="auto"/>
              <w:right w:val="single" w:sz="4" w:space="0" w:color="auto"/>
            </w:tcBorders>
            <w:hideMark/>
          </w:tcPr>
          <w:p w:rsidR="005916AE" w:rsidRPr="00F32B5C" w:rsidRDefault="005916AE" w:rsidP="000F032E">
            <w:pPr>
              <w:rPr>
                <w:rFonts w:asciiTheme="minorHAnsi" w:hAnsiTheme="minorHAnsi" w:cs="Arial"/>
              </w:rPr>
            </w:pPr>
            <w:r w:rsidRPr="00F32B5C">
              <w:rPr>
                <w:rFonts w:asciiTheme="minorHAnsi" w:hAnsiTheme="minorHAnsi" w:cs="Arial"/>
              </w:rPr>
              <w:t>Employer</w:t>
            </w:r>
          </w:p>
        </w:tc>
        <w:tc>
          <w:tcPr>
            <w:tcW w:w="7989" w:type="dxa"/>
            <w:tcBorders>
              <w:top w:val="single" w:sz="4" w:space="0" w:color="auto"/>
              <w:left w:val="single" w:sz="4" w:space="0" w:color="auto"/>
              <w:bottom w:val="single" w:sz="4" w:space="0" w:color="auto"/>
              <w:right w:val="single" w:sz="4" w:space="0" w:color="auto"/>
            </w:tcBorders>
          </w:tcPr>
          <w:p w:rsidR="005916AE" w:rsidRPr="00F32B5C" w:rsidRDefault="00AA79B5" w:rsidP="000F032E">
            <w:pPr>
              <w:rPr>
                <w:rFonts w:asciiTheme="minorHAnsi" w:hAnsiTheme="minorHAnsi" w:cs="Arial"/>
              </w:rPr>
            </w:pPr>
            <w:r>
              <w:rPr>
                <w:rFonts w:asciiTheme="minorHAnsi" w:hAnsiTheme="minorHAnsi" w:cs="Arial"/>
                <w:highlight w:val="yellow"/>
              </w:rPr>
              <w:t xml:space="preserve">[TBA] </w:t>
            </w:r>
            <w:r w:rsidR="00BC4210" w:rsidRPr="00567F50">
              <w:rPr>
                <w:rFonts w:asciiTheme="minorHAnsi" w:hAnsiTheme="minorHAnsi" w:cs="Arial"/>
                <w:highlight w:val="yellow"/>
              </w:rPr>
              <w:t>Library (in the city e.g</w:t>
            </w:r>
            <w:r w:rsidR="00FF14E3">
              <w:rPr>
                <w:rFonts w:asciiTheme="minorHAnsi" w:hAnsiTheme="minorHAnsi" w:cs="Arial"/>
                <w:highlight w:val="yellow"/>
              </w:rPr>
              <w:t>.</w:t>
            </w:r>
            <w:r w:rsidR="00BC4210" w:rsidRPr="00567F50">
              <w:rPr>
                <w:rFonts w:asciiTheme="minorHAnsi" w:hAnsiTheme="minorHAnsi" w:cs="Arial"/>
                <w:highlight w:val="yellow"/>
              </w:rPr>
              <w:t xml:space="preserve"> State Library or ACU library)</w:t>
            </w:r>
            <w:r w:rsidR="00357553">
              <w:rPr>
                <w:rFonts w:asciiTheme="minorHAnsi" w:hAnsiTheme="minorHAnsi" w:cs="Arial"/>
              </w:rPr>
              <w:t>.</w:t>
            </w:r>
          </w:p>
        </w:tc>
      </w:tr>
      <w:tr w:rsidR="003B7979" w:rsidRPr="00F32B5C" w:rsidTr="006B1DB7">
        <w:tc>
          <w:tcPr>
            <w:tcW w:w="1758" w:type="dxa"/>
            <w:tcBorders>
              <w:top w:val="single" w:sz="4" w:space="0" w:color="auto"/>
              <w:left w:val="single" w:sz="4" w:space="0" w:color="auto"/>
              <w:bottom w:val="single" w:sz="4" w:space="0" w:color="auto"/>
              <w:right w:val="single" w:sz="4" w:space="0" w:color="auto"/>
            </w:tcBorders>
          </w:tcPr>
          <w:p w:rsidR="003B7979" w:rsidRPr="00F32B5C" w:rsidRDefault="003B7979" w:rsidP="000F032E">
            <w:pPr>
              <w:rPr>
                <w:rFonts w:asciiTheme="minorHAnsi" w:hAnsiTheme="minorHAnsi" w:cs="Arial"/>
              </w:rPr>
            </w:pPr>
            <w:r>
              <w:rPr>
                <w:rFonts w:asciiTheme="minorHAnsi" w:hAnsiTheme="minorHAnsi" w:cs="Arial"/>
              </w:rPr>
              <w:t xml:space="preserve">Shift </w:t>
            </w:r>
          </w:p>
        </w:tc>
        <w:tc>
          <w:tcPr>
            <w:tcW w:w="7989" w:type="dxa"/>
            <w:tcBorders>
              <w:top w:val="single" w:sz="4" w:space="0" w:color="auto"/>
              <w:left w:val="single" w:sz="4" w:space="0" w:color="auto"/>
              <w:bottom w:val="single" w:sz="4" w:space="0" w:color="auto"/>
              <w:right w:val="single" w:sz="4" w:space="0" w:color="auto"/>
            </w:tcBorders>
          </w:tcPr>
          <w:p w:rsidR="003B7979" w:rsidRPr="003B7979" w:rsidRDefault="003B7979" w:rsidP="000F032E">
            <w:pPr>
              <w:rPr>
                <w:rFonts w:asciiTheme="minorHAnsi" w:hAnsiTheme="minorHAnsi" w:cs="Arial"/>
              </w:rPr>
            </w:pPr>
            <w:r w:rsidRPr="003B7979">
              <w:rPr>
                <w:rFonts w:asciiTheme="minorHAnsi" w:hAnsiTheme="minorHAnsi" w:cs="Arial"/>
              </w:rPr>
              <w:t xml:space="preserve">Regular shift from 7.30 to 3.30 Monday to Friday.  </w:t>
            </w:r>
          </w:p>
          <w:p w:rsidR="003B7979" w:rsidRDefault="003B7979" w:rsidP="000F032E">
            <w:pPr>
              <w:rPr>
                <w:rFonts w:asciiTheme="minorHAnsi" w:hAnsiTheme="minorHAnsi" w:cs="Arial"/>
                <w:highlight w:val="yellow"/>
              </w:rPr>
            </w:pPr>
            <w:r w:rsidRPr="003B7979">
              <w:rPr>
                <w:rFonts w:asciiTheme="minorHAnsi" w:hAnsiTheme="minorHAnsi" w:cs="Arial"/>
              </w:rPr>
              <w:t>Occasional evening shift (1pm to 9pm)</w:t>
            </w:r>
            <w:r w:rsidR="00357553">
              <w:rPr>
                <w:rFonts w:asciiTheme="minorHAnsi" w:hAnsiTheme="minorHAnsi" w:cs="Arial"/>
              </w:rPr>
              <w:t>.</w:t>
            </w:r>
          </w:p>
        </w:tc>
      </w:tr>
      <w:tr w:rsidR="005916AE" w:rsidRPr="00B73499" w:rsidTr="006B1DB7">
        <w:tc>
          <w:tcPr>
            <w:tcW w:w="1758" w:type="dxa"/>
            <w:tcBorders>
              <w:top w:val="single" w:sz="4" w:space="0" w:color="auto"/>
              <w:left w:val="single" w:sz="4" w:space="0" w:color="auto"/>
              <w:bottom w:val="single" w:sz="4" w:space="0" w:color="auto"/>
              <w:right w:val="single" w:sz="4" w:space="0" w:color="auto"/>
            </w:tcBorders>
            <w:hideMark/>
          </w:tcPr>
          <w:p w:rsidR="005916AE" w:rsidRPr="00F32B5C" w:rsidRDefault="005916AE" w:rsidP="000F032E">
            <w:pPr>
              <w:rPr>
                <w:rFonts w:asciiTheme="minorHAnsi" w:hAnsiTheme="minorHAnsi" w:cs="Arial"/>
              </w:rPr>
            </w:pPr>
            <w:r w:rsidRPr="00F32B5C">
              <w:rPr>
                <w:rFonts w:asciiTheme="minorHAnsi" w:hAnsiTheme="minorHAnsi" w:cs="Arial"/>
              </w:rPr>
              <w:t>Work Duties</w:t>
            </w:r>
          </w:p>
        </w:tc>
        <w:tc>
          <w:tcPr>
            <w:tcW w:w="7989" w:type="dxa"/>
            <w:tcBorders>
              <w:top w:val="single" w:sz="4" w:space="0" w:color="auto"/>
              <w:left w:val="single" w:sz="4" w:space="0" w:color="auto"/>
              <w:bottom w:val="single" w:sz="4" w:space="0" w:color="auto"/>
              <w:right w:val="single" w:sz="4" w:space="0" w:color="auto"/>
            </w:tcBorders>
          </w:tcPr>
          <w:p w:rsidR="00BB2B59" w:rsidRPr="003B7979" w:rsidRDefault="00BB2B59" w:rsidP="003B7979">
            <w:pPr>
              <w:autoSpaceDE w:val="0"/>
              <w:autoSpaceDN w:val="0"/>
              <w:adjustRightInd w:val="0"/>
              <w:jc w:val="left"/>
              <w:rPr>
                <w:rFonts w:asciiTheme="minorHAnsi" w:hAnsiTheme="minorHAnsi" w:cs="Arial"/>
                <w:b/>
              </w:rPr>
            </w:pPr>
            <w:r w:rsidRPr="003B7979">
              <w:rPr>
                <w:rFonts w:asciiTheme="minorHAnsi" w:hAnsiTheme="minorHAnsi" w:cs="Arial"/>
                <w:b/>
              </w:rPr>
              <w:t>Core Responsibilities:</w:t>
            </w:r>
          </w:p>
          <w:p w:rsidR="008F4CDE" w:rsidRDefault="00BB2B59" w:rsidP="008F4CDE">
            <w:pPr>
              <w:pStyle w:val="ListParagraph"/>
              <w:numPr>
                <w:ilvl w:val="0"/>
                <w:numId w:val="2"/>
              </w:numPr>
              <w:autoSpaceDE w:val="0"/>
              <w:autoSpaceDN w:val="0"/>
              <w:adjustRightInd w:val="0"/>
              <w:ind w:left="374"/>
              <w:jc w:val="left"/>
              <w:rPr>
                <w:rFonts w:asciiTheme="minorHAnsi" w:hAnsiTheme="minorHAnsi" w:cs="Arial"/>
              </w:rPr>
            </w:pPr>
            <w:r>
              <w:rPr>
                <w:rFonts w:asciiTheme="minorHAnsi" w:hAnsiTheme="minorHAnsi" w:cs="Arial"/>
              </w:rPr>
              <w:t>Provide effective access to library collections and resources.</w:t>
            </w:r>
          </w:p>
          <w:p w:rsidR="00BB2B59" w:rsidRDefault="00BB2B59" w:rsidP="008F4CDE">
            <w:pPr>
              <w:pStyle w:val="ListParagraph"/>
              <w:numPr>
                <w:ilvl w:val="0"/>
                <w:numId w:val="2"/>
              </w:numPr>
              <w:autoSpaceDE w:val="0"/>
              <w:autoSpaceDN w:val="0"/>
              <w:adjustRightInd w:val="0"/>
              <w:ind w:left="374"/>
              <w:jc w:val="left"/>
              <w:rPr>
                <w:rFonts w:asciiTheme="minorHAnsi" w:hAnsiTheme="minorHAnsi" w:cs="Arial"/>
              </w:rPr>
            </w:pPr>
            <w:r>
              <w:rPr>
                <w:rFonts w:asciiTheme="minorHAnsi" w:hAnsiTheme="minorHAnsi" w:cs="Arial"/>
              </w:rPr>
              <w:t>Maintain the organisation of library materials.</w:t>
            </w:r>
          </w:p>
          <w:p w:rsidR="00BB2B59" w:rsidRDefault="00BB2B59" w:rsidP="00BB2B59">
            <w:pPr>
              <w:pStyle w:val="ListParagraph"/>
              <w:numPr>
                <w:ilvl w:val="0"/>
                <w:numId w:val="2"/>
              </w:numPr>
              <w:autoSpaceDE w:val="0"/>
              <w:autoSpaceDN w:val="0"/>
              <w:adjustRightInd w:val="0"/>
              <w:ind w:left="374"/>
              <w:jc w:val="left"/>
              <w:rPr>
                <w:rFonts w:asciiTheme="minorHAnsi" w:hAnsiTheme="minorHAnsi" w:cs="Arial"/>
              </w:rPr>
            </w:pPr>
            <w:r>
              <w:rPr>
                <w:rFonts w:asciiTheme="minorHAnsi" w:hAnsiTheme="minorHAnsi" w:cs="Arial"/>
              </w:rPr>
              <w:t>Provide library services in response to the information needs of library users.</w:t>
            </w:r>
          </w:p>
          <w:p w:rsidR="008F1115" w:rsidRPr="00BB2B59" w:rsidRDefault="008F1115" w:rsidP="00BB2B59">
            <w:pPr>
              <w:pStyle w:val="ListParagraph"/>
              <w:numPr>
                <w:ilvl w:val="0"/>
                <w:numId w:val="2"/>
              </w:numPr>
              <w:autoSpaceDE w:val="0"/>
              <w:autoSpaceDN w:val="0"/>
              <w:adjustRightInd w:val="0"/>
              <w:ind w:left="374"/>
              <w:jc w:val="left"/>
              <w:rPr>
                <w:rFonts w:asciiTheme="minorHAnsi" w:hAnsiTheme="minorHAnsi" w:cs="Arial"/>
              </w:rPr>
            </w:pPr>
            <w:r>
              <w:rPr>
                <w:rFonts w:asciiTheme="minorHAnsi" w:hAnsiTheme="minorHAnsi" w:cs="Arial"/>
              </w:rPr>
              <w:t>Other duties as required.</w:t>
            </w:r>
          </w:p>
          <w:p w:rsidR="00BB2B59" w:rsidRPr="00BB2B59" w:rsidRDefault="00BB2B59" w:rsidP="00BB2B59">
            <w:pPr>
              <w:autoSpaceDE w:val="0"/>
              <w:autoSpaceDN w:val="0"/>
              <w:adjustRightInd w:val="0"/>
              <w:jc w:val="left"/>
              <w:rPr>
                <w:rFonts w:asciiTheme="minorHAnsi" w:hAnsiTheme="minorHAnsi" w:cs="Arial"/>
                <w:b/>
              </w:rPr>
            </w:pPr>
            <w:r w:rsidRPr="00BB2B59">
              <w:rPr>
                <w:rFonts w:asciiTheme="minorHAnsi" w:hAnsiTheme="minorHAnsi" w:cs="Arial"/>
                <w:b/>
              </w:rPr>
              <w:t>Job Demands:</w:t>
            </w:r>
          </w:p>
          <w:p w:rsidR="00BB2B59" w:rsidRPr="00BB2B59" w:rsidRDefault="00BB2B59" w:rsidP="00BB2B59">
            <w:pPr>
              <w:ind w:left="116" w:right="-20"/>
              <w:rPr>
                <w:rFonts w:asciiTheme="minorHAnsi" w:eastAsia="Times New Roman" w:hAnsiTheme="minorHAnsi"/>
              </w:rPr>
            </w:pPr>
            <w:r w:rsidRPr="00BB2B59">
              <w:rPr>
                <w:rFonts w:asciiTheme="minorHAnsi" w:eastAsia="Times New Roman" w:hAnsiTheme="minorHAnsi"/>
                <w:bCs/>
                <w:spacing w:val="-3"/>
                <w:u w:val="single"/>
              </w:rPr>
              <w:t>P</w:t>
            </w:r>
            <w:r w:rsidRPr="00BB2B59">
              <w:rPr>
                <w:rFonts w:asciiTheme="minorHAnsi" w:eastAsia="Times New Roman" w:hAnsiTheme="minorHAnsi"/>
                <w:bCs/>
                <w:spacing w:val="1"/>
                <w:u w:val="single"/>
              </w:rPr>
              <w:t>h</w:t>
            </w:r>
            <w:r w:rsidRPr="00BB2B59">
              <w:rPr>
                <w:rFonts w:asciiTheme="minorHAnsi" w:eastAsia="Times New Roman" w:hAnsiTheme="minorHAnsi"/>
                <w:bCs/>
                <w:u w:val="single"/>
              </w:rPr>
              <w:t>ys</w:t>
            </w:r>
            <w:r w:rsidRPr="00BB2B59">
              <w:rPr>
                <w:rFonts w:asciiTheme="minorHAnsi" w:eastAsia="Times New Roman" w:hAnsiTheme="minorHAnsi"/>
                <w:bCs/>
                <w:spacing w:val="1"/>
                <w:u w:val="single"/>
              </w:rPr>
              <w:t>i</w:t>
            </w:r>
            <w:r w:rsidRPr="00BB2B59">
              <w:rPr>
                <w:rFonts w:asciiTheme="minorHAnsi" w:eastAsia="Times New Roman" w:hAnsiTheme="minorHAnsi"/>
                <w:bCs/>
                <w:spacing w:val="-1"/>
                <w:u w:val="single"/>
              </w:rPr>
              <w:t>c</w:t>
            </w:r>
            <w:r w:rsidRPr="00BB2B59">
              <w:rPr>
                <w:rFonts w:asciiTheme="minorHAnsi" w:eastAsia="Times New Roman" w:hAnsiTheme="minorHAnsi"/>
                <w:bCs/>
                <w:u w:val="single"/>
              </w:rPr>
              <w:t>al</w:t>
            </w:r>
            <w:r>
              <w:rPr>
                <w:rFonts w:asciiTheme="minorHAnsi" w:eastAsia="Times New Roman" w:hAnsiTheme="minorHAnsi"/>
                <w:bCs/>
                <w:u w:val="single"/>
              </w:rPr>
              <w:t>:</w:t>
            </w:r>
            <w:r>
              <w:rPr>
                <w:rFonts w:asciiTheme="minorHAnsi" w:eastAsia="Times New Roman" w:hAnsiTheme="minorHAnsi"/>
              </w:rPr>
              <w:t xml:space="preserve"> L</w:t>
            </w:r>
            <w:r w:rsidRPr="00BB2B59">
              <w:rPr>
                <w:rFonts w:asciiTheme="minorHAnsi" w:eastAsia="Times New Roman" w:hAnsiTheme="minorHAnsi"/>
              </w:rPr>
              <w:t>i</w:t>
            </w:r>
            <w:r w:rsidRPr="00BB2B59">
              <w:rPr>
                <w:rFonts w:asciiTheme="minorHAnsi" w:eastAsia="Times New Roman" w:hAnsiTheme="minorHAnsi"/>
                <w:spacing w:val="-1"/>
              </w:rPr>
              <w:t>f</w:t>
            </w:r>
            <w:r w:rsidRPr="00BB2B59">
              <w:rPr>
                <w:rFonts w:asciiTheme="minorHAnsi" w:eastAsia="Times New Roman" w:hAnsiTheme="minorHAnsi"/>
              </w:rPr>
              <w:t>ting</w:t>
            </w:r>
            <w:r w:rsidRPr="00BB2B59">
              <w:rPr>
                <w:rFonts w:asciiTheme="minorHAnsi" w:eastAsia="Times New Roman" w:hAnsiTheme="minorHAnsi"/>
                <w:spacing w:val="-2"/>
              </w:rPr>
              <w:t xml:space="preserve"> </w:t>
            </w:r>
            <w:r w:rsidRPr="00BB2B59">
              <w:rPr>
                <w:rFonts w:asciiTheme="minorHAnsi" w:eastAsia="Times New Roman" w:hAnsiTheme="minorHAnsi"/>
                <w:spacing w:val="2"/>
              </w:rPr>
              <w:t>b</w:t>
            </w:r>
            <w:r w:rsidRPr="00BB2B59">
              <w:rPr>
                <w:rFonts w:asciiTheme="minorHAnsi" w:eastAsia="Times New Roman" w:hAnsiTheme="minorHAnsi"/>
              </w:rPr>
              <w:t>o</w:t>
            </w:r>
            <w:r w:rsidRPr="00BB2B59">
              <w:rPr>
                <w:rFonts w:asciiTheme="minorHAnsi" w:eastAsia="Times New Roman" w:hAnsiTheme="minorHAnsi"/>
                <w:spacing w:val="2"/>
              </w:rPr>
              <w:t>x</w:t>
            </w:r>
            <w:r w:rsidRPr="00BB2B59">
              <w:rPr>
                <w:rFonts w:asciiTheme="minorHAnsi" w:eastAsia="Times New Roman" w:hAnsiTheme="minorHAnsi"/>
                <w:spacing w:val="-1"/>
              </w:rPr>
              <w:t>e</w:t>
            </w:r>
            <w:r w:rsidRPr="00BB2B59">
              <w:rPr>
                <w:rFonts w:asciiTheme="minorHAnsi" w:eastAsia="Times New Roman" w:hAnsiTheme="minorHAnsi"/>
              </w:rPr>
              <w:t>s, push</w:t>
            </w:r>
            <w:r w:rsidRPr="00BB2B59">
              <w:rPr>
                <w:rFonts w:asciiTheme="minorHAnsi" w:eastAsia="Times New Roman" w:hAnsiTheme="minorHAnsi"/>
                <w:spacing w:val="1"/>
              </w:rPr>
              <w:t>i</w:t>
            </w:r>
            <w:r w:rsidRPr="00BB2B59">
              <w:rPr>
                <w:rFonts w:asciiTheme="minorHAnsi" w:eastAsia="Times New Roman" w:hAnsiTheme="minorHAnsi"/>
              </w:rPr>
              <w:t>ng</w:t>
            </w:r>
            <w:r w:rsidRPr="00BB2B59">
              <w:rPr>
                <w:rFonts w:asciiTheme="minorHAnsi" w:eastAsia="Times New Roman" w:hAnsiTheme="minorHAnsi"/>
                <w:spacing w:val="-2"/>
              </w:rPr>
              <w:t xml:space="preserve"> </w:t>
            </w:r>
            <w:r w:rsidRPr="00BB2B59">
              <w:rPr>
                <w:rFonts w:asciiTheme="minorHAnsi" w:eastAsia="Times New Roman" w:hAnsiTheme="minorHAnsi"/>
              </w:rPr>
              <w:t>h</w:t>
            </w:r>
            <w:r w:rsidRPr="00BB2B59">
              <w:rPr>
                <w:rFonts w:asciiTheme="minorHAnsi" w:eastAsia="Times New Roman" w:hAnsiTheme="minorHAnsi"/>
                <w:spacing w:val="-1"/>
              </w:rPr>
              <w:t>ea</w:t>
            </w:r>
            <w:r w:rsidRPr="00BB2B59">
              <w:rPr>
                <w:rFonts w:asciiTheme="minorHAnsi" w:eastAsia="Times New Roman" w:hAnsiTheme="minorHAnsi"/>
                <w:spacing w:val="5"/>
              </w:rPr>
              <w:t>v</w:t>
            </w:r>
            <w:r w:rsidRPr="00BB2B59">
              <w:rPr>
                <w:rFonts w:asciiTheme="minorHAnsi" w:eastAsia="Times New Roman" w:hAnsiTheme="minorHAnsi"/>
              </w:rPr>
              <w:t xml:space="preserve">y book </w:t>
            </w:r>
            <w:r w:rsidRPr="00BB2B59">
              <w:rPr>
                <w:rFonts w:asciiTheme="minorHAnsi" w:eastAsia="Times New Roman" w:hAnsiTheme="minorHAnsi"/>
                <w:spacing w:val="-1"/>
              </w:rPr>
              <w:t>car</w:t>
            </w:r>
            <w:r w:rsidRPr="00BB2B59">
              <w:rPr>
                <w:rFonts w:asciiTheme="minorHAnsi" w:eastAsia="Times New Roman" w:hAnsiTheme="minorHAnsi"/>
              </w:rPr>
              <w:t xml:space="preserve">ts, </w:t>
            </w:r>
            <w:r w:rsidR="00B15A22">
              <w:rPr>
                <w:rFonts w:asciiTheme="minorHAnsi" w:eastAsia="Times New Roman" w:hAnsiTheme="minorHAnsi"/>
                <w:spacing w:val="-1"/>
              </w:rPr>
              <w:t>repetitive typing to update library systems</w:t>
            </w:r>
            <w:r w:rsidRPr="00BB2B59">
              <w:rPr>
                <w:rFonts w:asciiTheme="minorHAnsi" w:eastAsia="Times New Roman" w:hAnsiTheme="minorHAnsi"/>
              </w:rPr>
              <w:t xml:space="preserve"> </w:t>
            </w:r>
            <w:r w:rsidRPr="00BB2B59">
              <w:rPr>
                <w:rFonts w:asciiTheme="minorHAnsi" w:eastAsia="Times New Roman" w:hAnsiTheme="minorHAnsi"/>
                <w:spacing w:val="-1"/>
              </w:rPr>
              <w:t>a</w:t>
            </w:r>
            <w:r w:rsidRPr="00BB2B59">
              <w:rPr>
                <w:rFonts w:asciiTheme="minorHAnsi" w:eastAsia="Times New Roman" w:hAnsiTheme="minorHAnsi"/>
              </w:rPr>
              <w:t>nd sp</w:t>
            </w:r>
            <w:r w:rsidRPr="00BB2B59">
              <w:rPr>
                <w:rFonts w:asciiTheme="minorHAnsi" w:eastAsia="Times New Roman" w:hAnsiTheme="minorHAnsi"/>
                <w:spacing w:val="-1"/>
              </w:rPr>
              <w:t>e</w:t>
            </w:r>
            <w:r w:rsidRPr="00BB2B59">
              <w:rPr>
                <w:rFonts w:asciiTheme="minorHAnsi" w:eastAsia="Times New Roman" w:hAnsiTheme="minorHAnsi"/>
              </w:rPr>
              <w:t>ndi</w:t>
            </w:r>
            <w:r w:rsidRPr="00BB2B59">
              <w:rPr>
                <w:rFonts w:asciiTheme="minorHAnsi" w:eastAsia="Times New Roman" w:hAnsiTheme="minorHAnsi"/>
                <w:spacing w:val="2"/>
              </w:rPr>
              <w:t>n</w:t>
            </w:r>
            <w:r w:rsidRPr="00BB2B59">
              <w:rPr>
                <w:rFonts w:asciiTheme="minorHAnsi" w:eastAsia="Times New Roman" w:hAnsiTheme="minorHAnsi"/>
              </w:rPr>
              <w:t>g a</w:t>
            </w:r>
            <w:r w:rsidRPr="00BB2B59">
              <w:rPr>
                <w:rFonts w:asciiTheme="minorHAnsi" w:eastAsia="Times New Roman" w:hAnsiTheme="minorHAnsi"/>
                <w:spacing w:val="-1"/>
              </w:rPr>
              <w:t xml:space="preserve"> </w:t>
            </w:r>
            <w:r w:rsidRPr="00BB2B59">
              <w:rPr>
                <w:rFonts w:asciiTheme="minorHAnsi" w:eastAsia="Times New Roman" w:hAnsiTheme="minorHAnsi"/>
              </w:rPr>
              <w:t>s</w:t>
            </w:r>
            <w:r w:rsidRPr="00BB2B59">
              <w:rPr>
                <w:rFonts w:asciiTheme="minorHAnsi" w:eastAsia="Times New Roman" w:hAnsiTheme="minorHAnsi"/>
                <w:spacing w:val="1"/>
              </w:rPr>
              <w:t>i</w:t>
            </w:r>
            <w:r w:rsidRPr="00BB2B59">
              <w:rPr>
                <w:rFonts w:asciiTheme="minorHAnsi" w:eastAsia="Times New Roman" w:hAnsiTheme="minorHAnsi"/>
                <w:spacing w:val="-2"/>
              </w:rPr>
              <w:t>g</w:t>
            </w:r>
            <w:r w:rsidRPr="00BB2B59">
              <w:rPr>
                <w:rFonts w:asciiTheme="minorHAnsi" w:eastAsia="Times New Roman" w:hAnsiTheme="minorHAnsi"/>
              </w:rPr>
              <w:t>ni</w:t>
            </w:r>
            <w:r w:rsidRPr="00BB2B59">
              <w:rPr>
                <w:rFonts w:asciiTheme="minorHAnsi" w:eastAsia="Times New Roman" w:hAnsiTheme="minorHAnsi"/>
                <w:spacing w:val="-1"/>
              </w:rPr>
              <w:t>f</w:t>
            </w:r>
            <w:r w:rsidRPr="00BB2B59">
              <w:rPr>
                <w:rFonts w:asciiTheme="minorHAnsi" w:eastAsia="Times New Roman" w:hAnsiTheme="minorHAnsi"/>
                <w:spacing w:val="3"/>
              </w:rPr>
              <w:t>i</w:t>
            </w:r>
            <w:r w:rsidRPr="00BB2B59">
              <w:rPr>
                <w:rFonts w:asciiTheme="minorHAnsi" w:eastAsia="Times New Roman" w:hAnsiTheme="minorHAnsi"/>
                <w:spacing w:val="-1"/>
              </w:rPr>
              <w:t>ca</w:t>
            </w:r>
            <w:r w:rsidRPr="00BB2B59">
              <w:rPr>
                <w:rFonts w:asciiTheme="minorHAnsi" w:eastAsia="Times New Roman" w:hAnsiTheme="minorHAnsi"/>
              </w:rPr>
              <w:t xml:space="preserve">nt </w:t>
            </w:r>
            <w:r w:rsidRPr="00BB2B59">
              <w:rPr>
                <w:rFonts w:asciiTheme="minorHAnsi" w:eastAsia="Times New Roman" w:hAnsiTheme="minorHAnsi"/>
                <w:spacing w:val="-1"/>
              </w:rPr>
              <w:t>a</w:t>
            </w:r>
            <w:r w:rsidRPr="00BB2B59">
              <w:rPr>
                <w:rFonts w:asciiTheme="minorHAnsi" w:eastAsia="Times New Roman" w:hAnsiTheme="minorHAnsi"/>
              </w:rPr>
              <w:t>mount of</w:t>
            </w:r>
            <w:r w:rsidRPr="00BB2B59">
              <w:rPr>
                <w:rFonts w:asciiTheme="minorHAnsi" w:eastAsia="Times New Roman" w:hAnsiTheme="minorHAnsi"/>
                <w:spacing w:val="-1"/>
              </w:rPr>
              <w:t xml:space="preserve"> </w:t>
            </w:r>
            <w:r w:rsidRPr="00BB2B59">
              <w:rPr>
                <w:rFonts w:asciiTheme="minorHAnsi" w:eastAsia="Times New Roman" w:hAnsiTheme="minorHAnsi"/>
              </w:rPr>
              <w:t>time</w:t>
            </w:r>
            <w:r w:rsidRPr="00BB2B59">
              <w:rPr>
                <w:rFonts w:asciiTheme="minorHAnsi" w:eastAsia="Times New Roman" w:hAnsiTheme="minorHAnsi"/>
                <w:spacing w:val="-1"/>
              </w:rPr>
              <w:t xml:space="preserve"> </w:t>
            </w:r>
            <w:r w:rsidRPr="00BB2B59">
              <w:rPr>
                <w:rFonts w:asciiTheme="minorHAnsi" w:eastAsia="Times New Roman" w:hAnsiTheme="minorHAnsi"/>
              </w:rPr>
              <w:t>s</w:t>
            </w:r>
            <w:r w:rsidRPr="00BB2B59">
              <w:rPr>
                <w:rFonts w:asciiTheme="minorHAnsi" w:eastAsia="Times New Roman" w:hAnsiTheme="minorHAnsi"/>
                <w:spacing w:val="1"/>
              </w:rPr>
              <w:t>t</w:t>
            </w:r>
            <w:r w:rsidRPr="00BB2B59">
              <w:rPr>
                <w:rFonts w:asciiTheme="minorHAnsi" w:eastAsia="Times New Roman" w:hAnsiTheme="minorHAnsi"/>
                <w:spacing w:val="-1"/>
              </w:rPr>
              <w:t>a</w:t>
            </w:r>
            <w:r w:rsidRPr="00BB2B59">
              <w:rPr>
                <w:rFonts w:asciiTheme="minorHAnsi" w:eastAsia="Times New Roman" w:hAnsiTheme="minorHAnsi"/>
                <w:spacing w:val="2"/>
              </w:rPr>
              <w:t>n</w:t>
            </w:r>
            <w:r w:rsidRPr="00BB2B59">
              <w:rPr>
                <w:rFonts w:asciiTheme="minorHAnsi" w:eastAsia="Times New Roman" w:hAnsiTheme="minorHAnsi"/>
              </w:rPr>
              <w:t>ding</w:t>
            </w:r>
            <w:r w:rsidRPr="00BB2B59">
              <w:rPr>
                <w:rFonts w:asciiTheme="minorHAnsi" w:eastAsia="Times New Roman" w:hAnsiTheme="minorHAnsi"/>
                <w:spacing w:val="-2"/>
              </w:rPr>
              <w:t xml:space="preserve"> </w:t>
            </w:r>
            <w:r w:rsidRPr="00BB2B59">
              <w:rPr>
                <w:rFonts w:asciiTheme="minorHAnsi" w:eastAsia="Times New Roman" w:hAnsiTheme="minorHAnsi"/>
                <w:spacing w:val="-1"/>
              </w:rPr>
              <w:t>a</w:t>
            </w:r>
            <w:r w:rsidRPr="00BB2B59">
              <w:rPr>
                <w:rFonts w:asciiTheme="minorHAnsi" w:eastAsia="Times New Roman" w:hAnsiTheme="minorHAnsi"/>
              </w:rPr>
              <w:t xml:space="preserve">nd </w:t>
            </w:r>
            <w:r w:rsidRPr="00BB2B59">
              <w:rPr>
                <w:rFonts w:asciiTheme="minorHAnsi" w:eastAsia="Times New Roman" w:hAnsiTheme="minorHAnsi"/>
                <w:spacing w:val="2"/>
              </w:rPr>
              <w:t>w</w:t>
            </w:r>
            <w:r w:rsidRPr="00BB2B59">
              <w:rPr>
                <w:rFonts w:asciiTheme="minorHAnsi" w:eastAsia="Times New Roman" w:hAnsiTheme="minorHAnsi"/>
                <w:spacing w:val="-1"/>
              </w:rPr>
              <w:t>a</w:t>
            </w:r>
            <w:r w:rsidRPr="00BB2B59">
              <w:rPr>
                <w:rFonts w:asciiTheme="minorHAnsi" w:eastAsia="Times New Roman" w:hAnsiTheme="minorHAnsi"/>
              </w:rPr>
              <w:t xml:space="preserve">lking </w:t>
            </w:r>
            <w:r w:rsidRPr="00BB2B59">
              <w:rPr>
                <w:rFonts w:asciiTheme="minorHAnsi" w:eastAsia="Times New Roman" w:hAnsiTheme="minorHAnsi"/>
                <w:spacing w:val="-1"/>
              </w:rPr>
              <w:t>ar</w:t>
            </w:r>
            <w:r w:rsidRPr="00BB2B59">
              <w:rPr>
                <w:rFonts w:asciiTheme="minorHAnsi" w:eastAsia="Times New Roman" w:hAnsiTheme="minorHAnsi"/>
              </w:rPr>
              <w:t>ound the</w:t>
            </w:r>
            <w:r w:rsidRPr="00BB2B59">
              <w:rPr>
                <w:rFonts w:asciiTheme="minorHAnsi" w:eastAsia="Times New Roman" w:hAnsiTheme="minorHAnsi"/>
                <w:spacing w:val="-1"/>
              </w:rPr>
              <w:t xml:space="preserve"> </w:t>
            </w:r>
            <w:r w:rsidRPr="00BB2B59">
              <w:rPr>
                <w:rFonts w:asciiTheme="minorHAnsi" w:eastAsia="Times New Roman" w:hAnsiTheme="minorHAnsi"/>
              </w:rPr>
              <w:t>lib</w:t>
            </w:r>
            <w:r w:rsidRPr="00BB2B59">
              <w:rPr>
                <w:rFonts w:asciiTheme="minorHAnsi" w:eastAsia="Times New Roman" w:hAnsiTheme="minorHAnsi"/>
                <w:spacing w:val="-1"/>
              </w:rPr>
              <w:t>ra</w:t>
            </w:r>
            <w:r w:rsidRPr="00BB2B59">
              <w:rPr>
                <w:rFonts w:asciiTheme="minorHAnsi" w:eastAsia="Times New Roman" w:hAnsiTheme="minorHAnsi"/>
                <w:spacing w:val="4"/>
              </w:rPr>
              <w:t>r</w:t>
            </w:r>
            <w:r w:rsidRPr="00BB2B59">
              <w:rPr>
                <w:rFonts w:asciiTheme="minorHAnsi" w:eastAsia="Times New Roman" w:hAnsiTheme="minorHAnsi"/>
                <w:spacing w:val="-5"/>
              </w:rPr>
              <w:t>y</w:t>
            </w:r>
            <w:r w:rsidRPr="00BB2B59">
              <w:rPr>
                <w:rFonts w:asciiTheme="minorHAnsi" w:eastAsia="Times New Roman" w:hAnsiTheme="minorHAnsi"/>
              </w:rPr>
              <w:t>.</w:t>
            </w:r>
          </w:p>
          <w:p w:rsidR="00BB2B59" w:rsidRPr="00BB2B59" w:rsidRDefault="00BB2B59" w:rsidP="00BB2B59">
            <w:pPr>
              <w:ind w:left="116" w:right="-20"/>
              <w:rPr>
                <w:rFonts w:asciiTheme="minorHAnsi" w:eastAsia="Times New Roman" w:hAnsiTheme="minorHAnsi"/>
              </w:rPr>
            </w:pPr>
            <w:r w:rsidRPr="00BB2B59">
              <w:rPr>
                <w:rFonts w:asciiTheme="minorHAnsi" w:eastAsia="Times New Roman" w:hAnsiTheme="minorHAnsi"/>
                <w:bCs/>
                <w:spacing w:val="1"/>
                <w:u w:val="single"/>
              </w:rPr>
              <w:t>En</w:t>
            </w:r>
            <w:r w:rsidRPr="00BB2B59">
              <w:rPr>
                <w:rFonts w:asciiTheme="minorHAnsi" w:eastAsia="Times New Roman" w:hAnsiTheme="minorHAnsi"/>
                <w:bCs/>
                <w:u w:val="single"/>
              </w:rPr>
              <w:t>vi</w:t>
            </w:r>
            <w:r w:rsidRPr="00BB2B59">
              <w:rPr>
                <w:rFonts w:asciiTheme="minorHAnsi" w:eastAsia="Times New Roman" w:hAnsiTheme="minorHAnsi"/>
                <w:bCs/>
                <w:spacing w:val="-1"/>
                <w:u w:val="single"/>
              </w:rPr>
              <w:t>r</w:t>
            </w:r>
            <w:r w:rsidRPr="00BB2B59">
              <w:rPr>
                <w:rFonts w:asciiTheme="minorHAnsi" w:eastAsia="Times New Roman" w:hAnsiTheme="minorHAnsi"/>
                <w:bCs/>
                <w:u w:val="single"/>
              </w:rPr>
              <w:t>o</w:t>
            </w:r>
            <w:r w:rsidRPr="00BB2B59">
              <w:rPr>
                <w:rFonts w:asciiTheme="minorHAnsi" w:eastAsia="Times New Roman" w:hAnsiTheme="minorHAnsi"/>
                <w:bCs/>
                <w:spacing w:val="1"/>
                <w:u w:val="single"/>
              </w:rPr>
              <w:t>n</w:t>
            </w:r>
            <w:r w:rsidRPr="00BB2B59">
              <w:rPr>
                <w:rFonts w:asciiTheme="minorHAnsi" w:eastAsia="Times New Roman" w:hAnsiTheme="minorHAnsi"/>
                <w:bCs/>
                <w:spacing w:val="-3"/>
                <w:u w:val="single"/>
              </w:rPr>
              <w:t>m</w:t>
            </w:r>
            <w:r w:rsidRPr="00BB2B59">
              <w:rPr>
                <w:rFonts w:asciiTheme="minorHAnsi" w:eastAsia="Times New Roman" w:hAnsiTheme="minorHAnsi"/>
                <w:bCs/>
                <w:spacing w:val="-1"/>
                <w:u w:val="single"/>
              </w:rPr>
              <w:t>e</w:t>
            </w:r>
            <w:r w:rsidRPr="00BB2B59">
              <w:rPr>
                <w:rFonts w:asciiTheme="minorHAnsi" w:eastAsia="Times New Roman" w:hAnsiTheme="minorHAnsi"/>
                <w:bCs/>
                <w:spacing w:val="1"/>
                <w:u w:val="single"/>
              </w:rPr>
              <w:t>n</w:t>
            </w:r>
            <w:r w:rsidRPr="00BB2B59">
              <w:rPr>
                <w:rFonts w:asciiTheme="minorHAnsi" w:eastAsia="Times New Roman" w:hAnsiTheme="minorHAnsi"/>
                <w:bCs/>
                <w:spacing w:val="-1"/>
                <w:u w:val="single"/>
              </w:rPr>
              <w:t>t</w:t>
            </w:r>
            <w:r w:rsidRPr="00BB2B59">
              <w:rPr>
                <w:rFonts w:asciiTheme="minorHAnsi" w:eastAsia="Times New Roman" w:hAnsiTheme="minorHAnsi"/>
                <w:bCs/>
                <w:u w:val="single"/>
              </w:rPr>
              <w:t>al Co</w:t>
            </w:r>
            <w:r w:rsidRPr="00BB2B59">
              <w:rPr>
                <w:rFonts w:asciiTheme="minorHAnsi" w:eastAsia="Times New Roman" w:hAnsiTheme="minorHAnsi"/>
                <w:bCs/>
                <w:spacing w:val="1"/>
                <w:u w:val="single"/>
              </w:rPr>
              <w:t>nd</w:t>
            </w:r>
            <w:r w:rsidRPr="00BB2B59">
              <w:rPr>
                <w:rFonts w:asciiTheme="minorHAnsi" w:eastAsia="Times New Roman" w:hAnsiTheme="minorHAnsi"/>
                <w:bCs/>
                <w:u w:val="single"/>
              </w:rPr>
              <w:t>i</w:t>
            </w:r>
            <w:r w:rsidRPr="00BB2B59">
              <w:rPr>
                <w:rFonts w:asciiTheme="minorHAnsi" w:eastAsia="Times New Roman" w:hAnsiTheme="minorHAnsi"/>
                <w:bCs/>
                <w:spacing w:val="-1"/>
                <w:u w:val="single"/>
              </w:rPr>
              <w:t>t</w:t>
            </w:r>
            <w:r w:rsidRPr="00BB2B59">
              <w:rPr>
                <w:rFonts w:asciiTheme="minorHAnsi" w:eastAsia="Times New Roman" w:hAnsiTheme="minorHAnsi"/>
                <w:bCs/>
                <w:u w:val="single"/>
              </w:rPr>
              <w:t>io</w:t>
            </w:r>
            <w:r w:rsidRPr="00BB2B59">
              <w:rPr>
                <w:rFonts w:asciiTheme="minorHAnsi" w:eastAsia="Times New Roman" w:hAnsiTheme="minorHAnsi"/>
                <w:bCs/>
                <w:spacing w:val="1"/>
                <w:u w:val="single"/>
              </w:rPr>
              <w:t>n</w:t>
            </w:r>
            <w:r w:rsidRPr="00BB2B59">
              <w:rPr>
                <w:rFonts w:asciiTheme="minorHAnsi" w:eastAsia="Times New Roman" w:hAnsiTheme="minorHAnsi"/>
                <w:bCs/>
                <w:u w:val="single"/>
              </w:rPr>
              <w:t>s</w:t>
            </w:r>
            <w:r>
              <w:rPr>
                <w:rFonts w:asciiTheme="minorHAnsi" w:eastAsia="Times New Roman" w:hAnsiTheme="minorHAnsi"/>
                <w:bCs/>
                <w:u w:val="single"/>
              </w:rPr>
              <w:t>:</w:t>
            </w:r>
            <w:r w:rsidRPr="00BB2B59">
              <w:rPr>
                <w:rFonts w:asciiTheme="minorHAnsi" w:eastAsia="Times New Roman" w:hAnsiTheme="minorHAnsi"/>
                <w:spacing w:val="-1"/>
              </w:rPr>
              <w:t xml:space="preserve"> f</w:t>
            </w:r>
            <w:r w:rsidRPr="00BB2B59">
              <w:rPr>
                <w:rFonts w:asciiTheme="minorHAnsi" w:eastAsia="Times New Roman" w:hAnsiTheme="minorHAnsi"/>
              </w:rPr>
              <w:t>i</w:t>
            </w:r>
            <w:r w:rsidRPr="00BB2B59">
              <w:rPr>
                <w:rFonts w:asciiTheme="minorHAnsi" w:eastAsia="Times New Roman" w:hAnsiTheme="minorHAnsi"/>
                <w:spacing w:val="-1"/>
              </w:rPr>
              <w:t>r</w:t>
            </w:r>
            <w:r w:rsidRPr="00BB2B59">
              <w:rPr>
                <w:rFonts w:asciiTheme="minorHAnsi" w:eastAsia="Times New Roman" w:hAnsiTheme="minorHAnsi"/>
              </w:rPr>
              <w:t>st</w:t>
            </w:r>
            <w:r w:rsidRPr="00BB2B59">
              <w:rPr>
                <w:rFonts w:asciiTheme="minorHAnsi" w:eastAsia="Times New Roman" w:hAnsiTheme="minorHAnsi"/>
                <w:spacing w:val="1"/>
              </w:rPr>
              <w:t xml:space="preserve"> </w:t>
            </w:r>
            <w:r w:rsidRPr="00BB2B59">
              <w:rPr>
                <w:rFonts w:asciiTheme="minorHAnsi" w:eastAsia="Times New Roman" w:hAnsiTheme="minorHAnsi"/>
              </w:rPr>
              <w:t>point of</w:t>
            </w:r>
            <w:r w:rsidRPr="00BB2B59">
              <w:rPr>
                <w:rFonts w:asciiTheme="minorHAnsi" w:eastAsia="Times New Roman" w:hAnsiTheme="minorHAnsi"/>
                <w:spacing w:val="-1"/>
              </w:rPr>
              <w:t xml:space="preserve"> c</w:t>
            </w:r>
            <w:r w:rsidRPr="00BB2B59">
              <w:rPr>
                <w:rFonts w:asciiTheme="minorHAnsi" w:eastAsia="Times New Roman" w:hAnsiTheme="minorHAnsi"/>
              </w:rPr>
              <w:t>ont</w:t>
            </w:r>
            <w:r w:rsidRPr="00BB2B59">
              <w:rPr>
                <w:rFonts w:asciiTheme="minorHAnsi" w:eastAsia="Times New Roman" w:hAnsiTheme="minorHAnsi"/>
                <w:spacing w:val="-1"/>
              </w:rPr>
              <w:t>ac</w:t>
            </w:r>
            <w:r w:rsidRPr="00BB2B59">
              <w:rPr>
                <w:rFonts w:asciiTheme="minorHAnsi" w:eastAsia="Times New Roman" w:hAnsiTheme="minorHAnsi"/>
              </w:rPr>
              <w:t>t</w:t>
            </w:r>
            <w:r w:rsidRPr="00BB2B59">
              <w:rPr>
                <w:rFonts w:asciiTheme="minorHAnsi" w:eastAsia="Times New Roman" w:hAnsiTheme="minorHAnsi"/>
                <w:spacing w:val="3"/>
              </w:rPr>
              <w:t xml:space="preserve"> </w:t>
            </w:r>
            <w:r w:rsidRPr="00BB2B59">
              <w:rPr>
                <w:rFonts w:asciiTheme="minorHAnsi" w:eastAsia="Times New Roman" w:hAnsiTheme="minorHAnsi"/>
                <w:spacing w:val="-1"/>
              </w:rPr>
              <w:t>f</w:t>
            </w:r>
            <w:r w:rsidRPr="00BB2B59">
              <w:rPr>
                <w:rFonts w:asciiTheme="minorHAnsi" w:eastAsia="Times New Roman" w:hAnsiTheme="minorHAnsi"/>
              </w:rPr>
              <w:t>or</w:t>
            </w:r>
            <w:r w:rsidRPr="00BB2B59">
              <w:rPr>
                <w:rFonts w:asciiTheme="minorHAnsi" w:eastAsia="Times New Roman" w:hAnsiTheme="minorHAnsi"/>
                <w:spacing w:val="-1"/>
              </w:rPr>
              <w:t xml:space="preserve"> </w:t>
            </w:r>
            <w:r w:rsidRPr="00BB2B59">
              <w:rPr>
                <w:rFonts w:asciiTheme="minorHAnsi" w:eastAsia="Times New Roman" w:hAnsiTheme="minorHAnsi"/>
              </w:rPr>
              <w:t>lib</w:t>
            </w:r>
            <w:r w:rsidRPr="00BB2B59">
              <w:rPr>
                <w:rFonts w:asciiTheme="minorHAnsi" w:eastAsia="Times New Roman" w:hAnsiTheme="minorHAnsi"/>
                <w:spacing w:val="-1"/>
              </w:rPr>
              <w:t>ra</w:t>
            </w:r>
            <w:r w:rsidRPr="00BB2B59">
              <w:rPr>
                <w:rFonts w:asciiTheme="minorHAnsi" w:eastAsia="Times New Roman" w:hAnsiTheme="minorHAnsi"/>
                <w:spacing w:val="4"/>
              </w:rPr>
              <w:t>r</w:t>
            </w:r>
            <w:r w:rsidRPr="00BB2B59">
              <w:rPr>
                <w:rFonts w:asciiTheme="minorHAnsi" w:eastAsia="Times New Roman" w:hAnsiTheme="minorHAnsi"/>
              </w:rPr>
              <w:t>y</w:t>
            </w:r>
            <w:r w:rsidRPr="00BB2B59">
              <w:rPr>
                <w:rFonts w:asciiTheme="minorHAnsi" w:eastAsia="Times New Roman" w:hAnsiTheme="minorHAnsi"/>
                <w:spacing w:val="-5"/>
              </w:rPr>
              <w:t xml:space="preserve"> </w:t>
            </w:r>
            <w:r w:rsidRPr="00BB2B59">
              <w:rPr>
                <w:rFonts w:asciiTheme="minorHAnsi" w:eastAsia="Times New Roman" w:hAnsiTheme="minorHAnsi"/>
              </w:rPr>
              <w:t>us</w:t>
            </w:r>
            <w:r w:rsidRPr="00BB2B59">
              <w:rPr>
                <w:rFonts w:asciiTheme="minorHAnsi" w:eastAsia="Times New Roman" w:hAnsiTheme="minorHAnsi"/>
                <w:spacing w:val="2"/>
              </w:rPr>
              <w:t>e</w:t>
            </w:r>
            <w:r w:rsidRPr="00BB2B59">
              <w:rPr>
                <w:rFonts w:asciiTheme="minorHAnsi" w:eastAsia="Times New Roman" w:hAnsiTheme="minorHAnsi"/>
                <w:spacing w:val="-1"/>
              </w:rPr>
              <w:t>r</w:t>
            </w:r>
            <w:r w:rsidRPr="00BB2B59">
              <w:rPr>
                <w:rFonts w:asciiTheme="minorHAnsi" w:eastAsia="Times New Roman" w:hAnsiTheme="minorHAnsi"/>
              </w:rPr>
              <w:t xml:space="preserve">s.  </w:t>
            </w:r>
            <w:r>
              <w:rPr>
                <w:rFonts w:asciiTheme="minorHAnsi" w:eastAsia="Times New Roman" w:hAnsiTheme="minorHAnsi"/>
              </w:rPr>
              <w:t>L</w:t>
            </w:r>
            <w:r w:rsidRPr="00BB2B59">
              <w:rPr>
                <w:rFonts w:asciiTheme="minorHAnsi" w:eastAsia="Times New Roman" w:hAnsiTheme="minorHAnsi"/>
              </w:rPr>
              <w:t>o</w:t>
            </w:r>
            <w:r w:rsidRPr="00BB2B59">
              <w:rPr>
                <w:rFonts w:asciiTheme="minorHAnsi" w:eastAsia="Times New Roman" w:hAnsiTheme="minorHAnsi"/>
                <w:spacing w:val="-1"/>
              </w:rPr>
              <w:t>ca</w:t>
            </w:r>
            <w:r w:rsidRPr="00BB2B59">
              <w:rPr>
                <w:rFonts w:asciiTheme="minorHAnsi" w:eastAsia="Times New Roman" w:hAnsiTheme="minorHAnsi"/>
              </w:rPr>
              <w:t>t</w:t>
            </w:r>
            <w:r w:rsidRPr="00BB2B59">
              <w:rPr>
                <w:rFonts w:asciiTheme="minorHAnsi" w:eastAsia="Times New Roman" w:hAnsiTheme="minorHAnsi"/>
                <w:spacing w:val="-1"/>
              </w:rPr>
              <w:t>e</w:t>
            </w:r>
            <w:r w:rsidRPr="00BB2B59">
              <w:rPr>
                <w:rFonts w:asciiTheme="minorHAnsi" w:eastAsia="Times New Roman" w:hAnsiTheme="minorHAnsi"/>
              </w:rPr>
              <w:t xml:space="preserve">d in </w:t>
            </w:r>
            <w:r w:rsidRPr="00BB2B59">
              <w:rPr>
                <w:rFonts w:asciiTheme="minorHAnsi" w:eastAsia="Times New Roman" w:hAnsiTheme="minorHAnsi"/>
                <w:spacing w:val="-1"/>
              </w:rPr>
              <w:t>a</w:t>
            </w:r>
            <w:r w:rsidRPr="00BB2B59">
              <w:rPr>
                <w:rFonts w:asciiTheme="minorHAnsi" w:eastAsia="Times New Roman" w:hAnsiTheme="minorHAnsi"/>
              </w:rPr>
              <w:t>n op</w:t>
            </w:r>
            <w:r w:rsidRPr="00BB2B59">
              <w:rPr>
                <w:rFonts w:asciiTheme="minorHAnsi" w:eastAsia="Times New Roman" w:hAnsiTheme="minorHAnsi"/>
                <w:spacing w:val="-1"/>
              </w:rPr>
              <w:t>e</w:t>
            </w:r>
            <w:r w:rsidRPr="00BB2B59">
              <w:rPr>
                <w:rFonts w:asciiTheme="minorHAnsi" w:eastAsia="Times New Roman" w:hAnsiTheme="minorHAnsi"/>
              </w:rPr>
              <w:t xml:space="preserve">n </w:t>
            </w:r>
            <w:r w:rsidRPr="00BB2B59">
              <w:rPr>
                <w:rFonts w:asciiTheme="minorHAnsi" w:eastAsia="Times New Roman" w:hAnsiTheme="minorHAnsi"/>
                <w:spacing w:val="-1"/>
              </w:rPr>
              <w:t>a</w:t>
            </w:r>
            <w:r w:rsidRPr="00BB2B59">
              <w:rPr>
                <w:rFonts w:asciiTheme="minorHAnsi" w:eastAsia="Times New Roman" w:hAnsiTheme="minorHAnsi"/>
                <w:spacing w:val="2"/>
              </w:rPr>
              <w:t>r</w:t>
            </w:r>
            <w:r w:rsidRPr="00BB2B59">
              <w:rPr>
                <w:rFonts w:asciiTheme="minorHAnsi" w:eastAsia="Times New Roman" w:hAnsiTheme="minorHAnsi"/>
                <w:spacing w:val="-1"/>
              </w:rPr>
              <w:t>e</w:t>
            </w:r>
            <w:r w:rsidRPr="00BB2B59">
              <w:rPr>
                <w:rFonts w:asciiTheme="minorHAnsi" w:eastAsia="Times New Roman" w:hAnsiTheme="minorHAnsi"/>
              </w:rPr>
              <w:t>a</w:t>
            </w:r>
            <w:r w:rsidRPr="00BB2B59">
              <w:rPr>
                <w:rFonts w:asciiTheme="minorHAnsi" w:eastAsia="Times New Roman" w:hAnsiTheme="minorHAnsi"/>
                <w:spacing w:val="-1"/>
              </w:rPr>
              <w:t xml:space="preserve"> </w:t>
            </w:r>
            <w:r w:rsidRPr="00BB2B59">
              <w:rPr>
                <w:rFonts w:asciiTheme="minorHAnsi" w:eastAsia="Times New Roman" w:hAnsiTheme="minorHAnsi"/>
                <w:spacing w:val="2"/>
              </w:rPr>
              <w:t>o</w:t>
            </w:r>
            <w:r w:rsidRPr="00BB2B59">
              <w:rPr>
                <w:rFonts w:asciiTheme="minorHAnsi" w:eastAsia="Times New Roman" w:hAnsiTheme="minorHAnsi"/>
                <w:spacing w:val="-1"/>
              </w:rPr>
              <w:t>ff</w:t>
            </w:r>
            <w:r w:rsidRPr="00BB2B59">
              <w:rPr>
                <w:rFonts w:asciiTheme="minorHAnsi" w:eastAsia="Times New Roman" w:hAnsiTheme="minorHAnsi"/>
              </w:rPr>
              <w:t>i</w:t>
            </w:r>
            <w:r w:rsidRPr="00BB2B59">
              <w:rPr>
                <w:rFonts w:asciiTheme="minorHAnsi" w:eastAsia="Times New Roman" w:hAnsiTheme="minorHAnsi"/>
                <w:spacing w:val="-1"/>
              </w:rPr>
              <w:t>c</w:t>
            </w:r>
            <w:r w:rsidRPr="00BB2B59">
              <w:rPr>
                <w:rFonts w:asciiTheme="minorHAnsi" w:eastAsia="Times New Roman" w:hAnsiTheme="minorHAnsi"/>
              </w:rPr>
              <w:t>e</w:t>
            </w:r>
            <w:r w:rsidRPr="00BB2B59">
              <w:rPr>
                <w:rFonts w:asciiTheme="minorHAnsi" w:eastAsia="Times New Roman" w:hAnsiTheme="minorHAnsi"/>
                <w:spacing w:val="1"/>
              </w:rPr>
              <w:t xml:space="preserve"> </w:t>
            </w:r>
            <w:r w:rsidRPr="00BB2B59">
              <w:rPr>
                <w:rFonts w:asciiTheme="minorHAnsi" w:eastAsia="Times New Roman" w:hAnsiTheme="minorHAnsi"/>
                <w:spacing w:val="-1"/>
              </w:rPr>
              <w:t>a</w:t>
            </w:r>
            <w:r w:rsidRPr="00BB2B59">
              <w:rPr>
                <w:rFonts w:asciiTheme="minorHAnsi" w:eastAsia="Times New Roman" w:hAnsiTheme="minorHAnsi"/>
              </w:rPr>
              <w:t>nd</w:t>
            </w:r>
            <w:r w:rsidRPr="00BB2B59">
              <w:rPr>
                <w:rFonts w:asciiTheme="minorHAnsi" w:eastAsia="Times New Roman" w:hAnsiTheme="minorHAnsi"/>
                <w:spacing w:val="2"/>
              </w:rPr>
              <w:t xml:space="preserve"> </w:t>
            </w:r>
            <w:r w:rsidRPr="00BB2B59">
              <w:rPr>
                <w:rFonts w:asciiTheme="minorHAnsi" w:eastAsia="Times New Roman" w:hAnsiTheme="minorHAnsi"/>
              </w:rPr>
              <w:t>must</w:t>
            </w:r>
            <w:r w:rsidRPr="00BB2B59">
              <w:rPr>
                <w:rFonts w:asciiTheme="minorHAnsi" w:eastAsia="Times New Roman" w:hAnsiTheme="minorHAnsi"/>
                <w:spacing w:val="1"/>
              </w:rPr>
              <w:t xml:space="preserve"> </w:t>
            </w:r>
            <w:r w:rsidRPr="00BB2B59">
              <w:rPr>
                <w:rFonts w:asciiTheme="minorHAnsi" w:eastAsia="Times New Roman" w:hAnsiTheme="minorHAnsi"/>
              </w:rPr>
              <w:t>sp</w:t>
            </w:r>
            <w:r w:rsidRPr="00BB2B59">
              <w:rPr>
                <w:rFonts w:asciiTheme="minorHAnsi" w:eastAsia="Times New Roman" w:hAnsiTheme="minorHAnsi"/>
                <w:spacing w:val="-1"/>
              </w:rPr>
              <w:t>e</w:t>
            </w:r>
            <w:r w:rsidRPr="00BB2B59">
              <w:rPr>
                <w:rFonts w:asciiTheme="minorHAnsi" w:eastAsia="Times New Roman" w:hAnsiTheme="minorHAnsi"/>
              </w:rPr>
              <w:t>nd a</w:t>
            </w:r>
            <w:r w:rsidRPr="00BB2B59">
              <w:rPr>
                <w:rFonts w:asciiTheme="minorHAnsi" w:eastAsia="Times New Roman" w:hAnsiTheme="minorHAnsi"/>
                <w:spacing w:val="-1"/>
              </w:rPr>
              <w:t xml:space="preserve"> c</w:t>
            </w:r>
            <w:r w:rsidRPr="00BB2B59">
              <w:rPr>
                <w:rFonts w:asciiTheme="minorHAnsi" w:eastAsia="Times New Roman" w:hAnsiTheme="minorHAnsi"/>
              </w:rPr>
              <w:t>ons</w:t>
            </w:r>
            <w:r w:rsidRPr="00BB2B59">
              <w:rPr>
                <w:rFonts w:asciiTheme="minorHAnsi" w:eastAsia="Times New Roman" w:hAnsiTheme="minorHAnsi"/>
                <w:spacing w:val="1"/>
              </w:rPr>
              <w:t>i</w:t>
            </w:r>
            <w:r w:rsidRPr="00BB2B59">
              <w:rPr>
                <w:rFonts w:asciiTheme="minorHAnsi" w:eastAsia="Times New Roman" w:hAnsiTheme="minorHAnsi"/>
              </w:rPr>
              <w:t>d</w:t>
            </w:r>
            <w:r w:rsidRPr="00BB2B59">
              <w:rPr>
                <w:rFonts w:asciiTheme="minorHAnsi" w:eastAsia="Times New Roman" w:hAnsiTheme="minorHAnsi"/>
                <w:spacing w:val="-1"/>
              </w:rPr>
              <w:t>era</w:t>
            </w:r>
            <w:r w:rsidRPr="00BB2B59">
              <w:rPr>
                <w:rFonts w:asciiTheme="minorHAnsi" w:eastAsia="Times New Roman" w:hAnsiTheme="minorHAnsi"/>
              </w:rPr>
              <w:t>b</w:t>
            </w:r>
            <w:r w:rsidRPr="00BB2B59">
              <w:rPr>
                <w:rFonts w:asciiTheme="minorHAnsi" w:eastAsia="Times New Roman" w:hAnsiTheme="minorHAnsi"/>
                <w:spacing w:val="3"/>
              </w:rPr>
              <w:t>l</w:t>
            </w:r>
            <w:r w:rsidRPr="00BB2B59">
              <w:rPr>
                <w:rFonts w:asciiTheme="minorHAnsi" w:eastAsia="Times New Roman" w:hAnsiTheme="minorHAnsi"/>
              </w:rPr>
              <w:t>e</w:t>
            </w:r>
            <w:r w:rsidRPr="00BB2B59">
              <w:rPr>
                <w:rFonts w:asciiTheme="minorHAnsi" w:eastAsia="Times New Roman" w:hAnsiTheme="minorHAnsi"/>
                <w:spacing w:val="-1"/>
              </w:rPr>
              <w:t xml:space="preserve"> a</w:t>
            </w:r>
            <w:r w:rsidRPr="00BB2B59">
              <w:rPr>
                <w:rFonts w:asciiTheme="minorHAnsi" w:eastAsia="Times New Roman" w:hAnsiTheme="minorHAnsi"/>
              </w:rPr>
              <w:t>mount of</w:t>
            </w:r>
            <w:r w:rsidRPr="00BB2B59">
              <w:rPr>
                <w:rFonts w:asciiTheme="minorHAnsi" w:eastAsia="Times New Roman" w:hAnsiTheme="minorHAnsi"/>
                <w:spacing w:val="-1"/>
              </w:rPr>
              <w:t xml:space="preserve"> </w:t>
            </w:r>
            <w:r w:rsidRPr="00BB2B59">
              <w:rPr>
                <w:rFonts w:asciiTheme="minorHAnsi" w:eastAsia="Times New Roman" w:hAnsiTheme="minorHAnsi"/>
              </w:rPr>
              <w:t>time</w:t>
            </w:r>
            <w:r w:rsidRPr="00BB2B59">
              <w:rPr>
                <w:rFonts w:asciiTheme="minorHAnsi" w:eastAsia="Times New Roman" w:hAnsiTheme="minorHAnsi"/>
                <w:spacing w:val="-1"/>
              </w:rPr>
              <w:t xml:space="preserve"> </w:t>
            </w:r>
            <w:r w:rsidRPr="00BB2B59">
              <w:rPr>
                <w:rFonts w:asciiTheme="minorHAnsi" w:eastAsia="Times New Roman" w:hAnsiTheme="minorHAnsi"/>
              </w:rPr>
              <w:t>in the</w:t>
            </w:r>
            <w:r w:rsidRPr="00BB2B59">
              <w:rPr>
                <w:rFonts w:asciiTheme="minorHAnsi" w:eastAsia="Times New Roman" w:hAnsiTheme="minorHAnsi"/>
                <w:spacing w:val="-1"/>
              </w:rPr>
              <w:t xml:space="preserve"> </w:t>
            </w:r>
            <w:r w:rsidRPr="00BB2B59">
              <w:rPr>
                <w:rFonts w:asciiTheme="minorHAnsi" w:eastAsia="Times New Roman" w:hAnsiTheme="minorHAnsi"/>
              </w:rPr>
              <w:t>lib</w:t>
            </w:r>
            <w:r w:rsidRPr="00BB2B59">
              <w:rPr>
                <w:rFonts w:asciiTheme="minorHAnsi" w:eastAsia="Times New Roman" w:hAnsiTheme="minorHAnsi"/>
                <w:spacing w:val="-1"/>
              </w:rPr>
              <w:t>ra</w:t>
            </w:r>
            <w:r w:rsidRPr="00BB2B59">
              <w:rPr>
                <w:rFonts w:asciiTheme="minorHAnsi" w:eastAsia="Times New Roman" w:hAnsiTheme="minorHAnsi"/>
                <w:spacing w:val="4"/>
              </w:rPr>
              <w:t>r</w:t>
            </w:r>
            <w:r w:rsidRPr="00BB2B59">
              <w:rPr>
                <w:rFonts w:asciiTheme="minorHAnsi" w:eastAsia="Times New Roman" w:hAnsiTheme="minorHAnsi"/>
              </w:rPr>
              <w:t>y</w:t>
            </w:r>
            <w:r w:rsidRPr="00BB2B59">
              <w:rPr>
                <w:rFonts w:asciiTheme="minorHAnsi" w:eastAsia="Times New Roman" w:hAnsiTheme="minorHAnsi"/>
                <w:spacing w:val="-5"/>
              </w:rPr>
              <w:t xml:space="preserve"> </w:t>
            </w:r>
            <w:r w:rsidRPr="00BB2B59">
              <w:rPr>
                <w:rFonts w:asciiTheme="minorHAnsi" w:eastAsia="Times New Roman" w:hAnsiTheme="minorHAnsi"/>
              </w:rPr>
              <w:t>w</w:t>
            </w:r>
            <w:r w:rsidRPr="00BB2B59">
              <w:rPr>
                <w:rFonts w:asciiTheme="minorHAnsi" w:eastAsia="Times New Roman" w:hAnsiTheme="minorHAnsi"/>
                <w:spacing w:val="2"/>
              </w:rPr>
              <w:t>h</w:t>
            </w:r>
            <w:r w:rsidRPr="00BB2B59">
              <w:rPr>
                <w:rFonts w:asciiTheme="minorHAnsi" w:eastAsia="Times New Roman" w:hAnsiTheme="minorHAnsi"/>
                <w:spacing w:val="-1"/>
              </w:rPr>
              <w:t>er</w:t>
            </w:r>
            <w:r w:rsidRPr="00BB2B59">
              <w:rPr>
                <w:rFonts w:asciiTheme="minorHAnsi" w:eastAsia="Times New Roman" w:hAnsiTheme="minorHAnsi"/>
              </w:rPr>
              <w:t>e</w:t>
            </w:r>
            <w:r w:rsidRPr="00BB2B59">
              <w:rPr>
                <w:rFonts w:asciiTheme="minorHAnsi" w:eastAsia="Times New Roman" w:hAnsiTheme="minorHAnsi"/>
                <w:spacing w:val="-1"/>
              </w:rPr>
              <w:t xml:space="preserve"> </w:t>
            </w:r>
            <w:r w:rsidRPr="00BB2B59">
              <w:rPr>
                <w:rFonts w:asciiTheme="minorHAnsi" w:eastAsia="Times New Roman" w:hAnsiTheme="minorHAnsi"/>
              </w:rPr>
              <w:t>th</w:t>
            </w:r>
            <w:r w:rsidRPr="00BB2B59">
              <w:rPr>
                <w:rFonts w:asciiTheme="minorHAnsi" w:eastAsia="Times New Roman" w:hAnsiTheme="minorHAnsi"/>
                <w:spacing w:val="1"/>
              </w:rPr>
              <w:t>e</w:t>
            </w:r>
            <w:r w:rsidRPr="00BB2B59">
              <w:rPr>
                <w:rFonts w:asciiTheme="minorHAnsi" w:eastAsia="Times New Roman" w:hAnsiTheme="minorHAnsi"/>
                <w:spacing w:val="-1"/>
              </w:rPr>
              <w:t>r</w:t>
            </w:r>
            <w:r w:rsidRPr="00BB2B59">
              <w:rPr>
                <w:rFonts w:asciiTheme="minorHAnsi" w:eastAsia="Times New Roman" w:hAnsiTheme="minorHAnsi"/>
              </w:rPr>
              <w:t>e</w:t>
            </w:r>
            <w:r w:rsidRPr="00BB2B59">
              <w:rPr>
                <w:rFonts w:asciiTheme="minorHAnsi" w:eastAsia="Times New Roman" w:hAnsiTheme="minorHAnsi"/>
                <w:spacing w:val="1"/>
              </w:rPr>
              <w:t xml:space="preserve"> </w:t>
            </w:r>
            <w:r w:rsidRPr="00BB2B59">
              <w:rPr>
                <w:rFonts w:asciiTheme="minorHAnsi" w:eastAsia="Times New Roman" w:hAnsiTheme="minorHAnsi"/>
                <w:spacing w:val="-1"/>
              </w:rPr>
              <w:t>ar</w:t>
            </w:r>
            <w:r w:rsidRPr="00BB2B59">
              <w:rPr>
                <w:rFonts w:asciiTheme="minorHAnsi" w:eastAsia="Times New Roman" w:hAnsiTheme="minorHAnsi"/>
              </w:rPr>
              <w:t xml:space="preserve">e </w:t>
            </w:r>
            <w:r w:rsidRPr="00BB2B59">
              <w:rPr>
                <w:rFonts w:asciiTheme="minorHAnsi" w:eastAsia="Times New Roman" w:hAnsiTheme="minorHAnsi"/>
                <w:spacing w:val="-1"/>
              </w:rPr>
              <w:t>c</w:t>
            </w:r>
            <w:r w:rsidRPr="00BB2B59">
              <w:rPr>
                <w:rFonts w:asciiTheme="minorHAnsi" w:eastAsia="Times New Roman" w:hAnsiTheme="minorHAnsi"/>
              </w:rPr>
              <w:t>ons</w:t>
            </w:r>
            <w:r w:rsidRPr="00BB2B59">
              <w:rPr>
                <w:rFonts w:asciiTheme="minorHAnsi" w:eastAsia="Times New Roman" w:hAnsiTheme="minorHAnsi"/>
                <w:spacing w:val="1"/>
              </w:rPr>
              <w:t>t</w:t>
            </w:r>
            <w:r w:rsidRPr="00BB2B59">
              <w:rPr>
                <w:rFonts w:asciiTheme="minorHAnsi" w:eastAsia="Times New Roman" w:hAnsiTheme="minorHAnsi"/>
                <w:spacing w:val="-1"/>
              </w:rPr>
              <w:t>a</w:t>
            </w:r>
            <w:r w:rsidRPr="00BB2B59">
              <w:rPr>
                <w:rFonts w:asciiTheme="minorHAnsi" w:eastAsia="Times New Roman" w:hAnsiTheme="minorHAnsi"/>
              </w:rPr>
              <w:t>nt int</w:t>
            </w:r>
            <w:r w:rsidRPr="00BB2B59">
              <w:rPr>
                <w:rFonts w:asciiTheme="minorHAnsi" w:eastAsia="Times New Roman" w:hAnsiTheme="minorHAnsi"/>
                <w:spacing w:val="-1"/>
              </w:rPr>
              <w:t>err</w:t>
            </w:r>
            <w:r w:rsidRPr="00BB2B59">
              <w:rPr>
                <w:rFonts w:asciiTheme="minorHAnsi" w:eastAsia="Times New Roman" w:hAnsiTheme="minorHAnsi"/>
              </w:rPr>
              <w:t xml:space="preserve">uptions </w:t>
            </w:r>
            <w:r w:rsidRPr="00BB2B59">
              <w:rPr>
                <w:rFonts w:asciiTheme="minorHAnsi" w:eastAsia="Times New Roman" w:hAnsiTheme="minorHAnsi"/>
                <w:spacing w:val="-1"/>
              </w:rPr>
              <w:t>a</w:t>
            </w:r>
            <w:r w:rsidRPr="00BB2B59">
              <w:rPr>
                <w:rFonts w:asciiTheme="minorHAnsi" w:eastAsia="Times New Roman" w:hAnsiTheme="minorHAnsi"/>
                <w:spacing w:val="2"/>
              </w:rPr>
              <w:t>n</w:t>
            </w:r>
            <w:r w:rsidRPr="00BB2B59">
              <w:rPr>
                <w:rFonts w:asciiTheme="minorHAnsi" w:eastAsia="Times New Roman" w:hAnsiTheme="minorHAnsi"/>
              </w:rPr>
              <w:t>d dis</w:t>
            </w:r>
            <w:r w:rsidRPr="00BB2B59">
              <w:rPr>
                <w:rFonts w:asciiTheme="minorHAnsi" w:eastAsia="Times New Roman" w:hAnsiTheme="minorHAnsi"/>
                <w:spacing w:val="1"/>
              </w:rPr>
              <w:t>t</w:t>
            </w:r>
            <w:r w:rsidRPr="00BB2B59">
              <w:rPr>
                <w:rFonts w:asciiTheme="minorHAnsi" w:eastAsia="Times New Roman" w:hAnsiTheme="minorHAnsi"/>
                <w:spacing w:val="-1"/>
              </w:rPr>
              <w:t>rac</w:t>
            </w:r>
            <w:r w:rsidRPr="00BB2B59">
              <w:rPr>
                <w:rFonts w:asciiTheme="minorHAnsi" w:eastAsia="Times New Roman" w:hAnsiTheme="minorHAnsi"/>
              </w:rPr>
              <w:t>tions.</w:t>
            </w:r>
          </w:p>
          <w:p w:rsidR="00BB2B59" w:rsidRPr="00BB2B59" w:rsidRDefault="00BB2B59" w:rsidP="00BB2B59">
            <w:pPr>
              <w:ind w:left="116" w:right="-20"/>
              <w:rPr>
                <w:rFonts w:asciiTheme="minorHAnsi" w:eastAsia="Times New Roman" w:hAnsiTheme="minorHAnsi"/>
                <w:u w:val="single"/>
              </w:rPr>
            </w:pPr>
            <w:r w:rsidRPr="00BB2B59">
              <w:rPr>
                <w:rFonts w:asciiTheme="minorHAnsi" w:eastAsia="Times New Roman" w:hAnsiTheme="minorHAnsi"/>
                <w:bCs/>
                <w:spacing w:val="1"/>
                <w:u w:val="single"/>
              </w:rPr>
              <w:t>S</w:t>
            </w:r>
            <w:r w:rsidRPr="00BB2B59">
              <w:rPr>
                <w:rFonts w:asciiTheme="minorHAnsi" w:eastAsia="Times New Roman" w:hAnsiTheme="minorHAnsi"/>
                <w:bCs/>
                <w:spacing w:val="-1"/>
                <w:u w:val="single"/>
              </w:rPr>
              <w:t>e</w:t>
            </w:r>
            <w:r w:rsidRPr="00BB2B59">
              <w:rPr>
                <w:rFonts w:asciiTheme="minorHAnsi" w:eastAsia="Times New Roman" w:hAnsiTheme="minorHAnsi"/>
                <w:bCs/>
                <w:spacing w:val="1"/>
                <w:u w:val="single"/>
              </w:rPr>
              <w:t>n</w:t>
            </w:r>
            <w:r w:rsidRPr="00BB2B59">
              <w:rPr>
                <w:rFonts w:asciiTheme="minorHAnsi" w:eastAsia="Times New Roman" w:hAnsiTheme="minorHAnsi"/>
                <w:bCs/>
                <w:u w:val="single"/>
              </w:rPr>
              <w:t>so</w:t>
            </w:r>
            <w:r w:rsidRPr="00BB2B59">
              <w:rPr>
                <w:rFonts w:asciiTheme="minorHAnsi" w:eastAsia="Times New Roman" w:hAnsiTheme="minorHAnsi"/>
                <w:bCs/>
                <w:spacing w:val="-1"/>
                <w:u w:val="single"/>
              </w:rPr>
              <w:t>r</w:t>
            </w:r>
            <w:r w:rsidRPr="00BB2B59">
              <w:rPr>
                <w:rFonts w:asciiTheme="minorHAnsi" w:eastAsia="Times New Roman" w:hAnsiTheme="minorHAnsi"/>
                <w:bCs/>
                <w:u w:val="single"/>
              </w:rPr>
              <w:t>y D</w:t>
            </w:r>
            <w:r w:rsidRPr="00BB2B59">
              <w:rPr>
                <w:rFonts w:asciiTheme="minorHAnsi" w:eastAsia="Times New Roman" w:hAnsiTheme="minorHAnsi"/>
                <w:bCs/>
                <w:spacing w:val="1"/>
                <w:u w:val="single"/>
              </w:rPr>
              <w:t>e</w:t>
            </w:r>
            <w:r w:rsidRPr="00BB2B59">
              <w:rPr>
                <w:rFonts w:asciiTheme="minorHAnsi" w:eastAsia="Times New Roman" w:hAnsiTheme="minorHAnsi"/>
                <w:bCs/>
                <w:spacing w:val="-3"/>
                <w:u w:val="single"/>
              </w:rPr>
              <w:t>m</w:t>
            </w:r>
            <w:r w:rsidRPr="00BB2B59">
              <w:rPr>
                <w:rFonts w:asciiTheme="minorHAnsi" w:eastAsia="Times New Roman" w:hAnsiTheme="minorHAnsi"/>
                <w:bCs/>
                <w:u w:val="single"/>
              </w:rPr>
              <w:t>a</w:t>
            </w:r>
            <w:r w:rsidRPr="00BB2B59">
              <w:rPr>
                <w:rFonts w:asciiTheme="minorHAnsi" w:eastAsia="Times New Roman" w:hAnsiTheme="minorHAnsi"/>
                <w:bCs/>
                <w:spacing w:val="1"/>
                <w:u w:val="single"/>
              </w:rPr>
              <w:t>nd</w:t>
            </w:r>
            <w:r w:rsidRPr="00BB2B59">
              <w:rPr>
                <w:rFonts w:asciiTheme="minorHAnsi" w:eastAsia="Times New Roman" w:hAnsiTheme="minorHAnsi"/>
                <w:bCs/>
                <w:u w:val="single"/>
              </w:rPr>
              <w:t>s</w:t>
            </w:r>
            <w:r>
              <w:rPr>
                <w:rFonts w:asciiTheme="minorHAnsi" w:eastAsia="Times New Roman" w:hAnsiTheme="minorHAnsi"/>
                <w:bCs/>
                <w:u w:val="single"/>
              </w:rPr>
              <w:t>:</w:t>
            </w:r>
            <w:r>
              <w:rPr>
                <w:rFonts w:asciiTheme="minorHAnsi" w:eastAsia="Times New Roman" w:hAnsiTheme="minorHAnsi"/>
              </w:rPr>
              <w:t xml:space="preserve"> Must</w:t>
            </w:r>
            <w:r w:rsidRPr="00BB2B59">
              <w:rPr>
                <w:rFonts w:asciiTheme="minorHAnsi" w:eastAsia="Times New Roman" w:hAnsiTheme="minorHAnsi"/>
                <w:spacing w:val="1"/>
              </w:rPr>
              <w:t xml:space="preserve"> </w:t>
            </w:r>
            <w:r w:rsidRPr="00BB2B59">
              <w:rPr>
                <w:rFonts w:asciiTheme="minorHAnsi" w:eastAsia="Times New Roman" w:hAnsiTheme="minorHAnsi"/>
              </w:rPr>
              <w:t>sp</w:t>
            </w:r>
            <w:r w:rsidRPr="00BB2B59">
              <w:rPr>
                <w:rFonts w:asciiTheme="minorHAnsi" w:eastAsia="Times New Roman" w:hAnsiTheme="minorHAnsi"/>
                <w:spacing w:val="-1"/>
              </w:rPr>
              <w:t>e</w:t>
            </w:r>
            <w:r w:rsidRPr="00BB2B59">
              <w:rPr>
                <w:rFonts w:asciiTheme="minorHAnsi" w:eastAsia="Times New Roman" w:hAnsiTheme="minorHAnsi"/>
              </w:rPr>
              <w:t>nd long</w:t>
            </w:r>
            <w:r w:rsidRPr="00BB2B59">
              <w:rPr>
                <w:rFonts w:asciiTheme="minorHAnsi" w:eastAsia="Times New Roman" w:hAnsiTheme="minorHAnsi"/>
                <w:spacing w:val="-2"/>
              </w:rPr>
              <w:t xml:space="preserve"> </w:t>
            </w:r>
            <w:r w:rsidRPr="00BB2B59">
              <w:rPr>
                <w:rFonts w:asciiTheme="minorHAnsi" w:eastAsia="Times New Roman" w:hAnsiTheme="minorHAnsi"/>
              </w:rPr>
              <w:t>hou</w:t>
            </w:r>
            <w:r w:rsidRPr="00BB2B59">
              <w:rPr>
                <w:rFonts w:asciiTheme="minorHAnsi" w:eastAsia="Times New Roman" w:hAnsiTheme="minorHAnsi"/>
                <w:spacing w:val="-1"/>
              </w:rPr>
              <w:t>r</w:t>
            </w:r>
            <w:r w:rsidRPr="00BB2B59">
              <w:rPr>
                <w:rFonts w:asciiTheme="minorHAnsi" w:eastAsia="Times New Roman" w:hAnsiTheme="minorHAnsi"/>
              </w:rPr>
              <w:t>s in int</w:t>
            </w:r>
            <w:r w:rsidRPr="00BB2B59">
              <w:rPr>
                <w:rFonts w:asciiTheme="minorHAnsi" w:eastAsia="Times New Roman" w:hAnsiTheme="minorHAnsi"/>
                <w:spacing w:val="-1"/>
              </w:rPr>
              <w:t>e</w:t>
            </w:r>
            <w:r w:rsidRPr="00BB2B59">
              <w:rPr>
                <w:rFonts w:asciiTheme="minorHAnsi" w:eastAsia="Times New Roman" w:hAnsiTheme="minorHAnsi"/>
              </w:rPr>
              <w:t>nse</w:t>
            </w:r>
            <w:r w:rsidRPr="00BB2B59">
              <w:rPr>
                <w:rFonts w:asciiTheme="minorHAnsi" w:eastAsia="Times New Roman" w:hAnsiTheme="minorHAnsi"/>
                <w:spacing w:val="2"/>
              </w:rPr>
              <w:t xml:space="preserve"> </w:t>
            </w:r>
            <w:r w:rsidRPr="00BB2B59">
              <w:rPr>
                <w:rFonts w:asciiTheme="minorHAnsi" w:eastAsia="Times New Roman" w:hAnsiTheme="minorHAnsi"/>
                <w:spacing w:val="-1"/>
              </w:rPr>
              <w:t>c</w:t>
            </w:r>
            <w:r w:rsidRPr="00BB2B59">
              <w:rPr>
                <w:rFonts w:asciiTheme="minorHAnsi" w:eastAsia="Times New Roman" w:hAnsiTheme="minorHAnsi"/>
              </w:rPr>
              <w:t>on</w:t>
            </w:r>
            <w:r w:rsidRPr="00BB2B59">
              <w:rPr>
                <w:rFonts w:asciiTheme="minorHAnsi" w:eastAsia="Times New Roman" w:hAnsiTheme="minorHAnsi"/>
                <w:spacing w:val="-1"/>
              </w:rPr>
              <w:t>ce</w:t>
            </w:r>
            <w:r w:rsidRPr="00BB2B59">
              <w:rPr>
                <w:rFonts w:asciiTheme="minorHAnsi" w:eastAsia="Times New Roman" w:hAnsiTheme="minorHAnsi"/>
              </w:rPr>
              <w:t>nt</w:t>
            </w:r>
            <w:r w:rsidRPr="00BB2B59">
              <w:rPr>
                <w:rFonts w:asciiTheme="minorHAnsi" w:eastAsia="Times New Roman" w:hAnsiTheme="minorHAnsi"/>
                <w:spacing w:val="2"/>
              </w:rPr>
              <w:t>r</w:t>
            </w:r>
            <w:r w:rsidRPr="00BB2B59">
              <w:rPr>
                <w:rFonts w:asciiTheme="minorHAnsi" w:eastAsia="Times New Roman" w:hAnsiTheme="minorHAnsi"/>
                <w:spacing w:val="-1"/>
              </w:rPr>
              <w:t>a</w:t>
            </w:r>
            <w:r w:rsidRPr="00BB2B59">
              <w:rPr>
                <w:rFonts w:asciiTheme="minorHAnsi" w:eastAsia="Times New Roman" w:hAnsiTheme="minorHAnsi"/>
              </w:rPr>
              <w:t>tion of</w:t>
            </w:r>
            <w:r w:rsidRPr="00BB2B59">
              <w:rPr>
                <w:rFonts w:asciiTheme="minorHAnsi" w:eastAsia="Times New Roman" w:hAnsiTheme="minorHAnsi"/>
                <w:spacing w:val="-1"/>
              </w:rPr>
              <w:t xml:space="preserve"> </w:t>
            </w:r>
            <w:r w:rsidRPr="00BB2B59">
              <w:rPr>
                <w:rFonts w:asciiTheme="minorHAnsi" w:eastAsia="Times New Roman" w:hAnsiTheme="minorHAnsi"/>
              </w:rPr>
              <w:t>both a</w:t>
            </w:r>
            <w:r w:rsidRPr="00BB2B59">
              <w:rPr>
                <w:rFonts w:asciiTheme="minorHAnsi" w:eastAsia="Times New Roman" w:hAnsiTheme="minorHAnsi"/>
                <w:spacing w:val="-1"/>
              </w:rPr>
              <w:t xml:space="preserve"> </w:t>
            </w:r>
            <w:r w:rsidRPr="00BB2B59">
              <w:rPr>
                <w:rFonts w:asciiTheme="minorHAnsi" w:eastAsia="Times New Roman" w:hAnsiTheme="minorHAnsi"/>
              </w:rPr>
              <w:t>t</w:t>
            </w:r>
            <w:r w:rsidRPr="00BB2B59">
              <w:rPr>
                <w:rFonts w:asciiTheme="minorHAnsi" w:eastAsia="Times New Roman" w:hAnsiTheme="minorHAnsi"/>
                <w:spacing w:val="1"/>
              </w:rPr>
              <w:t>e</w:t>
            </w:r>
            <w:r w:rsidRPr="00BB2B59">
              <w:rPr>
                <w:rFonts w:asciiTheme="minorHAnsi" w:eastAsia="Times New Roman" w:hAnsiTheme="minorHAnsi"/>
                <w:spacing w:val="-1"/>
              </w:rPr>
              <w:t>c</w:t>
            </w:r>
            <w:r w:rsidRPr="00BB2B59">
              <w:rPr>
                <w:rFonts w:asciiTheme="minorHAnsi" w:eastAsia="Times New Roman" w:hAnsiTheme="minorHAnsi"/>
              </w:rPr>
              <w:t>hni</w:t>
            </w:r>
            <w:r w:rsidRPr="00BB2B59">
              <w:rPr>
                <w:rFonts w:asciiTheme="minorHAnsi" w:eastAsia="Times New Roman" w:hAnsiTheme="minorHAnsi"/>
                <w:spacing w:val="-1"/>
              </w:rPr>
              <w:t>ca</w:t>
            </w:r>
            <w:r w:rsidRPr="00BB2B59">
              <w:rPr>
                <w:rFonts w:asciiTheme="minorHAnsi" w:eastAsia="Times New Roman" w:hAnsiTheme="minorHAnsi"/>
              </w:rPr>
              <w:t xml:space="preserve">l </w:t>
            </w:r>
            <w:r w:rsidRPr="00BB2B59">
              <w:rPr>
                <w:rFonts w:asciiTheme="minorHAnsi" w:eastAsia="Times New Roman" w:hAnsiTheme="minorHAnsi"/>
                <w:spacing w:val="-1"/>
              </w:rPr>
              <w:t>a</w:t>
            </w:r>
            <w:r w:rsidRPr="00BB2B59">
              <w:rPr>
                <w:rFonts w:asciiTheme="minorHAnsi" w:eastAsia="Times New Roman" w:hAnsiTheme="minorHAnsi"/>
              </w:rPr>
              <w:t>nd</w:t>
            </w:r>
            <w:r w:rsidRPr="00BB2B59">
              <w:rPr>
                <w:rFonts w:asciiTheme="minorHAnsi" w:eastAsia="Times New Roman" w:hAnsiTheme="minorHAnsi"/>
                <w:spacing w:val="2"/>
              </w:rPr>
              <w:t xml:space="preserve"> </w:t>
            </w:r>
            <w:r w:rsidRPr="00BB2B59">
              <w:rPr>
                <w:rFonts w:asciiTheme="minorHAnsi" w:eastAsia="Times New Roman" w:hAnsiTheme="minorHAnsi"/>
                <w:spacing w:val="-1"/>
              </w:rPr>
              <w:t>a</w:t>
            </w:r>
            <w:r w:rsidRPr="00BB2B59">
              <w:rPr>
                <w:rFonts w:asciiTheme="minorHAnsi" w:eastAsia="Times New Roman" w:hAnsiTheme="minorHAnsi"/>
              </w:rPr>
              <w:t>n int</w:t>
            </w:r>
            <w:r w:rsidRPr="00BB2B59">
              <w:rPr>
                <w:rFonts w:asciiTheme="minorHAnsi" w:eastAsia="Times New Roman" w:hAnsiTheme="minorHAnsi"/>
                <w:spacing w:val="-1"/>
              </w:rPr>
              <w:t>er</w:t>
            </w:r>
            <w:r w:rsidRPr="00BB2B59">
              <w:rPr>
                <w:rFonts w:asciiTheme="minorHAnsi" w:eastAsia="Times New Roman" w:hAnsiTheme="minorHAnsi"/>
              </w:rPr>
              <w:t>p</w:t>
            </w:r>
            <w:r w:rsidRPr="00BB2B59">
              <w:rPr>
                <w:rFonts w:asciiTheme="minorHAnsi" w:eastAsia="Times New Roman" w:hAnsiTheme="minorHAnsi"/>
                <w:spacing w:val="-1"/>
              </w:rPr>
              <w:t>er</w:t>
            </w:r>
            <w:r w:rsidRPr="00BB2B59">
              <w:rPr>
                <w:rFonts w:asciiTheme="minorHAnsi" w:eastAsia="Times New Roman" w:hAnsiTheme="minorHAnsi"/>
              </w:rPr>
              <w:t>son</w:t>
            </w:r>
            <w:r w:rsidRPr="00BB2B59">
              <w:rPr>
                <w:rFonts w:asciiTheme="minorHAnsi" w:eastAsia="Times New Roman" w:hAnsiTheme="minorHAnsi"/>
                <w:spacing w:val="-1"/>
              </w:rPr>
              <w:t>a</w:t>
            </w:r>
            <w:r w:rsidRPr="00BB2B59">
              <w:rPr>
                <w:rFonts w:asciiTheme="minorHAnsi" w:eastAsia="Times New Roman" w:hAnsiTheme="minorHAnsi"/>
              </w:rPr>
              <w:t>l n</w:t>
            </w:r>
            <w:r w:rsidRPr="00BB2B59">
              <w:rPr>
                <w:rFonts w:asciiTheme="minorHAnsi" w:eastAsia="Times New Roman" w:hAnsiTheme="minorHAnsi"/>
                <w:spacing w:val="-1"/>
              </w:rPr>
              <w:t>a</w:t>
            </w:r>
            <w:r w:rsidRPr="00BB2B59">
              <w:rPr>
                <w:rFonts w:asciiTheme="minorHAnsi" w:eastAsia="Times New Roman" w:hAnsiTheme="minorHAnsi"/>
              </w:rPr>
              <w:t>t</w:t>
            </w:r>
            <w:r w:rsidRPr="00BB2B59">
              <w:rPr>
                <w:rFonts w:asciiTheme="minorHAnsi" w:eastAsia="Times New Roman" w:hAnsiTheme="minorHAnsi"/>
                <w:spacing w:val="2"/>
              </w:rPr>
              <w:t>u</w:t>
            </w:r>
            <w:r w:rsidRPr="00BB2B59">
              <w:rPr>
                <w:rFonts w:asciiTheme="minorHAnsi" w:eastAsia="Times New Roman" w:hAnsiTheme="minorHAnsi"/>
                <w:spacing w:val="-1"/>
              </w:rPr>
              <w:t>re</w:t>
            </w:r>
            <w:r w:rsidRPr="00BB2B59">
              <w:rPr>
                <w:rFonts w:asciiTheme="minorHAnsi" w:eastAsia="Times New Roman" w:hAnsiTheme="minorHAnsi"/>
              </w:rPr>
              <w:t xml:space="preserve">.  </w:t>
            </w:r>
            <w:r>
              <w:rPr>
                <w:rFonts w:asciiTheme="minorHAnsi" w:eastAsia="Times New Roman" w:hAnsiTheme="minorHAnsi"/>
              </w:rPr>
              <w:t>M</w:t>
            </w:r>
            <w:r w:rsidRPr="00BB2B59">
              <w:rPr>
                <w:rFonts w:asciiTheme="minorHAnsi" w:eastAsia="Times New Roman" w:hAnsiTheme="minorHAnsi"/>
              </w:rPr>
              <w:t>ust</w:t>
            </w:r>
            <w:r w:rsidRPr="00BB2B59">
              <w:rPr>
                <w:rFonts w:asciiTheme="minorHAnsi" w:eastAsia="Times New Roman" w:hAnsiTheme="minorHAnsi"/>
                <w:spacing w:val="1"/>
              </w:rPr>
              <w:t xml:space="preserve"> </w:t>
            </w:r>
            <w:r w:rsidRPr="00BB2B59">
              <w:rPr>
                <w:rFonts w:asciiTheme="minorHAnsi" w:eastAsia="Times New Roman" w:hAnsiTheme="minorHAnsi"/>
              </w:rPr>
              <w:t>be</w:t>
            </w:r>
            <w:r w:rsidRPr="00BB2B59">
              <w:rPr>
                <w:rFonts w:asciiTheme="minorHAnsi" w:eastAsia="Times New Roman" w:hAnsiTheme="minorHAnsi"/>
                <w:spacing w:val="-1"/>
              </w:rPr>
              <w:t xml:space="preserve"> e</w:t>
            </w:r>
            <w:r w:rsidRPr="00BB2B59">
              <w:rPr>
                <w:rFonts w:asciiTheme="minorHAnsi" w:eastAsia="Times New Roman" w:hAnsiTheme="minorHAnsi"/>
              </w:rPr>
              <w:t>s</w:t>
            </w:r>
            <w:r w:rsidRPr="00BB2B59">
              <w:rPr>
                <w:rFonts w:asciiTheme="minorHAnsi" w:eastAsia="Times New Roman" w:hAnsiTheme="minorHAnsi"/>
                <w:spacing w:val="3"/>
              </w:rPr>
              <w:t>p</w:t>
            </w:r>
            <w:r w:rsidRPr="00BB2B59">
              <w:rPr>
                <w:rFonts w:asciiTheme="minorHAnsi" w:eastAsia="Times New Roman" w:hAnsiTheme="minorHAnsi"/>
                <w:spacing w:val="-1"/>
              </w:rPr>
              <w:t>ec</w:t>
            </w:r>
            <w:r w:rsidRPr="00BB2B59">
              <w:rPr>
                <w:rFonts w:asciiTheme="minorHAnsi" w:eastAsia="Times New Roman" w:hAnsiTheme="minorHAnsi"/>
              </w:rPr>
              <w:t>i</w:t>
            </w:r>
            <w:r w:rsidRPr="00BB2B59">
              <w:rPr>
                <w:rFonts w:asciiTheme="minorHAnsi" w:eastAsia="Times New Roman" w:hAnsiTheme="minorHAnsi"/>
                <w:spacing w:val="-1"/>
              </w:rPr>
              <w:t>a</w:t>
            </w:r>
            <w:r w:rsidRPr="00BB2B59">
              <w:rPr>
                <w:rFonts w:asciiTheme="minorHAnsi" w:eastAsia="Times New Roman" w:hAnsiTheme="minorHAnsi"/>
              </w:rPr>
              <w:t>l</w:t>
            </w:r>
            <w:r w:rsidRPr="00BB2B59">
              <w:rPr>
                <w:rFonts w:asciiTheme="minorHAnsi" w:eastAsia="Times New Roman" w:hAnsiTheme="minorHAnsi"/>
                <w:spacing w:val="5"/>
              </w:rPr>
              <w:t>l</w:t>
            </w:r>
            <w:r w:rsidRPr="00BB2B59">
              <w:rPr>
                <w:rFonts w:asciiTheme="minorHAnsi" w:eastAsia="Times New Roman" w:hAnsiTheme="minorHAnsi"/>
              </w:rPr>
              <w:t>y</w:t>
            </w:r>
            <w:r w:rsidRPr="00BB2B59">
              <w:rPr>
                <w:rFonts w:asciiTheme="minorHAnsi" w:eastAsia="Times New Roman" w:hAnsiTheme="minorHAnsi"/>
                <w:spacing w:val="-5"/>
              </w:rPr>
              <w:t xml:space="preserve"> </w:t>
            </w:r>
            <w:r w:rsidRPr="00BB2B59">
              <w:rPr>
                <w:rFonts w:asciiTheme="minorHAnsi" w:eastAsia="Times New Roman" w:hAnsiTheme="minorHAnsi"/>
                <w:spacing w:val="-1"/>
              </w:rPr>
              <w:t>a</w:t>
            </w:r>
            <w:r w:rsidRPr="00BB2B59">
              <w:rPr>
                <w:rFonts w:asciiTheme="minorHAnsi" w:eastAsia="Times New Roman" w:hAnsiTheme="minorHAnsi"/>
              </w:rPr>
              <w:t>d</w:t>
            </w:r>
            <w:r w:rsidRPr="00BB2B59">
              <w:rPr>
                <w:rFonts w:asciiTheme="minorHAnsi" w:eastAsia="Times New Roman" w:hAnsiTheme="minorHAnsi"/>
                <w:spacing w:val="-1"/>
              </w:rPr>
              <w:t>e</w:t>
            </w:r>
            <w:r w:rsidRPr="00BB2B59">
              <w:rPr>
                <w:rFonts w:asciiTheme="minorHAnsi" w:eastAsia="Times New Roman" w:hAnsiTheme="minorHAnsi"/>
              </w:rPr>
              <w:t xml:space="preserve">pt </w:t>
            </w:r>
            <w:r w:rsidRPr="00BB2B59">
              <w:rPr>
                <w:rFonts w:asciiTheme="minorHAnsi" w:eastAsia="Times New Roman" w:hAnsiTheme="minorHAnsi"/>
                <w:spacing w:val="-1"/>
              </w:rPr>
              <w:t>a</w:t>
            </w:r>
            <w:r w:rsidRPr="00BB2B59">
              <w:rPr>
                <w:rFonts w:asciiTheme="minorHAnsi" w:eastAsia="Times New Roman" w:hAnsiTheme="minorHAnsi"/>
              </w:rPr>
              <w:t>t lis</w:t>
            </w:r>
            <w:r w:rsidRPr="00BB2B59">
              <w:rPr>
                <w:rFonts w:asciiTheme="minorHAnsi" w:eastAsia="Times New Roman" w:hAnsiTheme="minorHAnsi"/>
                <w:spacing w:val="1"/>
              </w:rPr>
              <w:t>t</w:t>
            </w:r>
            <w:r w:rsidRPr="00BB2B59">
              <w:rPr>
                <w:rFonts w:asciiTheme="minorHAnsi" w:eastAsia="Times New Roman" w:hAnsiTheme="minorHAnsi"/>
                <w:spacing w:val="-1"/>
              </w:rPr>
              <w:t>e</w:t>
            </w:r>
            <w:r w:rsidRPr="00BB2B59">
              <w:rPr>
                <w:rFonts w:asciiTheme="minorHAnsi" w:eastAsia="Times New Roman" w:hAnsiTheme="minorHAnsi"/>
              </w:rPr>
              <w:t>ni</w:t>
            </w:r>
            <w:r w:rsidRPr="00BB2B59">
              <w:rPr>
                <w:rFonts w:asciiTheme="minorHAnsi" w:eastAsia="Times New Roman" w:hAnsiTheme="minorHAnsi"/>
                <w:spacing w:val="2"/>
              </w:rPr>
              <w:t>n</w:t>
            </w:r>
            <w:r w:rsidRPr="00BB2B59">
              <w:rPr>
                <w:rFonts w:asciiTheme="minorHAnsi" w:eastAsia="Times New Roman" w:hAnsiTheme="minorHAnsi"/>
              </w:rPr>
              <w:t xml:space="preserve">g to </w:t>
            </w:r>
            <w:r w:rsidRPr="00BB2B59">
              <w:rPr>
                <w:rFonts w:asciiTheme="minorHAnsi" w:eastAsia="Times New Roman" w:hAnsiTheme="minorHAnsi"/>
                <w:spacing w:val="-1"/>
              </w:rPr>
              <w:t>a</w:t>
            </w:r>
            <w:r w:rsidRPr="00BB2B59">
              <w:rPr>
                <w:rFonts w:asciiTheme="minorHAnsi" w:eastAsia="Times New Roman" w:hAnsiTheme="minorHAnsi"/>
              </w:rPr>
              <w:t>nd und</w:t>
            </w:r>
            <w:r w:rsidRPr="00BB2B59">
              <w:rPr>
                <w:rFonts w:asciiTheme="minorHAnsi" w:eastAsia="Times New Roman" w:hAnsiTheme="minorHAnsi"/>
                <w:spacing w:val="-1"/>
              </w:rPr>
              <w:t>er</w:t>
            </w:r>
            <w:r w:rsidRPr="00BB2B59">
              <w:rPr>
                <w:rFonts w:asciiTheme="minorHAnsi" w:eastAsia="Times New Roman" w:hAnsiTheme="minorHAnsi"/>
              </w:rPr>
              <w:t>s</w:t>
            </w:r>
            <w:r w:rsidRPr="00BB2B59">
              <w:rPr>
                <w:rFonts w:asciiTheme="minorHAnsi" w:eastAsia="Times New Roman" w:hAnsiTheme="minorHAnsi"/>
                <w:spacing w:val="1"/>
              </w:rPr>
              <w:t>t</w:t>
            </w:r>
            <w:r w:rsidRPr="00BB2B59">
              <w:rPr>
                <w:rFonts w:asciiTheme="minorHAnsi" w:eastAsia="Times New Roman" w:hAnsiTheme="minorHAnsi"/>
                <w:spacing w:val="-1"/>
              </w:rPr>
              <w:t>a</w:t>
            </w:r>
            <w:r w:rsidRPr="00BB2B59">
              <w:rPr>
                <w:rFonts w:asciiTheme="minorHAnsi" w:eastAsia="Times New Roman" w:hAnsiTheme="minorHAnsi"/>
              </w:rPr>
              <w:t>ndi</w:t>
            </w:r>
            <w:r w:rsidRPr="00BB2B59">
              <w:rPr>
                <w:rFonts w:asciiTheme="minorHAnsi" w:eastAsia="Times New Roman" w:hAnsiTheme="minorHAnsi"/>
                <w:spacing w:val="2"/>
              </w:rPr>
              <w:t>n</w:t>
            </w:r>
            <w:r w:rsidRPr="00BB2B59">
              <w:rPr>
                <w:rFonts w:asciiTheme="minorHAnsi" w:eastAsia="Times New Roman" w:hAnsiTheme="minorHAnsi"/>
              </w:rPr>
              <w:t>g oth</w:t>
            </w:r>
            <w:r w:rsidRPr="00BB2B59">
              <w:rPr>
                <w:rFonts w:asciiTheme="minorHAnsi" w:eastAsia="Times New Roman" w:hAnsiTheme="minorHAnsi"/>
                <w:spacing w:val="-1"/>
              </w:rPr>
              <w:t>er</w:t>
            </w:r>
            <w:r w:rsidRPr="00BB2B59">
              <w:rPr>
                <w:rFonts w:asciiTheme="minorHAnsi" w:eastAsia="Times New Roman" w:hAnsiTheme="minorHAnsi"/>
              </w:rPr>
              <w:t xml:space="preserve">s </w:t>
            </w:r>
            <w:r w:rsidRPr="00BB2B59">
              <w:rPr>
                <w:rFonts w:asciiTheme="minorHAnsi" w:eastAsia="Times New Roman" w:hAnsiTheme="minorHAnsi"/>
                <w:spacing w:val="-1"/>
              </w:rPr>
              <w:t>fr</w:t>
            </w:r>
            <w:r w:rsidRPr="00BB2B59">
              <w:rPr>
                <w:rFonts w:asciiTheme="minorHAnsi" w:eastAsia="Times New Roman" w:hAnsiTheme="minorHAnsi"/>
              </w:rPr>
              <w:t>om a</w:t>
            </w:r>
            <w:r w:rsidRPr="00BB2B59">
              <w:rPr>
                <w:rFonts w:asciiTheme="minorHAnsi" w:eastAsia="Times New Roman" w:hAnsiTheme="minorHAnsi"/>
                <w:spacing w:val="-1"/>
              </w:rPr>
              <w:t xml:space="preserve"> </w:t>
            </w:r>
            <w:r w:rsidRPr="00BB2B59">
              <w:rPr>
                <w:rFonts w:asciiTheme="minorHAnsi" w:eastAsia="Times New Roman" w:hAnsiTheme="minorHAnsi"/>
                <w:spacing w:val="2"/>
              </w:rPr>
              <w:t>v</w:t>
            </w:r>
            <w:r w:rsidRPr="00BB2B59">
              <w:rPr>
                <w:rFonts w:asciiTheme="minorHAnsi" w:eastAsia="Times New Roman" w:hAnsiTheme="minorHAnsi"/>
                <w:spacing w:val="-1"/>
              </w:rPr>
              <w:t>ar</w:t>
            </w:r>
            <w:r w:rsidRPr="00BB2B59">
              <w:rPr>
                <w:rFonts w:asciiTheme="minorHAnsi" w:eastAsia="Times New Roman" w:hAnsiTheme="minorHAnsi"/>
              </w:rPr>
              <w:t>i</w:t>
            </w:r>
            <w:r w:rsidRPr="00BB2B59">
              <w:rPr>
                <w:rFonts w:asciiTheme="minorHAnsi" w:eastAsia="Times New Roman" w:hAnsiTheme="minorHAnsi"/>
                <w:spacing w:val="-1"/>
              </w:rPr>
              <w:t>e</w:t>
            </w:r>
            <w:r w:rsidRPr="00BB2B59">
              <w:rPr>
                <w:rFonts w:asciiTheme="minorHAnsi" w:eastAsia="Times New Roman" w:hAnsiTheme="minorHAnsi"/>
                <w:spacing w:val="5"/>
              </w:rPr>
              <w:t>t</w:t>
            </w:r>
            <w:r w:rsidRPr="00BB2B59">
              <w:rPr>
                <w:rFonts w:asciiTheme="minorHAnsi" w:eastAsia="Times New Roman" w:hAnsiTheme="minorHAnsi"/>
              </w:rPr>
              <w:t>y</w:t>
            </w:r>
            <w:r w:rsidRPr="00BB2B59">
              <w:rPr>
                <w:rFonts w:asciiTheme="minorHAnsi" w:eastAsia="Times New Roman" w:hAnsiTheme="minorHAnsi"/>
                <w:spacing w:val="-5"/>
              </w:rPr>
              <w:t xml:space="preserve"> </w:t>
            </w:r>
            <w:r w:rsidRPr="00BB2B59">
              <w:rPr>
                <w:rFonts w:asciiTheme="minorHAnsi" w:eastAsia="Times New Roman" w:hAnsiTheme="minorHAnsi"/>
              </w:rPr>
              <w:t>of</w:t>
            </w:r>
            <w:r w:rsidRPr="00BB2B59">
              <w:rPr>
                <w:rFonts w:asciiTheme="minorHAnsi" w:eastAsia="Times New Roman" w:hAnsiTheme="minorHAnsi"/>
                <w:spacing w:val="2"/>
              </w:rPr>
              <w:t xml:space="preserve"> </w:t>
            </w:r>
            <w:r w:rsidRPr="00BB2B59">
              <w:rPr>
                <w:rFonts w:asciiTheme="minorHAnsi" w:eastAsia="Times New Roman" w:hAnsiTheme="minorHAnsi"/>
                <w:spacing w:val="1"/>
              </w:rPr>
              <w:t>c</w:t>
            </w:r>
            <w:r w:rsidRPr="00BB2B59">
              <w:rPr>
                <w:rFonts w:asciiTheme="minorHAnsi" w:eastAsia="Times New Roman" w:hAnsiTheme="minorHAnsi"/>
              </w:rPr>
              <w:t>ultu</w:t>
            </w:r>
            <w:r w:rsidRPr="00BB2B59">
              <w:rPr>
                <w:rFonts w:asciiTheme="minorHAnsi" w:eastAsia="Times New Roman" w:hAnsiTheme="minorHAnsi"/>
                <w:spacing w:val="-1"/>
              </w:rPr>
              <w:t>ra</w:t>
            </w:r>
            <w:r w:rsidRPr="00BB2B59">
              <w:rPr>
                <w:rFonts w:asciiTheme="minorHAnsi" w:eastAsia="Times New Roman" w:hAnsiTheme="minorHAnsi"/>
              </w:rPr>
              <w:t>l b</w:t>
            </w:r>
            <w:r w:rsidRPr="00BB2B59">
              <w:rPr>
                <w:rFonts w:asciiTheme="minorHAnsi" w:eastAsia="Times New Roman" w:hAnsiTheme="minorHAnsi"/>
                <w:spacing w:val="-1"/>
              </w:rPr>
              <w:t>ac</w:t>
            </w:r>
            <w:r w:rsidRPr="00BB2B59">
              <w:rPr>
                <w:rFonts w:asciiTheme="minorHAnsi" w:eastAsia="Times New Roman" w:hAnsiTheme="minorHAnsi"/>
                <w:spacing w:val="2"/>
              </w:rPr>
              <w:t>k</w:t>
            </w:r>
            <w:r w:rsidRPr="00BB2B59">
              <w:rPr>
                <w:rFonts w:asciiTheme="minorHAnsi" w:eastAsia="Times New Roman" w:hAnsiTheme="minorHAnsi"/>
                <w:spacing w:val="-2"/>
              </w:rPr>
              <w:t>g</w:t>
            </w:r>
            <w:r w:rsidRPr="00BB2B59">
              <w:rPr>
                <w:rFonts w:asciiTheme="minorHAnsi" w:eastAsia="Times New Roman" w:hAnsiTheme="minorHAnsi"/>
                <w:spacing w:val="-1"/>
              </w:rPr>
              <w:t>r</w:t>
            </w:r>
            <w:r w:rsidRPr="00BB2B59">
              <w:rPr>
                <w:rFonts w:asciiTheme="minorHAnsi" w:eastAsia="Times New Roman" w:hAnsiTheme="minorHAnsi"/>
              </w:rPr>
              <w:t xml:space="preserve">ounds. </w:t>
            </w:r>
            <w:r>
              <w:rPr>
                <w:rFonts w:asciiTheme="minorHAnsi" w:eastAsia="Times New Roman" w:hAnsiTheme="minorHAnsi"/>
              </w:rPr>
              <w:t>M</w:t>
            </w:r>
            <w:r w:rsidRPr="00BB2B59">
              <w:rPr>
                <w:rFonts w:asciiTheme="minorHAnsi" w:eastAsia="Times New Roman" w:hAnsiTheme="minorHAnsi"/>
              </w:rPr>
              <w:t>ust</w:t>
            </w:r>
            <w:r w:rsidRPr="00BB2B59">
              <w:rPr>
                <w:rFonts w:asciiTheme="minorHAnsi" w:eastAsia="Times New Roman" w:hAnsiTheme="minorHAnsi"/>
                <w:spacing w:val="1"/>
              </w:rPr>
              <w:t xml:space="preserve"> </w:t>
            </w:r>
            <w:r w:rsidRPr="00BB2B59">
              <w:rPr>
                <w:rFonts w:asciiTheme="minorHAnsi" w:eastAsia="Times New Roman" w:hAnsiTheme="minorHAnsi"/>
              </w:rPr>
              <w:t>sp</w:t>
            </w:r>
            <w:r w:rsidRPr="00BB2B59">
              <w:rPr>
                <w:rFonts w:asciiTheme="minorHAnsi" w:eastAsia="Times New Roman" w:hAnsiTheme="minorHAnsi"/>
                <w:spacing w:val="-1"/>
              </w:rPr>
              <w:t>e</w:t>
            </w:r>
            <w:r w:rsidRPr="00BB2B59">
              <w:rPr>
                <w:rFonts w:asciiTheme="minorHAnsi" w:eastAsia="Times New Roman" w:hAnsiTheme="minorHAnsi"/>
              </w:rPr>
              <w:t>nd long</w:t>
            </w:r>
            <w:r w:rsidRPr="00BB2B59">
              <w:rPr>
                <w:rFonts w:asciiTheme="minorHAnsi" w:eastAsia="Times New Roman" w:hAnsiTheme="minorHAnsi"/>
                <w:spacing w:val="-2"/>
              </w:rPr>
              <w:t xml:space="preserve"> </w:t>
            </w:r>
            <w:r w:rsidRPr="00BB2B59">
              <w:rPr>
                <w:rFonts w:asciiTheme="minorHAnsi" w:eastAsia="Times New Roman" w:hAnsiTheme="minorHAnsi"/>
              </w:rPr>
              <w:t>hou</w:t>
            </w:r>
            <w:r w:rsidRPr="00BB2B59">
              <w:rPr>
                <w:rFonts w:asciiTheme="minorHAnsi" w:eastAsia="Times New Roman" w:hAnsiTheme="minorHAnsi"/>
                <w:spacing w:val="-1"/>
              </w:rPr>
              <w:t>r</w:t>
            </w:r>
            <w:r w:rsidRPr="00BB2B59">
              <w:rPr>
                <w:rFonts w:asciiTheme="minorHAnsi" w:eastAsia="Times New Roman" w:hAnsiTheme="minorHAnsi"/>
              </w:rPr>
              <w:t xml:space="preserve">s on the </w:t>
            </w:r>
            <w:r w:rsidRPr="00BB2B59">
              <w:rPr>
                <w:rFonts w:asciiTheme="minorHAnsi" w:eastAsia="Times New Roman" w:hAnsiTheme="minorHAnsi"/>
                <w:spacing w:val="-1"/>
              </w:rPr>
              <w:t>c</w:t>
            </w:r>
            <w:r w:rsidRPr="00BB2B59">
              <w:rPr>
                <w:rFonts w:asciiTheme="minorHAnsi" w:eastAsia="Times New Roman" w:hAnsiTheme="minorHAnsi"/>
              </w:rPr>
              <w:t>omput</w:t>
            </w:r>
            <w:r w:rsidRPr="00BB2B59">
              <w:rPr>
                <w:rFonts w:asciiTheme="minorHAnsi" w:eastAsia="Times New Roman" w:hAnsiTheme="minorHAnsi"/>
                <w:spacing w:val="-1"/>
              </w:rPr>
              <w:t>e</w:t>
            </w:r>
            <w:r w:rsidRPr="00BB2B59">
              <w:rPr>
                <w:rFonts w:asciiTheme="minorHAnsi" w:eastAsia="Times New Roman" w:hAnsiTheme="minorHAnsi"/>
              </w:rPr>
              <w:t>r</w:t>
            </w:r>
            <w:r w:rsidRPr="00BB2B59">
              <w:rPr>
                <w:rFonts w:asciiTheme="minorHAnsi" w:eastAsia="Times New Roman" w:hAnsiTheme="minorHAnsi"/>
                <w:spacing w:val="-1"/>
              </w:rPr>
              <w:t xml:space="preserve"> </w:t>
            </w:r>
            <w:r w:rsidRPr="00BB2B59">
              <w:rPr>
                <w:rFonts w:asciiTheme="minorHAnsi" w:eastAsia="Times New Roman" w:hAnsiTheme="minorHAnsi"/>
              </w:rPr>
              <w:t>whi</w:t>
            </w:r>
            <w:r w:rsidRPr="00BB2B59">
              <w:rPr>
                <w:rFonts w:asciiTheme="minorHAnsi" w:eastAsia="Times New Roman" w:hAnsiTheme="minorHAnsi"/>
                <w:spacing w:val="-1"/>
              </w:rPr>
              <w:t>c</w:t>
            </w:r>
            <w:r w:rsidRPr="00BB2B59">
              <w:rPr>
                <w:rFonts w:asciiTheme="minorHAnsi" w:eastAsia="Times New Roman" w:hAnsiTheme="minorHAnsi"/>
              </w:rPr>
              <w:t xml:space="preserve">h </w:t>
            </w:r>
            <w:r w:rsidRPr="00BB2B59">
              <w:rPr>
                <w:rFonts w:asciiTheme="minorHAnsi" w:eastAsia="Times New Roman" w:hAnsiTheme="minorHAnsi"/>
                <w:spacing w:val="2"/>
              </w:rPr>
              <w:t>r</w:t>
            </w:r>
            <w:r w:rsidRPr="00BB2B59">
              <w:rPr>
                <w:rFonts w:asciiTheme="minorHAnsi" w:eastAsia="Times New Roman" w:hAnsiTheme="minorHAnsi"/>
                <w:spacing w:val="-1"/>
              </w:rPr>
              <w:t>e</w:t>
            </w:r>
            <w:r w:rsidRPr="00BB2B59">
              <w:rPr>
                <w:rFonts w:asciiTheme="minorHAnsi" w:eastAsia="Times New Roman" w:hAnsiTheme="minorHAnsi"/>
              </w:rPr>
              <w:t>qui</w:t>
            </w:r>
            <w:r w:rsidRPr="00BB2B59">
              <w:rPr>
                <w:rFonts w:asciiTheme="minorHAnsi" w:eastAsia="Times New Roman" w:hAnsiTheme="minorHAnsi"/>
                <w:spacing w:val="-1"/>
              </w:rPr>
              <w:t>re</w:t>
            </w:r>
            <w:r w:rsidRPr="00BB2B59">
              <w:rPr>
                <w:rFonts w:asciiTheme="minorHAnsi" w:eastAsia="Times New Roman" w:hAnsiTheme="minorHAnsi"/>
              </w:rPr>
              <w:t>s</w:t>
            </w:r>
            <w:r w:rsidRPr="00BB2B59">
              <w:rPr>
                <w:rFonts w:asciiTheme="minorHAnsi" w:eastAsia="Times New Roman" w:hAnsiTheme="minorHAnsi"/>
                <w:spacing w:val="3"/>
              </w:rPr>
              <w:t xml:space="preserve"> </w:t>
            </w:r>
            <w:r w:rsidRPr="00BB2B59">
              <w:rPr>
                <w:rFonts w:asciiTheme="minorHAnsi" w:eastAsia="Times New Roman" w:hAnsiTheme="minorHAnsi"/>
              </w:rPr>
              <w:t>a</w:t>
            </w:r>
            <w:r w:rsidRPr="00BB2B59">
              <w:rPr>
                <w:rFonts w:asciiTheme="minorHAnsi" w:eastAsia="Times New Roman" w:hAnsiTheme="minorHAnsi"/>
                <w:spacing w:val="-1"/>
              </w:rPr>
              <w:t xml:space="preserve"> </w:t>
            </w:r>
            <w:r w:rsidRPr="00BB2B59">
              <w:rPr>
                <w:rFonts w:asciiTheme="minorHAnsi" w:eastAsia="Times New Roman" w:hAnsiTheme="minorHAnsi"/>
              </w:rPr>
              <w:t>g</w:t>
            </w:r>
            <w:r w:rsidRPr="00BB2B59">
              <w:rPr>
                <w:rFonts w:asciiTheme="minorHAnsi" w:eastAsia="Times New Roman" w:hAnsiTheme="minorHAnsi"/>
                <w:spacing w:val="-1"/>
              </w:rPr>
              <w:t>rea</w:t>
            </w:r>
            <w:r w:rsidRPr="00BB2B59">
              <w:rPr>
                <w:rFonts w:asciiTheme="minorHAnsi" w:eastAsia="Times New Roman" w:hAnsiTheme="minorHAnsi"/>
              </w:rPr>
              <w:t xml:space="preserve">t </w:t>
            </w:r>
            <w:r w:rsidRPr="00BB2B59">
              <w:rPr>
                <w:rFonts w:asciiTheme="minorHAnsi" w:eastAsia="Times New Roman" w:hAnsiTheme="minorHAnsi"/>
                <w:spacing w:val="2"/>
              </w:rPr>
              <w:t>d</w:t>
            </w:r>
            <w:r w:rsidRPr="00BB2B59">
              <w:rPr>
                <w:rFonts w:asciiTheme="minorHAnsi" w:eastAsia="Times New Roman" w:hAnsiTheme="minorHAnsi"/>
                <w:spacing w:val="-1"/>
              </w:rPr>
              <w:t>ea</w:t>
            </w:r>
            <w:r w:rsidRPr="00BB2B59">
              <w:rPr>
                <w:rFonts w:asciiTheme="minorHAnsi" w:eastAsia="Times New Roman" w:hAnsiTheme="minorHAnsi"/>
              </w:rPr>
              <w:t>l of</w:t>
            </w:r>
            <w:r w:rsidRPr="00BB2B59">
              <w:rPr>
                <w:rFonts w:asciiTheme="minorHAnsi" w:eastAsia="Times New Roman" w:hAnsiTheme="minorHAnsi"/>
                <w:spacing w:val="2"/>
              </w:rPr>
              <w:t xml:space="preserve"> </w:t>
            </w:r>
            <w:r w:rsidRPr="00BB2B59">
              <w:rPr>
                <w:rFonts w:asciiTheme="minorHAnsi" w:eastAsia="Times New Roman" w:hAnsiTheme="minorHAnsi"/>
                <w:spacing w:val="-1"/>
              </w:rPr>
              <w:t>a</w:t>
            </w:r>
            <w:r w:rsidRPr="00BB2B59">
              <w:rPr>
                <w:rFonts w:asciiTheme="minorHAnsi" w:eastAsia="Times New Roman" w:hAnsiTheme="minorHAnsi"/>
              </w:rPr>
              <w:t>tt</w:t>
            </w:r>
            <w:r w:rsidRPr="00BB2B59">
              <w:rPr>
                <w:rFonts w:asciiTheme="minorHAnsi" w:eastAsia="Times New Roman" w:hAnsiTheme="minorHAnsi"/>
                <w:spacing w:val="-1"/>
              </w:rPr>
              <w:t>e</w:t>
            </w:r>
            <w:r w:rsidRPr="00BB2B59">
              <w:rPr>
                <w:rFonts w:asciiTheme="minorHAnsi" w:eastAsia="Times New Roman" w:hAnsiTheme="minorHAnsi"/>
              </w:rPr>
              <w:t>ntion to d</w:t>
            </w:r>
            <w:r w:rsidRPr="00BB2B59">
              <w:rPr>
                <w:rFonts w:asciiTheme="minorHAnsi" w:eastAsia="Times New Roman" w:hAnsiTheme="minorHAnsi"/>
                <w:spacing w:val="-1"/>
              </w:rPr>
              <w:t>e</w:t>
            </w:r>
            <w:r w:rsidRPr="00BB2B59">
              <w:rPr>
                <w:rFonts w:asciiTheme="minorHAnsi" w:eastAsia="Times New Roman" w:hAnsiTheme="minorHAnsi"/>
              </w:rPr>
              <w:t>t</w:t>
            </w:r>
            <w:r w:rsidRPr="00BB2B59">
              <w:rPr>
                <w:rFonts w:asciiTheme="minorHAnsi" w:eastAsia="Times New Roman" w:hAnsiTheme="minorHAnsi"/>
                <w:spacing w:val="-1"/>
              </w:rPr>
              <w:t>a</w:t>
            </w:r>
            <w:r w:rsidRPr="00BB2B59">
              <w:rPr>
                <w:rFonts w:asciiTheme="minorHAnsi" w:eastAsia="Times New Roman" w:hAnsiTheme="minorHAnsi"/>
              </w:rPr>
              <w:t>il.</w:t>
            </w:r>
          </w:p>
          <w:p w:rsidR="00BB2B59" w:rsidRPr="00D82410" w:rsidRDefault="00BB2B59" w:rsidP="003B7979">
            <w:pPr>
              <w:ind w:left="116" w:right="-20"/>
              <w:rPr>
                <w:rFonts w:asciiTheme="minorHAnsi" w:eastAsia="Times New Roman" w:hAnsiTheme="minorHAnsi"/>
                <w:spacing w:val="41"/>
              </w:rPr>
            </w:pPr>
            <w:r w:rsidRPr="00BB2B59">
              <w:rPr>
                <w:rFonts w:asciiTheme="minorHAnsi" w:eastAsia="Times New Roman" w:hAnsiTheme="minorHAnsi"/>
                <w:bCs/>
                <w:spacing w:val="-1"/>
                <w:u w:val="single"/>
              </w:rPr>
              <w:t>Me</w:t>
            </w:r>
            <w:r w:rsidRPr="00BB2B59">
              <w:rPr>
                <w:rFonts w:asciiTheme="minorHAnsi" w:eastAsia="Times New Roman" w:hAnsiTheme="minorHAnsi"/>
                <w:bCs/>
                <w:spacing w:val="1"/>
                <w:u w:val="single"/>
              </w:rPr>
              <w:t>n</w:t>
            </w:r>
            <w:r w:rsidRPr="00BB2B59">
              <w:rPr>
                <w:rFonts w:asciiTheme="minorHAnsi" w:eastAsia="Times New Roman" w:hAnsiTheme="minorHAnsi"/>
                <w:bCs/>
                <w:spacing w:val="-1"/>
                <w:u w:val="single"/>
              </w:rPr>
              <w:t>t</w:t>
            </w:r>
            <w:r w:rsidRPr="00BB2B59">
              <w:rPr>
                <w:rFonts w:asciiTheme="minorHAnsi" w:eastAsia="Times New Roman" w:hAnsiTheme="minorHAnsi"/>
                <w:bCs/>
                <w:u w:val="single"/>
              </w:rPr>
              <w:t>al D</w:t>
            </w:r>
            <w:r w:rsidRPr="00BB2B59">
              <w:rPr>
                <w:rFonts w:asciiTheme="minorHAnsi" w:eastAsia="Times New Roman" w:hAnsiTheme="minorHAnsi"/>
                <w:bCs/>
                <w:spacing w:val="1"/>
                <w:u w:val="single"/>
              </w:rPr>
              <w:t>e</w:t>
            </w:r>
            <w:r w:rsidRPr="00BB2B59">
              <w:rPr>
                <w:rFonts w:asciiTheme="minorHAnsi" w:eastAsia="Times New Roman" w:hAnsiTheme="minorHAnsi"/>
                <w:bCs/>
                <w:spacing w:val="-3"/>
                <w:u w:val="single"/>
              </w:rPr>
              <w:t>m</w:t>
            </w:r>
            <w:r w:rsidRPr="00BB2B59">
              <w:rPr>
                <w:rFonts w:asciiTheme="minorHAnsi" w:eastAsia="Times New Roman" w:hAnsiTheme="minorHAnsi"/>
                <w:bCs/>
                <w:u w:val="single"/>
              </w:rPr>
              <w:t>a</w:t>
            </w:r>
            <w:r w:rsidRPr="00BB2B59">
              <w:rPr>
                <w:rFonts w:asciiTheme="minorHAnsi" w:eastAsia="Times New Roman" w:hAnsiTheme="minorHAnsi"/>
                <w:bCs/>
                <w:spacing w:val="1"/>
                <w:u w:val="single"/>
              </w:rPr>
              <w:t>nd</w:t>
            </w:r>
            <w:r w:rsidRPr="00BB2B59">
              <w:rPr>
                <w:rFonts w:asciiTheme="minorHAnsi" w:eastAsia="Times New Roman" w:hAnsiTheme="minorHAnsi"/>
                <w:bCs/>
                <w:u w:val="single"/>
              </w:rPr>
              <w:t>s</w:t>
            </w:r>
            <w:r>
              <w:rPr>
                <w:rFonts w:asciiTheme="minorHAnsi" w:eastAsia="Times New Roman" w:hAnsiTheme="minorHAnsi"/>
                <w:bCs/>
                <w:u w:val="single"/>
              </w:rPr>
              <w:t>:</w:t>
            </w:r>
            <w:r>
              <w:rPr>
                <w:rFonts w:asciiTheme="minorHAnsi" w:eastAsia="Times New Roman" w:hAnsiTheme="minorHAnsi"/>
                <w:spacing w:val="41"/>
              </w:rPr>
              <w:t xml:space="preserve">  </w:t>
            </w:r>
            <w:r w:rsidRPr="00BB2B59">
              <w:rPr>
                <w:rFonts w:asciiTheme="minorHAnsi" w:eastAsia="Times New Roman" w:hAnsiTheme="minorHAnsi"/>
              </w:rPr>
              <w:t>s</w:t>
            </w:r>
            <w:r w:rsidRPr="00BB2B59">
              <w:rPr>
                <w:rFonts w:asciiTheme="minorHAnsi" w:eastAsia="Times New Roman" w:hAnsiTheme="minorHAnsi"/>
                <w:spacing w:val="1"/>
              </w:rPr>
              <w:t>t</w:t>
            </w:r>
            <w:r w:rsidRPr="00BB2B59">
              <w:rPr>
                <w:rFonts w:asciiTheme="minorHAnsi" w:eastAsia="Times New Roman" w:hAnsiTheme="minorHAnsi"/>
                <w:spacing w:val="-1"/>
              </w:rPr>
              <w:t>e</w:t>
            </w:r>
            <w:r w:rsidRPr="00BB2B59">
              <w:rPr>
                <w:rFonts w:asciiTheme="minorHAnsi" w:eastAsia="Times New Roman" w:hAnsiTheme="minorHAnsi"/>
              </w:rPr>
              <w:t>mming</w:t>
            </w:r>
            <w:r w:rsidRPr="00BB2B59">
              <w:rPr>
                <w:rFonts w:asciiTheme="minorHAnsi" w:eastAsia="Times New Roman" w:hAnsiTheme="minorHAnsi"/>
                <w:spacing w:val="38"/>
              </w:rPr>
              <w:t xml:space="preserve"> </w:t>
            </w:r>
            <w:r w:rsidRPr="00BB2B59">
              <w:rPr>
                <w:rFonts w:asciiTheme="minorHAnsi" w:eastAsia="Times New Roman" w:hAnsiTheme="minorHAnsi"/>
                <w:spacing w:val="-1"/>
              </w:rPr>
              <w:t>fr</w:t>
            </w:r>
            <w:r w:rsidRPr="00BB2B59">
              <w:rPr>
                <w:rFonts w:asciiTheme="minorHAnsi" w:eastAsia="Times New Roman" w:hAnsiTheme="minorHAnsi"/>
              </w:rPr>
              <w:t>om</w:t>
            </w:r>
            <w:r w:rsidRPr="00BB2B59">
              <w:rPr>
                <w:rFonts w:asciiTheme="minorHAnsi" w:eastAsia="Times New Roman" w:hAnsiTheme="minorHAnsi"/>
                <w:spacing w:val="41"/>
              </w:rPr>
              <w:t xml:space="preserve"> </w:t>
            </w:r>
            <w:r w:rsidRPr="00BB2B59">
              <w:rPr>
                <w:rFonts w:asciiTheme="minorHAnsi" w:eastAsia="Times New Roman" w:hAnsiTheme="minorHAnsi"/>
              </w:rPr>
              <w:t>t</w:t>
            </w:r>
            <w:r w:rsidRPr="00BB2B59">
              <w:rPr>
                <w:rFonts w:asciiTheme="minorHAnsi" w:eastAsia="Times New Roman" w:hAnsiTheme="minorHAnsi"/>
                <w:spacing w:val="2"/>
              </w:rPr>
              <w:t>h</w:t>
            </w:r>
            <w:r w:rsidRPr="00BB2B59">
              <w:rPr>
                <w:rFonts w:asciiTheme="minorHAnsi" w:eastAsia="Times New Roman" w:hAnsiTheme="minorHAnsi"/>
              </w:rPr>
              <w:t>e</w:t>
            </w:r>
            <w:r w:rsidRPr="00BB2B59">
              <w:rPr>
                <w:rFonts w:asciiTheme="minorHAnsi" w:eastAsia="Times New Roman" w:hAnsiTheme="minorHAnsi"/>
                <w:spacing w:val="40"/>
              </w:rPr>
              <w:t xml:space="preserve"> </w:t>
            </w:r>
            <w:r w:rsidRPr="00BB2B59">
              <w:rPr>
                <w:rFonts w:asciiTheme="minorHAnsi" w:eastAsia="Times New Roman" w:hAnsiTheme="minorHAnsi"/>
              </w:rPr>
              <w:t>n</w:t>
            </w:r>
            <w:r w:rsidRPr="00BB2B59">
              <w:rPr>
                <w:rFonts w:asciiTheme="minorHAnsi" w:eastAsia="Times New Roman" w:hAnsiTheme="minorHAnsi"/>
                <w:spacing w:val="1"/>
              </w:rPr>
              <w:t>e</w:t>
            </w:r>
            <w:r w:rsidRPr="00BB2B59">
              <w:rPr>
                <w:rFonts w:asciiTheme="minorHAnsi" w:eastAsia="Times New Roman" w:hAnsiTheme="minorHAnsi"/>
                <w:spacing w:val="-1"/>
              </w:rPr>
              <w:t>e</w:t>
            </w:r>
            <w:r w:rsidRPr="00BB2B59">
              <w:rPr>
                <w:rFonts w:asciiTheme="minorHAnsi" w:eastAsia="Times New Roman" w:hAnsiTheme="minorHAnsi"/>
              </w:rPr>
              <w:t>d</w:t>
            </w:r>
            <w:r w:rsidRPr="00BB2B59">
              <w:rPr>
                <w:rFonts w:asciiTheme="minorHAnsi" w:eastAsia="Times New Roman" w:hAnsiTheme="minorHAnsi"/>
                <w:spacing w:val="43"/>
              </w:rPr>
              <w:t xml:space="preserve"> </w:t>
            </w:r>
            <w:r w:rsidRPr="00BB2B59">
              <w:rPr>
                <w:rFonts w:asciiTheme="minorHAnsi" w:eastAsia="Times New Roman" w:hAnsiTheme="minorHAnsi"/>
              </w:rPr>
              <w:t>to</w:t>
            </w:r>
            <w:r w:rsidRPr="00BB2B59">
              <w:rPr>
                <w:rFonts w:asciiTheme="minorHAnsi" w:eastAsia="Times New Roman" w:hAnsiTheme="minorHAnsi"/>
                <w:spacing w:val="41"/>
              </w:rPr>
              <w:t xml:space="preserve"> </w:t>
            </w:r>
            <w:r w:rsidRPr="00BB2B59">
              <w:rPr>
                <w:rFonts w:asciiTheme="minorHAnsi" w:eastAsia="Times New Roman" w:hAnsiTheme="minorHAnsi"/>
                <w:spacing w:val="-1"/>
              </w:rPr>
              <w:t>c</w:t>
            </w:r>
            <w:r w:rsidRPr="00BB2B59">
              <w:rPr>
                <w:rFonts w:asciiTheme="minorHAnsi" w:eastAsia="Times New Roman" w:hAnsiTheme="minorHAnsi"/>
              </w:rPr>
              <w:t>ommuni</w:t>
            </w:r>
            <w:r w:rsidRPr="00BB2B59">
              <w:rPr>
                <w:rFonts w:asciiTheme="minorHAnsi" w:eastAsia="Times New Roman" w:hAnsiTheme="minorHAnsi"/>
                <w:spacing w:val="-1"/>
              </w:rPr>
              <w:t>ca</w:t>
            </w:r>
            <w:r w:rsidRPr="00BB2B59">
              <w:rPr>
                <w:rFonts w:asciiTheme="minorHAnsi" w:eastAsia="Times New Roman" w:hAnsiTheme="minorHAnsi"/>
              </w:rPr>
              <w:t>te</w:t>
            </w:r>
            <w:r w:rsidRPr="00BB2B59">
              <w:rPr>
                <w:rFonts w:asciiTheme="minorHAnsi" w:eastAsia="Times New Roman" w:hAnsiTheme="minorHAnsi"/>
                <w:spacing w:val="42"/>
              </w:rPr>
              <w:t xml:space="preserve"> </w:t>
            </w:r>
            <w:r w:rsidRPr="00BB2B59">
              <w:rPr>
                <w:rFonts w:asciiTheme="minorHAnsi" w:eastAsia="Times New Roman" w:hAnsiTheme="minorHAnsi"/>
              </w:rPr>
              <w:t>with oth</w:t>
            </w:r>
            <w:r w:rsidRPr="00BB2B59">
              <w:rPr>
                <w:rFonts w:asciiTheme="minorHAnsi" w:eastAsia="Times New Roman" w:hAnsiTheme="minorHAnsi"/>
                <w:spacing w:val="-1"/>
              </w:rPr>
              <w:t>er</w:t>
            </w:r>
            <w:r w:rsidRPr="00BB2B59">
              <w:rPr>
                <w:rFonts w:asciiTheme="minorHAnsi" w:eastAsia="Times New Roman" w:hAnsiTheme="minorHAnsi"/>
              </w:rPr>
              <w:t>s</w:t>
            </w:r>
            <w:r w:rsidRPr="00BB2B59">
              <w:rPr>
                <w:rFonts w:asciiTheme="minorHAnsi" w:eastAsia="Times New Roman" w:hAnsiTheme="minorHAnsi"/>
                <w:spacing w:val="5"/>
              </w:rPr>
              <w:t xml:space="preserve"> </w:t>
            </w:r>
            <w:r w:rsidRPr="00BB2B59">
              <w:rPr>
                <w:rFonts w:asciiTheme="minorHAnsi" w:eastAsia="Times New Roman" w:hAnsiTheme="minorHAnsi"/>
              </w:rPr>
              <w:t>on</w:t>
            </w:r>
            <w:r w:rsidRPr="00BB2B59">
              <w:rPr>
                <w:rFonts w:asciiTheme="minorHAnsi" w:eastAsia="Times New Roman" w:hAnsiTheme="minorHAnsi"/>
                <w:spacing w:val="5"/>
              </w:rPr>
              <w:t xml:space="preserve"> </w:t>
            </w:r>
            <w:r w:rsidRPr="00BB2B59">
              <w:rPr>
                <w:rFonts w:asciiTheme="minorHAnsi" w:eastAsia="Times New Roman" w:hAnsiTheme="minorHAnsi"/>
              </w:rPr>
              <w:t>a</w:t>
            </w:r>
            <w:r w:rsidRPr="00BB2B59">
              <w:rPr>
                <w:rFonts w:asciiTheme="minorHAnsi" w:eastAsia="Times New Roman" w:hAnsiTheme="minorHAnsi"/>
                <w:spacing w:val="4"/>
              </w:rPr>
              <w:t xml:space="preserve"> </w:t>
            </w:r>
            <w:r w:rsidRPr="00BB2B59">
              <w:rPr>
                <w:rFonts w:asciiTheme="minorHAnsi" w:eastAsia="Times New Roman" w:hAnsiTheme="minorHAnsi"/>
                <w:spacing w:val="-1"/>
              </w:rPr>
              <w:t>re</w:t>
            </w:r>
            <w:r w:rsidRPr="00BB2B59">
              <w:rPr>
                <w:rFonts w:asciiTheme="minorHAnsi" w:eastAsia="Times New Roman" w:hAnsiTheme="minorHAnsi"/>
                <w:spacing w:val="-2"/>
              </w:rPr>
              <w:t>g</w:t>
            </w:r>
            <w:r w:rsidRPr="00BB2B59">
              <w:rPr>
                <w:rFonts w:asciiTheme="minorHAnsi" w:eastAsia="Times New Roman" w:hAnsiTheme="minorHAnsi"/>
              </w:rPr>
              <w:t>ul</w:t>
            </w:r>
            <w:r w:rsidRPr="00BB2B59">
              <w:rPr>
                <w:rFonts w:asciiTheme="minorHAnsi" w:eastAsia="Times New Roman" w:hAnsiTheme="minorHAnsi"/>
                <w:spacing w:val="1"/>
              </w:rPr>
              <w:t>a</w:t>
            </w:r>
            <w:r w:rsidRPr="00BB2B59">
              <w:rPr>
                <w:rFonts w:asciiTheme="minorHAnsi" w:eastAsia="Times New Roman" w:hAnsiTheme="minorHAnsi"/>
              </w:rPr>
              <w:t>r</w:t>
            </w:r>
            <w:r w:rsidRPr="00BB2B59">
              <w:rPr>
                <w:rFonts w:asciiTheme="minorHAnsi" w:eastAsia="Times New Roman" w:hAnsiTheme="minorHAnsi"/>
                <w:spacing w:val="4"/>
              </w:rPr>
              <w:t xml:space="preserve"> </w:t>
            </w:r>
            <w:r w:rsidRPr="00BB2B59">
              <w:rPr>
                <w:rFonts w:asciiTheme="minorHAnsi" w:eastAsia="Times New Roman" w:hAnsiTheme="minorHAnsi"/>
                <w:spacing w:val="-1"/>
              </w:rPr>
              <w:t>a</w:t>
            </w:r>
            <w:r w:rsidRPr="00BB2B59">
              <w:rPr>
                <w:rFonts w:asciiTheme="minorHAnsi" w:eastAsia="Times New Roman" w:hAnsiTheme="minorHAnsi"/>
              </w:rPr>
              <w:t>nd</w:t>
            </w:r>
            <w:r w:rsidRPr="00BB2B59">
              <w:rPr>
                <w:rFonts w:asciiTheme="minorHAnsi" w:eastAsia="Times New Roman" w:hAnsiTheme="minorHAnsi"/>
                <w:spacing w:val="7"/>
              </w:rPr>
              <w:t xml:space="preserve"> </w:t>
            </w:r>
            <w:r w:rsidRPr="00BB2B59">
              <w:rPr>
                <w:rFonts w:asciiTheme="minorHAnsi" w:eastAsia="Times New Roman" w:hAnsiTheme="minorHAnsi"/>
              </w:rPr>
              <w:t>on</w:t>
            </w:r>
            <w:r w:rsidRPr="00BB2B59">
              <w:rPr>
                <w:rFonts w:asciiTheme="minorHAnsi" w:eastAsia="Times New Roman" w:hAnsiTheme="minorHAnsi"/>
                <w:spacing w:val="-2"/>
              </w:rPr>
              <w:t>g</w:t>
            </w:r>
            <w:r w:rsidRPr="00BB2B59">
              <w:rPr>
                <w:rFonts w:asciiTheme="minorHAnsi" w:eastAsia="Times New Roman" w:hAnsiTheme="minorHAnsi"/>
              </w:rPr>
              <w:t>oing</w:t>
            </w:r>
            <w:r w:rsidRPr="00BB2B59">
              <w:rPr>
                <w:rFonts w:asciiTheme="minorHAnsi" w:eastAsia="Times New Roman" w:hAnsiTheme="minorHAnsi"/>
                <w:spacing w:val="2"/>
              </w:rPr>
              <w:t xml:space="preserve"> </w:t>
            </w:r>
            <w:r w:rsidRPr="00BB2B59">
              <w:rPr>
                <w:rFonts w:asciiTheme="minorHAnsi" w:eastAsia="Times New Roman" w:hAnsiTheme="minorHAnsi"/>
              </w:rPr>
              <w:t>b</w:t>
            </w:r>
            <w:r w:rsidRPr="00BB2B59">
              <w:rPr>
                <w:rFonts w:asciiTheme="minorHAnsi" w:eastAsia="Times New Roman" w:hAnsiTheme="minorHAnsi"/>
                <w:spacing w:val="-1"/>
              </w:rPr>
              <w:t>a</w:t>
            </w:r>
            <w:r w:rsidRPr="00BB2B59">
              <w:rPr>
                <w:rFonts w:asciiTheme="minorHAnsi" w:eastAsia="Times New Roman" w:hAnsiTheme="minorHAnsi"/>
              </w:rPr>
              <w:t>s</w:t>
            </w:r>
            <w:r w:rsidRPr="00BB2B59">
              <w:rPr>
                <w:rFonts w:asciiTheme="minorHAnsi" w:eastAsia="Times New Roman" w:hAnsiTheme="minorHAnsi"/>
                <w:spacing w:val="1"/>
              </w:rPr>
              <w:t>i</w:t>
            </w:r>
            <w:r w:rsidRPr="00BB2B59">
              <w:rPr>
                <w:rFonts w:asciiTheme="minorHAnsi" w:eastAsia="Times New Roman" w:hAnsiTheme="minorHAnsi"/>
              </w:rPr>
              <w:t>s.</w:t>
            </w:r>
            <w:r w:rsidRPr="00BB2B59">
              <w:rPr>
                <w:rFonts w:asciiTheme="minorHAnsi" w:eastAsia="Times New Roman" w:hAnsiTheme="minorHAnsi"/>
                <w:spacing w:val="5"/>
              </w:rPr>
              <w:t xml:space="preserve"> </w:t>
            </w:r>
          </w:p>
        </w:tc>
      </w:tr>
    </w:tbl>
    <w:p w:rsidR="00357553" w:rsidRDefault="00357553" w:rsidP="00EB77EE">
      <w:pPr>
        <w:rPr>
          <w:rFonts w:asciiTheme="minorHAnsi" w:hAnsiTheme="minorHAnsi" w:cs="Arial"/>
          <w:b/>
        </w:rPr>
      </w:pPr>
    </w:p>
    <w:p w:rsidR="002624A9" w:rsidRPr="00EB77EE" w:rsidRDefault="00EB77EE" w:rsidP="00EB77EE">
      <w:pPr>
        <w:rPr>
          <w:rFonts w:asciiTheme="minorHAnsi" w:hAnsiTheme="minorHAnsi" w:cs="Arial"/>
          <w:b/>
        </w:rPr>
      </w:pPr>
      <w:r>
        <w:rPr>
          <w:rFonts w:asciiTheme="minorHAnsi" w:hAnsiTheme="minorHAnsi" w:cs="Arial"/>
          <w:b/>
        </w:rPr>
        <w:lastRenderedPageBreak/>
        <w:t>Orders / Plan</w:t>
      </w:r>
    </w:p>
    <w:p w:rsidR="00F32B5C" w:rsidRPr="00EB77EE" w:rsidRDefault="00EB77EE" w:rsidP="00FE0675">
      <w:pPr>
        <w:pStyle w:val="ListParagraph"/>
        <w:numPr>
          <w:ilvl w:val="0"/>
          <w:numId w:val="2"/>
        </w:numPr>
        <w:jc w:val="left"/>
        <w:rPr>
          <w:rFonts w:asciiTheme="minorHAnsi" w:hAnsiTheme="minorHAnsi" w:cs="Arial"/>
        </w:rPr>
      </w:pPr>
      <w:r w:rsidRPr="00EB77EE">
        <w:rPr>
          <w:rFonts w:asciiTheme="minorHAnsi" w:hAnsiTheme="minorHAnsi" w:cs="Arial"/>
        </w:rPr>
        <w:t xml:space="preserve">Monitor and manage </w:t>
      </w:r>
      <w:r w:rsidR="003103E6" w:rsidRPr="00EB77EE">
        <w:rPr>
          <w:rFonts w:asciiTheme="minorHAnsi" w:hAnsiTheme="minorHAnsi" w:cs="Arial"/>
        </w:rPr>
        <w:t xml:space="preserve">pain </w:t>
      </w:r>
      <w:r w:rsidRPr="00EB77EE">
        <w:rPr>
          <w:rFonts w:asciiTheme="minorHAnsi" w:hAnsiTheme="minorHAnsi" w:cs="Arial"/>
        </w:rPr>
        <w:t>(G.P</w:t>
      </w:r>
      <w:r w:rsidR="00B15A22">
        <w:rPr>
          <w:rFonts w:asciiTheme="minorHAnsi" w:hAnsiTheme="minorHAnsi" w:cs="Arial"/>
        </w:rPr>
        <w:t>/NDT</w:t>
      </w:r>
      <w:r w:rsidRPr="00EB77EE">
        <w:rPr>
          <w:rFonts w:asciiTheme="minorHAnsi" w:hAnsiTheme="minorHAnsi" w:cs="Arial"/>
        </w:rPr>
        <w:t xml:space="preserve">). </w:t>
      </w:r>
    </w:p>
    <w:p w:rsidR="00EB77EE" w:rsidRPr="00EB77EE" w:rsidRDefault="00EB77EE" w:rsidP="00EB77EE">
      <w:pPr>
        <w:pStyle w:val="ListParagraph"/>
        <w:numPr>
          <w:ilvl w:val="0"/>
          <w:numId w:val="2"/>
        </w:numPr>
        <w:jc w:val="left"/>
        <w:rPr>
          <w:rFonts w:asciiTheme="minorHAnsi" w:hAnsiTheme="minorHAnsi" w:cs="Arial"/>
        </w:rPr>
      </w:pPr>
      <w:r w:rsidRPr="00EB77EE">
        <w:rPr>
          <w:rFonts w:asciiTheme="minorHAnsi" w:hAnsiTheme="minorHAnsi" w:cs="Arial"/>
        </w:rPr>
        <w:t xml:space="preserve">Referral to </w:t>
      </w:r>
      <w:r w:rsidR="00365A42">
        <w:rPr>
          <w:rFonts w:asciiTheme="minorHAnsi" w:hAnsiTheme="minorHAnsi" w:cs="Arial"/>
        </w:rPr>
        <w:t>Health Enhance</w:t>
      </w:r>
      <w:r w:rsidRPr="00EB77EE">
        <w:rPr>
          <w:rFonts w:asciiTheme="minorHAnsi" w:hAnsiTheme="minorHAnsi" w:cs="Arial"/>
        </w:rPr>
        <w:t xml:space="preserve"> Vocational Service for a graded return to work program (G.P</w:t>
      </w:r>
      <w:r w:rsidR="00B15A22">
        <w:rPr>
          <w:rFonts w:asciiTheme="minorHAnsi" w:hAnsiTheme="minorHAnsi" w:cs="Arial"/>
        </w:rPr>
        <w:t>/NDT</w:t>
      </w:r>
      <w:r w:rsidRPr="00EB77EE">
        <w:rPr>
          <w:rFonts w:asciiTheme="minorHAnsi" w:hAnsiTheme="minorHAnsi" w:cs="Arial"/>
        </w:rPr>
        <w:t>).</w:t>
      </w:r>
    </w:p>
    <w:p w:rsidR="005916AE" w:rsidRPr="00EB77EE" w:rsidRDefault="005916AE" w:rsidP="00FE0675">
      <w:pPr>
        <w:pStyle w:val="ListParagraph"/>
        <w:numPr>
          <w:ilvl w:val="0"/>
          <w:numId w:val="2"/>
        </w:numPr>
        <w:jc w:val="left"/>
        <w:rPr>
          <w:rFonts w:asciiTheme="minorHAnsi" w:hAnsiTheme="minorHAnsi" w:cs="Arial"/>
        </w:rPr>
      </w:pPr>
      <w:r w:rsidRPr="00EB77EE">
        <w:rPr>
          <w:rFonts w:asciiTheme="minorHAnsi" w:hAnsiTheme="minorHAnsi" w:cs="Arial"/>
        </w:rPr>
        <w:t>Continue physiotherapy</w:t>
      </w:r>
      <w:r w:rsidR="00EB77EE" w:rsidRPr="00EB77EE">
        <w:rPr>
          <w:rFonts w:asciiTheme="minorHAnsi" w:hAnsiTheme="minorHAnsi" w:cs="Arial"/>
        </w:rPr>
        <w:t xml:space="preserve"> treatment</w:t>
      </w:r>
      <w:r w:rsidRPr="00EB77EE">
        <w:rPr>
          <w:rFonts w:asciiTheme="minorHAnsi" w:hAnsiTheme="minorHAnsi" w:cs="Arial"/>
        </w:rPr>
        <w:t xml:space="preserve"> </w:t>
      </w:r>
      <w:r w:rsidR="002624A9" w:rsidRPr="00EB77EE">
        <w:rPr>
          <w:rFonts w:asciiTheme="minorHAnsi" w:hAnsiTheme="minorHAnsi" w:cs="Arial"/>
        </w:rPr>
        <w:t>and prescribed exercise program</w:t>
      </w:r>
      <w:r w:rsidR="00EB77EE" w:rsidRPr="00EB77EE">
        <w:rPr>
          <w:rFonts w:asciiTheme="minorHAnsi" w:hAnsiTheme="minorHAnsi" w:cs="Arial"/>
        </w:rPr>
        <w:t xml:space="preserve"> (PT).</w:t>
      </w:r>
    </w:p>
    <w:p w:rsidR="00EB77EE" w:rsidRPr="00EB77EE" w:rsidRDefault="00EB77EE" w:rsidP="00FE0675">
      <w:pPr>
        <w:pStyle w:val="ListParagraph"/>
        <w:numPr>
          <w:ilvl w:val="0"/>
          <w:numId w:val="2"/>
        </w:numPr>
        <w:jc w:val="left"/>
        <w:rPr>
          <w:rFonts w:asciiTheme="minorHAnsi" w:hAnsiTheme="minorHAnsi" w:cs="Arial"/>
        </w:rPr>
      </w:pPr>
      <w:r w:rsidRPr="00EB77EE">
        <w:rPr>
          <w:rFonts w:asciiTheme="minorHAnsi" w:hAnsiTheme="minorHAnsi" w:cs="Arial"/>
        </w:rPr>
        <w:t>Develop graded return to work program (OT)</w:t>
      </w:r>
    </w:p>
    <w:p w:rsidR="005916AE" w:rsidRPr="00B73499" w:rsidRDefault="005916AE" w:rsidP="005916AE">
      <w:pPr>
        <w:rPr>
          <w:rFonts w:asciiTheme="minorHAnsi" w:hAnsiTheme="minorHAnsi" w:cs="Arial"/>
        </w:rPr>
      </w:pPr>
    </w:p>
    <w:p w:rsidR="003103E6" w:rsidRDefault="003103E6" w:rsidP="005916AE">
      <w:pPr>
        <w:jc w:val="left"/>
        <w:rPr>
          <w:rFonts w:asciiTheme="minorHAnsi" w:hAnsiTheme="minorHAnsi" w:cs="Arial"/>
          <w:b/>
        </w:rPr>
      </w:pPr>
    </w:p>
    <w:p w:rsidR="003103E6" w:rsidRPr="00B73499" w:rsidRDefault="003103E6" w:rsidP="005916AE">
      <w:pPr>
        <w:jc w:val="left"/>
        <w:rPr>
          <w:rFonts w:asciiTheme="minorHAnsi" w:hAnsiTheme="minorHAnsi" w:cs="Arial"/>
          <w:b/>
        </w:rPr>
        <w:sectPr w:rsidR="003103E6" w:rsidRPr="00B73499" w:rsidSect="00B955A6">
          <w:footerReference w:type="even" r:id="rId15"/>
          <w:type w:val="continuous"/>
          <w:pgSz w:w="11906" w:h="16838"/>
          <w:pgMar w:top="1134" w:right="1134" w:bottom="1134" w:left="1134" w:header="720" w:footer="720" w:gutter="0"/>
          <w:cols w:space="720"/>
        </w:sectPr>
      </w:pPr>
    </w:p>
    <w:p w:rsidR="005916AE" w:rsidRDefault="005916AE" w:rsidP="005916AE">
      <w:pPr>
        <w:rPr>
          <w:rFonts w:ascii="Arial Black" w:hAnsi="Arial Black" w:cs="Arial"/>
          <w:b/>
          <w:sz w:val="24"/>
          <w:szCs w:val="24"/>
        </w:rPr>
      </w:pPr>
      <w:r w:rsidRPr="00B73499">
        <w:rPr>
          <w:rFonts w:asciiTheme="minorHAnsi" w:hAnsiTheme="minorHAnsi" w:cs="Arial"/>
          <w:b/>
        </w:rPr>
        <w:br w:type="page"/>
      </w:r>
      <w:r w:rsidR="000F032E">
        <w:rPr>
          <w:rFonts w:ascii="Arial Black" w:hAnsi="Arial Black" w:cs="Arial"/>
          <w:b/>
          <w:sz w:val="24"/>
          <w:szCs w:val="24"/>
        </w:rPr>
        <w:lastRenderedPageBreak/>
        <w:t>TBA</w:t>
      </w:r>
      <w:r>
        <w:rPr>
          <w:rFonts w:ascii="Arial Black" w:hAnsi="Arial Black" w:cs="Arial"/>
          <w:b/>
          <w:sz w:val="24"/>
          <w:szCs w:val="24"/>
        </w:rPr>
        <w:t>: Simulated Patient (</w:t>
      </w:r>
      <w:r w:rsidR="00974DA2">
        <w:rPr>
          <w:rFonts w:ascii="Arial Black" w:hAnsi="Arial Black" w:cs="Arial"/>
          <w:b/>
          <w:sz w:val="24"/>
          <w:szCs w:val="24"/>
        </w:rPr>
        <w:t>Nina Christou</w:t>
      </w:r>
      <w:r>
        <w:rPr>
          <w:rFonts w:ascii="Arial Black" w:hAnsi="Arial Black" w:cs="Arial"/>
          <w:b/>
          <w:sz w:val="24"/>
          <w:szCs w:val="24"/>
        </w:rPr>
        <w:t>) Briefing</w:t>
      </w:r>
    </w:p>
    <w:p w:rsidR="005916AE" w:rsidRDefault="005916AE" w:rsidP="005916AE"/>
    <w:p w:rsidR="00357553" w:rsidRDefault="005916AE" w:rsidP="00357553">
      <w:pPr>
        <w:pStyle w:val="ListParagraph"/>
        <w:ind w:left="0"/>
        <w:rPr>
          <w:rFonts w:asciiTheme="minorHAnsi" w:hAnsiTheme="minorHAnsi"/>
        </w:rPr>
      </w:pPr>
      <w:r w:rsidRPr="00B73499">
        <w:rPr>
          <w:rFonts w:asciiTheme="minorHAnsi" w:hAnsiTheme="minorHAnsi"/>
          <w:b/>
        </w:rPr>
        <w:t>Synopsis</w:t>
      </w:r>
      <w:r w:rsidR="003B7979">
        <w:rPr>
          <w:rFonts w:asciiTheme="minorHAnsi" w:hAnsiTheme="minorHAnsi"/>
          <w:b/>
        </w:rPr>
        <w:t>:</w:t>
      </w:r>
      <w:r w:rsidR="00357553" w:rsidRPr="00357553">
        <w:rPr>
          <w:rFonts w:asciiTheme="minorHAnsi" w:hAnsiTheme="minorHAnsi"/>
        </w:rPr>
        <w:t xml:space="preserve"> </w:t>
      </w:r>
    </w:p>
    <w:p w:rsidR="00357553" w:rsidRDefault="00357553" w:rsidP="00357553">
      <w:pPr>
        <w:pStyle w:val="ListParagraph"/>
        <w:ind w:left="0"/>
        <w:rPr>
          <w:rFonts w:asciiTheme="minorHAnsi" w:hAnsiTheme="minorHAnsi"/>
        </w:rPr>
      </w:pPr>
    </w:p>
    <w:p w:rsidR="00357553" w:rsidRDefault="00357553" w:rsidP="00357553">
      <w:pPr>
        <w:pStyle w:val="ListParagraph"/>
        <w:ind w:left="0"/>
      </w:pPr>
      <w:r w:rsidRPr="00916B59">
        <w:rPr>
          <w:rFonts w:asciiTheme="minorHAnsi" w:hAnsiTheme="minorHAnsi"/>
        </w:rPr>
        <w:t xml:space="preserve">Today you are attending </w:t>
      </w:r>
      <w:r w:rsidR="00365A42">
        <w:rPr>
          <w:rFonts w:asciiTheme="minorHAnsi" w:hAnsiTheme="minorHAnsi"/>
        </w:rPr>
        <w:t>Health Enhance</w:t>
      </w:r>
      <w:r w:rsidRPr="00916B59">
        <w:rPr>
          <w:rFonts w:asciiTheme="minorHAnsi" w:hAnsiTheme="minorHAnsi"/>
        </w:rPr>
        <w:t xml:space="preserve">, a return-to-work organisation.  You are being interviewed by second-year Occupational Therapy students with the view to developing a return-to-work plan for you. </w:t>
      </w:r>
      <w:r>
        <w:rPr>
          <w:rFonts w:asciiTheme="minorHAnsi" w:hAnsiTheme="minorHAnsi"/>
        </w:rPr>
        <w:t>You are a</w:t>
      </w:r>
      <w:r w:rsidR="001A397D">
        <w:t xml:space="preserve"> 49 year old </w:t>
      </w:r>
      <w:r w:rsidR="003B7979">
        <w:t>Library Technician</w:t>
      </w:r>
      <w:r w:rsidR="001429DB">
        <w:t xml:space="preserve"> who</w:t>
      </w:r>
      <w:r>
        <w:t xml:space="preserve"> had a right shoulder rotator cuff injury </w:t>
      </w:r>
      <w:r w:rsidR="00290514" w:rsidRPr="00290514">
        <w:rPr>
          <w:highlight w:val="yellow"/>
        </w:rPr>
        <w:t>three months ago</w:t>
      </w:r>
      <w:r w:rsidR="00290514">
        <w:t xml:space="preserve"> </w:t>
      </w:r>
      <w:r>
        <w:t xml:space="preserve">on </w:t>
      </w:r>
      <w:r w:rsidRPr="00357553">
        <w:rPr>
          <w:highlight w:val="yellow"/>
        </w:rPr>
        <w:t>[TBA date].</w:t>
      </w:r>
      <w:r>
        <w:t xml:space="preserve">   You have been working for </w:t>
      </w:r>
      <w:r w:rsidRPr="00357553">
        <w:rPr>
          <w:highlight w:val="yellow"/>
        </w:rPr>
        <w:t>[TBA] Library</w:t>
      </w:r>
      <w:r>
        <w:t xml:space="preserve"> </w:t>
      </w:r>
      <w:r w:rsidRPr="00290514">
        <w:t>for the last 9 years.</w:t>
      </w:r>
      <w:r>
        <w:t xml:space="preserve">  </w:t>
      </w:r>
      <w:r w:rsidR="0085443C">
        <w:t>The Library has undergone a sig</w:t>
      </w:r>
      <w:r>
        <w:t xml:space="preserve">nificant restructure within the </w:t>
      </w:r>
      <w:r w:rsidR="0085443C">
        <w:t xml:space="preserve">last year. </w:t>
      </w:r>
      <w:r>
        <w:t xml:space="preserve">This has involved an intensive period of shifting, organising and relocating off all of the holdings.  </w:t>
      </w:r>
    </w:p>
    <w:p w:rsidR="00357553" w:rsidRDefault="00357553" w:rsidP="00357553"/>
    <w:p w:rsidR="00916B59" w:rsidRPr="00357553" w:rsidRDefault="00357553" w:rsidP="00357553">
      <w:r>
        <w:t xml:space="preserve">The  </w:t>
      </w:r>
      <w:r w:rsidR="008F4CDE">
        <w:t xml:space="preserve"> injury occurred when you and a colleague</w:t>
      </w:r>
      <w:r w:rsidR="00FF14E3">
        <w:t xml:space="preserve"> </w:t>
      </w:r>
      <w:r w:rsidR="008F4CDE">
        <w:t>w</w:t>
      </w:r>
      <w:r w:rsidR="008F1115">
        <w:t>ere</w:t>
      </w:r>
      <w:r w:rsidR="008F4CDE">
        <w:t xml:space="preserve"> moving a heavy </w:t>
      </w:r>
      <w:r w:rsidR="00916B59">
        <w:t>trolley.</w:t>
      </w:r>
      <w:r>
        <w:t xml:space="preserve">  It </w:t>
      </w:r>
      <w:r w:rsidR="00FB2C7C" w:rsidRPr="00357553">
        <w:rPr>
          <w:rFonts w:asciiTheme="minorHAnsi" w:hAnsiTheme="minorHAnsi" w:cs="Arial"/>
        </w:rPr>
        <w:t>resulted in</w:t>
      </w:r>
      <w:r w:rsidR="00916B59" w:rsidRPr="00357553">
        <w:rPr>
          <w:rFonts w:asciiTheme="minorHAnsi" w:hAnsiTheme="minorHAnsi" w:cs="Arial"/>
        </w:rPr>
        <w:t xml:space="preserve"> a partial tear of supraspinatus tendon on </w:t>
      </w:r>
      <w:r w:rsidR="00916B59" w:rsidRPr="00357553">
        <w:rPr>
          <w:rFonts w:asciiTheme="minorHAnsi" w:hAnsiTheme="minorHAnsi" w:cs="Arial"/>
          <w:highlight w:val="yellow"/>
        </w:rPr>
        <w:t>[TBA date].</w:t>
      </w:r>
      <w:r>
        <w:t xml:space="preserve">  </w:t>
      </w:r>
      <w:r w:rsidR="00916B59" w:rsidRPr="00357553">
        <w:rPr>
          <w:rFonts w:asciiTheme="minorHAnsi" w:hAnsiTheme="minorHAnsi" w:cs="Arial"/>
        </w:rPr>
        <w:t>You had an injection of corticosteroids</w:t>
      </w:r>
      <w:r w:rsidR="00FB2C7C" w:rsidRPr="00357553">
        <w:rPr>
          <w:rFonts w:asciiTheme="minorHAnsi" w:hAnsiTheme="minorHAnsi" w:cs="Arial"/>
        </w:rPr>
        <w:t xml:space="preserve"> the day after the injury</w:t>
      </w:r>
      <w:r w:rsidR="00916B59" w:rsidRPr="00357553">
        <w:rPr>
          <w:rFonts w:asciiTheme="minorHAnsi" w:hAnsiTheme="minorHAnsi" w:cs="Arial"/>
        </w:rPr>
        <w:t xml:space="preserve"> and have been seeing a Physiotherapist </w:t>
      </w:r>
      <w:r w:rsidR="00290514">
        <w:rPr>
          <w:rFonts w:asciiTheme="minorHAnsi" w:hAnsiTheme="minorHAnsi" w:cs="Arial"/>
        </w:rPr>
        <w:t xml:space="preserve">once a week for the last three months.  </w:t>
      </w:r>
      <w:r>
        <w:rPr>
          <w:rFonts w:asciiTheme="minorHAnsi" w:hAnsiTheme="minorHAnsi" w:cs="Arial"/>
        </w:rPr>
        <w:t xml:space="preserve">Last week you GP recommended a </w:t>
      </w:r>
      <w:r w:rsidR="00916B59" w:rsidRPr="00357553">
        <w:rPr>
          <w:rFonts w:asciiTheme="minorHAnsi" w:hAnsiTheme="minorHAnsi" w:cs="Arial"/>
        </w:rPr>
        <w:t>graded return</w:t>
      </w:r>
      <w:r w:rsidRPr="00357553">
        <w:rPr>
          <w:rFonts w:asciiTheme="minorHAnsi" w:hAnsiTheme="minorHAnsi" w:cs="Arial"/>
        </w:rPr>
        <w:t xml:space="preserve"> to work</w:t>
      </w:r>
      <w:r>
        <w:rPr>
          <w:rFonts w:asciiTheme="minorHAnsi" w:hAnsiTheme="minorHAnsi" w:cs="Arial"/>
        </w:rPr>
        <w:t xml:space="preserve"> and referred you to </w:t>
      </w:r>
      <w:r w:rsidR="00365A42">
        <w:rPr>
          <w:rFonts w:asciiTheme="minorHAnsi" w:hAnsiTheme="minorHAnsi" w:cs="Arial"/>
        </w:rPr>
        <w:t>Health Enhance</w:t>
      </w:r>
      <w:r>
        <w:rPr>
          <w:rFonts w:asciiTheme="minorHAnsi" w:hAnsiTheme="minorHAnsi" w:cs="Arial"/>
        </w:rPr>
        <w:t xml:space="preserve"> Vocational Rehabilitation Service</w:t>
      </w:r>
      <w:r w:rsidRPr="00357553">
        <w:rPr>
          <w:rFonts w:asciiTheme="minorHAnsi" w:hAnsiTheme="minorHAnsi" w:cs="Arial"/>
        </w:rPr>
        <w:t>.</w:t>
      </w:r>
    </w:p>
    <w:p w:rsidR="00FF14E3" w:rsidRPr="00FF14E3" w:rsidRDefault="00FF14E3" w:rsidP="00FF14E3"/>
    <w:p w:rsidR="006153CD" w:rsidRDefault="006153CD" w:rsidP="006153CD">
      <w:pPr>
        <w:jc w:val="left"/>
        <w:rPr>
          <w:rFonts w:cs="Arial"/>
          <w:szCs w:val="24"/>
        </w:rPr>
      </w:pPr>
      <w:r w:rsidRPr="00CB7013">
        <w:rPr>
          <w:rFonts w:cs="Arial"/>
          <w:szCs w:val="24"/>
        </w:rPr>
        <w:t xml:space="preserve">You are visiting </w:t>
      </w:r>
      <w:r w:rsidR="00365A42">
        <w:rPr>
          <w:rFonts w:cs="Arial"/>
          <w:szCs w:val="24"/>
        </w:rPr>
        <w:t>Health Enhance</w:t>
      </w:r>
      <w:r w:rsidRPr="00CB7013">
        <w:rPr>
          <w:rFonts w:cs="Arial"/>
          <w:szCs w:val="24"/>
        </w:rPr>
        <w:t xml:space="preserve">, a return-to-work agency.  Part of the return-to-work plan includes an interview by Occupational Therapy students (supervised) on placement at </w:t>
      </w:r>
      <w:r w:rsidR="00365A42">
        <w:rPr>
          <w:rFonts w:cs="Arial"/>
          <w:szCs w:val="24"/>
        </w:rPr>
        <w:t>Health Enhance</w:t>
      </w:r>
      <w:r w:rsidRPr="00CB7013">
        <w:rPr>
          <w:rFonts w:cs="Arial"/>
          <w:szCs w:val="24"/>
        </w:rPr>
        <w:t>.  This is the reason for today’s visit.</w:t>
      </w:r>
    </w:p>
    <w:p w:rsidR="006153CD" w:rsidRPr="00CB7013" w:rsidRDefault="006153CD" w:rsidP="006153CD">
      <w:pPr>
        <w:jc w:val="left"/>
        <w:rPr>
          <w:rFonts w:cs="Arial"/>
          <w:szCs w:val="24"/>
        </w:rPr>
      </w:pPr>
    </w:p>
    <w:p w:rsidR="001A397D" w:rsidRPr="00B73499" w:rsidRDefault="001A397D" w:rsidP="001A397D">
      <w:pPr>
        <w:rPr>
          <w:rFonts w:asciiTheme="minorHAnsi" w:hAnsiTheme="minorHAnsi"/>
          <w:b/>
        </w:rPr>
      </w:pPr>
      <w:r w:rsidRPr="00B73499">
        <w:rPr>
          <w:rFonts w:asciiTheme="minorHAnsi" w:hAnsiTheme="minorHAnsi"/>
          <w:b/>
        </w:rPr>
        <w:t>Opening the scenario</w:t>
      </w:r>
      <w:r w:rsidR="003B7979">
        <w:rPr>
          <w:rFonts w:asciiTheme="minorHAnsi" w:hAnsiTheme="minorHAnsi"/>
          <w:b/>
        </w:rPr>
        <w:t>:</w:t>
      </w:r>
    </w:p>
    <w:p w:rsidR="001A397D" w:rsidRPr="00B73499" w:rsidRDefault="001A397D" w:rsidP="001A397D">
      <w:pPr>
        <w:rPr>
          <w:rFonts w:asciiTheme="minorHAnsi" w:hAnsiTheme="minorHAnsi" w:cs="Arial"/>
        </w:rPr>
      </w:pPr>
      <w:r w:rsidRPr="00B73499">
        <w:rPr>
          <w:rFonts w:asciiTheme="minorHAnsi" w:hAnsiTheme="minorHAnsi" w:cs="Arial"/>
        </w:rPr>
        <w:t>The students may choose to start the scenario in various ways.  Some common beginnings include:</w:t>
      </w:r>
    </w:p>
    <w:p w:rsidR="001A397D" w:rsidRPr="00B73499" w:rsidRDefault="001A397D" w:rsidP="009D6A54">
      <w:pPr>
        <w:pStyle w:val="BodyText2"/>
        <w:numPr>
          <w:ilvl w:val="0"/>
          <w:numId w:val="17"/>
        </w:numPr>
        <w:spacing w:after="0" w:line="240" w:lineRule="auto"/>
        <w:jc w:val="left"/>
        <w:rPr>
          <w:rFonts w:asciiTheme="minorHAnsi" w:hAnsiTheme="minorHAnsi" w:cs="Arial"/>
        </w:rPr>
      </w:pPr>
      <w:r w:rsidRPr="00B73499">
        <w:rPr>
          <w:rFonts w:asciiTheme="minorHAnsi" w:hAnsiTheme="minorHAnsi" w:cs="Arial"/>
        </w:rPr>
        <w:t xml:space="preserve">“Before we get started with </w:t>
      </w:r>
      <w:r w:rsidR="00AC74A4">
        <w:rPr>
          <w:rFonts w:asciiTheme="minorHAnsi" w:hAnsiTheme="minorHAnsi" w:cs="Arial"/>
        </w:rPr>
        <w:t>discussing your return to work plan</w:t>
      </w:r>
      <w:r w:rsidRPr="00B73499">
        <w:rPr>
          <w:rFonts w:asciiTheme="minorHAnsi" w:hAnsiTheme="minorHAnsi" w:cs="Arial"/>
        </w:rPr>
        <w:t xml:space="preserve"> can you tell me a little bit about yourself?”</w:t>
      </w:r>
    </w:p>
    <w:p w:rsidR="001A397D" w:rsidRPr="00B73499" w:rsidRDefault="001A397D" w:rsidP="009D6A54">
      <w:pPr>
        <w:pStyle w:val="BodyText2"/>
        <w:numPr>
          <w:ilvl w:val="0"/>
          <w:numId w:val="17"/>
        </w:numPr>
        <w:spacing w:after="0" w:line="240" w:lineRule="auto"/>
        <w:jc w:val="left"/>
        <w:rPr>
          <w:rFonts w:asciiTheme="minorHAnsi" w:hAnsiTheme="minorHAnsi" w:cs="Arial"/>
        </w:rPr>
      </w:pPr>
      <w:r w:rsidRPr="00B73499">
        <w:rPr>
          <w:rFonts w:asciiTheme="minorHAnsi" w:hAnsiTheme="minorHAnsi" w:cs="Arial"/>
        </w:rPr>
        <w:t>“Tell me about yourself”</w:t>
      </w:r>
    </w:p>
    <w:p w:rsidR="001A397D" w:rsidRPr="00B73499" w:rsidRDefault="001A397D" w:rsidP="001A397D">
      <w:pPr>
        <w:pStyle w:val="BodyText2"/>
        <w:spacing w:after="0" w:line="240" w:lineRule="auto"/>
        <w:ind w:left="360"/>
        <w:rPr>
          <w:rFonts w:asciiTheme="minorHAnsi" w:hAnsiTheme="minorHAnsi" w:cs="Arial"/>
        </w:rPr>
      </w:pPr>
    </w:p>
    <w:p w:rsidR="001A397D" w:rsidRPr="00B73499" w:rsidRDefault="001A397D" w:rsidP="001A397D">
      <w:pPr>
        <w:rPr>
          <w:rFonts w:asciiTheme="minorHAnsi" w:hAnsiTheme="minorHAnsi" w:cs="Arial"/>
        </w:rPr>
      </w:pPr>
      <w:r w:rsidRPr="00B73499">
        <w:rPr>
          <w:rFonts w:asciiTheme="minorHAnsi" w:hAnsiTheme="minorHAnsi" w:cs="Arial"/>
        </w:rPr>
        <w:t>By using this opening the student is conveying the desire to know the SP on a personal level and uses this approach to begin to build rapport. The SP should respond to this invitation by telling the student a few details in his/her own words. Such responses could include:</w:t>
      </w:r>
    </w:p>
    <w:p w:rsidR="001A397D" w:rsidRPr="00B73499" w:rsidRDefault="001A397D" w:rsidP="009D6A54">
      <w:pPr>
        <w:pStyle w:val="BodyTextIndent2"/>
        <w:numPr>
          <w:ilvl w:val="0"/>
          <w:numId w:val="42"/>
        </w:numPr>
        <w:spacing w:after="0" w:line="240" w:lineRule="auto"/>
      </w:pPr>
      <w:r w:rsidRPr="002D5835">
        <w:rPr>
          <w:rFonts w:asciiTheme="minorHAnsi" w:hAnsiTheme="minorHAnsi" w:cs="Arial"/>
          <w:b/>
        </w:rPr>
        <w:t>Occupation (or former occupation)</w:t>
      </w:r>
      <w:r w:rsidR="00AC74A4" w:rsidRPr="002D5835">
        <w:rPr>
          <w:rFonts w:asciiTheme="minorHAnsi" w:hAnsiTheme="minorHAnsi" w:cs="Arial"/>
          <w:b/>
        </w:rPr>
        <w:t>:</w:t>
      </w:r>
      <w:r w:rsidR="002D5835">
        <w:rPr>
          <w:rFonts w:asciiTheme="minorHAnsi" w:hAnsiTheme="minorHAnsi" w:cs="Arial"/>
        </w:rPr>
        <w:t xml:space="preserve">  </w:t>
      </w:r>
      <w:r w:rsidR="00AC74A4" w:rsidRPr="002D5835">
        <w:rPr>
          <w:rFonts w:asciiTheme="minorHAnsi" w:eastAsiaTheme="minorHAnsi" w:hAnsiTheme="minorHAnsi" w:cstheme="minorBidi"/>
          <w:lang w:val="en-US"/>
        </w:rPr>
        <w:t xml:space="preserve"> You have been working as </w:t>
      </w:r>
      <w:r w:rsidR="003B7979">
        <w:rPr>
          <w:rFonts w:asciiTheme="minorHAnsi" w:eastAsiaTheme="minorHAnsi" w:hAnsiTheme="minorHAnsi" w:cstheme="minorBidi"/>
          <w:lang w:val="en-US"/>
        </w:rPr>
        <w:t>a Library Technician</w:t>
      </w:r>
      <w:r w:rsidR="00AC74A4" w:rsidRPr="002D5835">
        <w:rPr>
          <w:rFonts w:asciiTheme="minorHAnsi" w:eastAsiaTheme="minorHAnsi" w:hAnsiTheme="minorHAnsi" w:cstheme="minorBidi"/>
          <w:lang w:val="en-US"/>
        </w:rPr>
        <w:t xml:space="preserve"> for 19 years.  Your first job was at a council library, you worked there for </w:t>
      </w:r>
      <w:r w:rsidR="00AC74A4" w:rsidRPr="00E52DC1">
        <w:rPr>
          <w:rFonts w:asciiTheme="minorHAnsi" w:eastAsiaTheme="minorHAnsi" w:hAnsiTheme="minorHAnsi" w:cstheme="minorBidi"/>
          <w:lang w:val="en-US"/>
        </w:rPr>
        <w:t>6 years</w:t>
      </w:r>
      <w:r w:rsidR="00AC74A4" w:rsidRPr="003A3130">
        <w:rPr>
          <w:rFonts w:asciiTheme="minorHAnsi" w:eastAsiaTheme="minorHAnsi" w:hAnsiTheme="minorHAnsi" w:cstheme="minorBidi"/>
          <w:lang w:val="en-US"/>
        </w:rPr>
        <w:t xml:space="preserve"> fu</w:t>
      </w:r>
      <w:r w:rsidR="00AC74A4" w:rsidRPr="00A66D24">
        <w:rPr>
          <w:rFonts w:asciiTheme="minorHAnsi" w:eastAsiaTheme="minorHAnsi" w:hAnsiTheme="minorHAnsi" w:cstheme="minorBidi"/>
          <w:lang w:val="en-US"/>
        </w:rPr>
        <w:t>ll time up until you had George</w:t>
      </w:r>
      <w:r w:rsidR="00AC74A4" w:rsidRPr="00D108FE">
        <w:rPr>
          <w:rFonts w:asciiTheme="minorHAnsi" w:eastAsiaTheme="minorHAnsi" w:hAnsiTheme="minorHAnsi" w:cstheme="minorBidi"/>
          <w:lang w:val="en-US"/>
        </w:rPr>
        <w:t xml:space="preserve">.  You then worked in </w:t>
      </w:r>
      <w:r w:rsidR="00AC74A4" w:rsidRPr="00D108FE">
        <w:rPr>
          <w:rFonts w:asciiTheme="minorHAnsi" w:eastAsiaTheme="minorHAnsi" w:hAnsiTheme="minorHAnsi" w:cstheme="minorBidi"/>
          <w:highlight w:val="yellow"/>
          <w:lang w:val="en-US"/>
        </w:rPr>
        <w:t>[TBA]</w:t>
      </w:r>
      <w:r w:rsidR="00AC74A4" w:rsidRPr="00153FA7">
        <w:rPr>
          <w:rFonts w:asciiTheme="minorHAnsi" w:eastAsiaTheme="minorHAnsi" w:hAnsiTheme="minorHAnsi" w:cstheme="minorBidi"/>
          <w:highlight w:val="yellow"/>
          <w:lang w:val="en-US"/>
        </w:rPr>
        <w:t xml:space="preserve"> hospital library</w:t>
      </w:r>
      <w:r w:rsidR="00AC74A4" w:rsidRPr="00153FA7">
        <w:rPr>
          <w:rFonts w:asciiTheme="minorHAnsi" w:eastAsiaTheme="minorHAnsi" w:hAnsiTheme="minorHAnsi" w:cstheme="minorBidi"/>
          <w:lang w:val="en-US"/>
        </w:rPr>
        <w:t xml:space="preserve"> </w:t>
      </w:r>
      <w:r w:rsidR="00AC74A4" w:rsidRPr="008D5D0B">
        <w:rPr>
          <w:rFonts w:asciiTheme="minorHAnsi" w:eastAsiaTheme="minorHAnsi" w:hAnsiTheme="minorHAnsi" w:cstheme="minorBidi"/>
          <w:lang w:val="en-US"/>
        </w:rPr>
        <w:t xml:space="preserve">part time for 4years until both children were at school. </w:t>
      </w:r>
      <w:r w:rsidR="00AC74A4" w:rsidRPr="0068777D">
        <w:rPr>
          <w:rFonts w:asciiTheme="minorHAnsi" w:eastAsiaTheme="minorHAnsi" w:hAnsiTheme="minorHAnsi" w:cstheme="minorBidi"/>
          <w:lang w:val="en-US"/>
        </w:rPr>
        <w:t xml:space="preserve">You then went to work for this </w:t>
      </w:r>
      <w:r w:rsidR="003B7979">
        <w:rPr>
          <w:rFonts w:asciiTheme="minorHAnsi" w:eastAsiaTheme="minorHAnsi" w:hAnsiTheme="minorHAnsi" w:cstheme="minorBidi"/>
          <w:highlight w:val="yellow"/>
          <w:lang w:val="en-US"/>
        </w:rPr>
        <w:t>[</w:t>
      </w:r>
      <w:r w:rsidR="00AC74A4" w:rsidRPr="0068777D">
        <w:rPr>
          <w:rFonts w:asciiTheme="minorHAnsi" w:eastAsiaTheme="minorHAnsi" w:hAnsiTheme="minorHAnsi" w:cstheme="minorBidi"/>
          <w:highlight w:val="yellow"/>
          <w:lang w:val="en-US"/>
        </w:rPr>
        <w:t>TBA library]</w:t>
      </w:r>
      <w:r w:rsidR="00AC74A4" w:rsidRPr="0068777D">
        <w:rPr>
          <w:rFonts w:asciiTheme="minorHAnsi" w:eastAsiaTheme="minorHAnsi" w:hAnsiTheme="minorHAnsi" w:cstheme="minorBidi"/>
          <w:lang w:val="en-US"/>
        </w:rPr>
        <w:t xml:space="preserve"> full time for 9 years</w:t>
      </w:r>
    </w:p>
    <w:p w:rsidR="001A397D" w:rsidRPr="00B73499" w:rsidRDefault="001A397D" w:rsidP="009D6A54">
      <w:pPr>
        <w:numPr>
          <w:ilvl w:val="0"/>
          <w:numId w:val="18"/>
        </w:numPr>
        <w:jc w:val="left"/>
        <w:rPr>
          <w:rFonts w:asciiTheme="minorHAnsi" w:hAnsiTheme="minorHAnsi" w:cs="Arial"/>
        </w:rPr>
      </w:pPr>
      <w:r w:rsidRPr="002D5835">
        <w:rPr>
          <w:rFonts w:asciiTheme="minorHAnsi" w:hAnsiTheme="minorHAnsi" w:cs="Arial"/>
          <w:b/>
        </w:rPr>
        <w:t>Family life</w:t>
      </w:r>
      <w:r w:rsidR="002D5835" w:rsidRPr="002D5835">
        <w:rPr>
          <w:rFonts w:asciiTheme="minorHAnsi" w:hAnsiTheme="minorHAnsi" w:cs="Arial"/>
          <w:b/>
        </w:rPr>
        <w:t>:</w:t>
      </w:r>
      <w:r w:rsidR="002D5835">
        <w:rPr>
          <w:rFonts w:asciiTheme="minorHAnsi" w:hAnsiTheme="minorHAnsi" w:cs="Arial"/>
        </w:rPr>
        <w:t xml:space="preserve">  You live with you husband and your two teenage children.  Your mother moved in a couple of years ago when your father died.</w:t>
      </w:r>
    </w:p>
    <w:p w:rsidR="001A397D" w:rsidRPr="00B73499" w:rsidRDefault="001A397D" w:rsidP="009D6A54">
      <w:pPr>
        <w:numPr>
          <w:ilvl w:val="0"/>
          <w:numId w:val="18"/>
        </w:numPr>
        <w:jc w:val="left"/>
        <w:rPr>
          <w:rFonts w:asciiTheme="minorHAnsi" w:hAnsiTheme="minorHAnsi" w:cs="Arial"/>
        </w:rPr>
      </w:pPr>
      <w:r w:rsidRPr="002D5835">
        <w:rPr>
          <w:rFonts w:asciiTheme="minorHAnsi" w:hAnsiTheme="minorHAnsi" w:cs="Arial"/>
          <w:b/>
        </w:rPr>
        <w:t>Something you enjoy doing</w:t>
      </w:r>
      <w:r w:rsidR="002D5835" w:rsidRPr="002D5835">
        <w:rPr>
          <w:rFonts w:asciiTheme="minorHAnsi" w:hAnsiTheme="minorHAnsi" w:cs="Arial"/>
          <w:b/>
        </w:rPr>
        <w:t>:</w:t>
      </w:r>
      <w:r w:rsidR="002D5835">
        <w:rPr>
          <w:rFonts w:asciiTheme="minorHAnsi" w:hAnsiTheme="minorHAnsi" w:cs="Arial"/>
        </w:rPr>
        <w:t xml:space="preserve">  You don’t have much spare time but you do love to read and listen to music.</w:t>
      </w:r>
    </w:p>
    <w:p w:rsidR="001A397D" w:rsidRPr="00B73499" w:rsidRDefault="001A397D" w:rsidP="001A397D">
      <w:pPr>
        <w:rPr>
          <w:rFonts w:asciiTheme="minorHAnsi" w:hAnsiTheme="minorHAnsi" w:cs="Arial"/>
          <w:b/>
        </w:rPr>
      </w:pPr>
    </w:p>
    <w:p w:rsidR="001A397D" w:rsidRDefault="001A397D" w:rsidP="001A397D">
      <w:pPr>
        <w:rPr>
          <w:rFonts w:asciiTheme="minorHAnsi" w:hAnsiTheme="minorHAnsi"/>
          <w:b/>
        </w:rPr>
      </w:pPr>
      <w:r w:rsidRPr="00F208E0">
        <w:rPr>
          <w:rFonts w:asciiTheme="minorHAnsi" w:hAnsiTheme="minorHAnsi"/>
          <w:b/>
        </w:rPr>
        <w:t>Opening Statement</w:t>
      </w:r>
      <w:r w:rsidR="000473D6" w:rsidRPr="00F208E0">
        <w:rPr>
          <w:rFonts w:asciiTheme="minorHAnsi" w:hAnsiTheme="minorHAnsi"/>
          <w:b/>
        </w:rPr>
        <w:t>:</w:t>
      </w:r>
      <w:r w:rsidR="000473D6">
        <w:rPr>
          <w:rFonts w:asciiTheme="minorHAnsi" w:hAnsiTheme="minorHAnsi"/>
          <w:b/>
        </w:rPr>
        <w:t xml:space="preserve">  </w:t>
      </w:r>
    </w:p>
    <w:p w:rsidR="000473D6" w:rsidRPr="00B73499" w:rsidRDefault="000473D6" w:rsidP="001A397D">
      <w:pPr>
        <w:rPr>
          <w:rFonts w:asciiTheme="minorHAnsi" w:hAnsiTheme="minorHAnsi"/>
          <w:b/>
        </w:rPr>
      </w:pPr>
    </w:p>
    <w:p w:rsidR="001A397D" w:rsidRPr="00B73499" w:rsidRDefault="001A397D" w:rsidP="001A397D">
      <w:pPr>
        <w:jc w:val="left"/>
        <w:rPr>
          <w:rFonts w:asciiTheme="minorHAnsi" w:hAnsiTheme="minorHAnsi" w:cs="Arial"/>
          <w:i/>
        </w:rPr>
      </w:pPr>
      <w:r w:rsidRPr="00B73499">
        <w:rPr>
          <w:rFonts w:asciiTheme="minorHAnsi" w:hAnsiTheme="minorHAnsi" w:cs="Arial"/>
        </w:rPr>
        <w:t xml:space="preserve">Examples of the questions a student might pose to indicate the SPs “opening statement response” are: </w:t>
      </w:r>
    </w:p>
    <w:p w:rsidR="001A397D" w:rsidRPr="00B73499" w:rsidRDefault="001A397D" w:rsidP="009D6A54">
      <w:pPr>
        <w:numPr>
          <w:ilvl w:val="0"/>
          <w:numId w:val="19"/>
        </w:numPr>
        <w:jc w:val="left"/>
        <w:rPr>
          <w:rFonts w:asciiTheme="minorHAnsi" w:hAnsiTheme="minorHAnsi" w:cs="Arial"/>
          <w:i/>
        </w:rPr>
      </w:pPr>
      <w:r w:rsidRPr="00B73499">
        <w:rPr>
          <w:rFonts w:asciiTheme="minorHAnsi" w:hAnsiTheme="minorHAnsi" w:cs="Arial"/>
          <w:i/>
        </w:rPr>
        <w:t>“What can I do for you today?”</w:t>
      </w:r>
    </w:p>
    <w:p w:rsidR="001A397D" w:rsidRPr="00B73499" w:rsidRDefault="001A397D" w:rsidP="009D6A54">
      <w:pPr>
        <w:numPr>
          <w:ilvl w:val="0"/>
          <w:numId w:val="19"/>
        </w:numPr>
        <w:jc w:val="left"/>
        <w:rPr>
          <w:rFonts w:asciiTheme="minorHAnsi" w:hAnsiTheme="minorHAnsi" w:cs="Arial"/>
          <w:i/>
        </w:rPr>
      </w:pPr>
      <w:r w:rsidRPr="00B73499">
        <w:rPr>
          <w:rFonts w:asciiTheme="minorHAnsi" w:hAnsiTheme="minorHAnsi" w:cs="Arial"/>
          <w:i/>
        </w:rPr>
        <w:t xml:space="preserve">“How can I help you today?” </w:t>
      </w:r>
    </w:p>
    <w:p w:rsidR="001A397D" w:rsidRPr="00B73499" w:rsidRDefault="001A397D" w:rsidP="009D6A54">
      <w:pPr>
        <w:numPr>
          <w:ilvl w:val="0"/>
          <w:numId w:val="19"/>
        </w:numPr>
        <w:jc w:val="left"/>
        <w:rPr>
          <w:rFonts w:asciiTheme="minorHAnsi" w:hAnsiTheme="minorHAnsi" w:cs="Arial"/>
          <w:i/>
        </w:rPr>
      </w:pPr>
      <w:r w:rsidRPr="00B73499">
        <w:rPr>
          <w:rFonts w:asciiTheme="minorHAnsi" w:hAnsiTheme="minorHAnsi" w:cs="Arial"/>
          <w:i/>
        </w:rPr>
        <w:t xml:space="preserve">“Why did you come to the clinic today?” </w:t>
      </w:r>
    </w:p>
    <w:p w:rsidR="001A397D" w:rsidRPr="00B73499" w:rsidRDefault="001A397D" w:rsidP="009D6A54">
      <w:pPr>
        <w:numPr>
          <w:ilvl w:val="0"/>
          <w:numId w:val="19"/>
        </w:numPr>
        <w:jc w:val="left"/>
        <w:rPr>
          <w:rFonts w:asciiTheme="minorHAnsi" w:hAnsiTheme="minorHAnsi" w:cs="Arial"/>
          <w:i/>
        </w:rPr>
      </w:pPr>
      <w:r w:rsidRPr="00B73499">
        <w:rPr>
          <w:rFonts w:asciiTheme="minorHAnsi" w:hAnsiTheme="minorHAnsi" w:cs="Arial"/>
          <w:i/>
        </w:rPr>
        <w:t>“How are you doing today?”</w:t>
      </w:r>
    </w:p>
    <w:p w:rsidR="001A397D" w:rsidRDefault="001A397D" w:rsidP="001A397D">
      <w:pPr>
        <w:rPr>
          <w:rFonts w:asciiTheme="minorHAnsi" w:hAnsiTheme="minorHAnsi" w:cs="Arial"/>
        </w:rPr>
      </w:pPr>
    </w:p>
    <w:p w:rsidR="001A397D" w:rsidRDefault="001A397D" w:rsidP="001A397D">
      <w:pPr>
        <w:rPr>
          <w:rFonts w:asciiTheme="minorHAnsi" w:hAnsiTheme="minorHAnsi" w:cs="Arial"/>
        </w:rPr>
      </w:pPr>
      <w:r w:rsidRPr="00B73499">
        <w:rPr>
          <w:rFonts w:asciiTheme="minorHAnsi" w:hAnsiTheme="minorHAnsi" w:cs="Arial"/>
        </w:rPr>
        <w:t>This is an open-ended way of starting the scenario.  The SP should respond to this approach by using the following statement</w:t>
      </w:r>
      <w:r w:rsidR="002D5835">
        <w:rPr>
          <w:rFonts w:asciiTheme="minorHAnsi" w:hAnsiTheme="minorHAnsi" w:cs="Arial"/>
        </w:rPr>
        <w:t>:</w:t>
      </w:r>
      <w:r w:rsidR="002D5835" w:rsidRPr="00B73499">
        <w:rPr>
          <w:rFonts w:asciiTheme="minorHAnsi" w:hAnsiTheme="minorHAnsi" w:cs="Arial"/>
        </w:rPr>
        <w:t xml:space="preserve"> </w:t>
      </w:r>
    </w:p>
    <w:p w:rsidR="00C80DB8" w:rsidRDefault="00C80DB8" w:rsidP="001A397D">
      <w:pPr>
        <w:rPr>
          <w:rFonts w:asciiTheme="minorHAnsi" w:hAnsiTheme="minorHAnsi" w:cs="Arial"/>
        </w:rPr>
      </w:pPr>
    </w:p>
    <w:p w:rsidR="006153CD" w:rsidRDefault="00C80DB8" w:rsidP="001A397D">
      <w:pPr>
        <w:rPr>
          <w:rFonts w:asciiTheme="minorHAnsi" w:hAnsiTheme="minorHAnsi" w:cs="Arial"/>
        </w:rPr>
      </w:pPr>
      <w:r>
        <w:rPr>
          <w:rFonts w:asciiTheme="minorHAnsi" w:hAnsiTheme="minorHAnsi" w:cs="Arial"/>
        </w:rPr>
        <w:t>When asked how you are</w:t>
      </w:r>
      <w:r w:rsidR="006153CD">
        <w:rPr>
          <w:rFonts w:asciiTheme="minorHAnsi" w:hAnsiTheme="minorHAnsi" w:cs="Arial"/>
        </w:rPr>
        <w:t>:</w:t>
      </w:r>
    </w:p>
    <w:p w:rsidR="00C80DB8" w:rsidRPr="006153CD" w:rsidRDefault="00C80DB8" w:rsidP="001A397D">
      <w:pPr>
        <w:pStyle w:val="ListParagraph"/>
        <w:numPr>
          <w:ilvl w:val="0"/>
          <w:numId w:val="69"/>
        </w:numPr>
        <w:rPr>
          <w:rFonts w:asciiTheme="minorHAnsi" w:hAnsiTheme="minorHAnsi" w:cs="Arial"/>
        </w:rPr>
      </w:pPr>
      <w:r w:rsidRPr="006153CD">
        <w:rPr>
          <w:rFonts w:asciiTheme="minorHAnsi" w:hAnsiTheme="minorHAnsi" w:cs="Arial"/>
        </w:rPr>
        <w:t xml:space="preserve"> “</w:t>
      </w:r>
      <w:r w:rsidR="006153CD">
        <w:rPr>
          <w:rFonts w:asciiTheme="minorHAnsi" w:hAnsiTheme="minorHAnsi" w:cs="Arial"/>
        </w:rPr>
        <w:t>…</w:t>
      </w:r>
      <w:r w:rsidRPr="006153CD">
        <w:rPr>
          <w:rFonts w:asciiTheme="minorHAnsi" w:hAnsiTheme="minorHAnsi" w:cs="Arial"/>
        </w:rPr>
        <w:t>cautiously hopeful</w:t>
      </w:r>
      <w:r w:rsidR="006153CD">
        <w:rPr>
          <w:rFonts w:asciiTheme="minorHAnsi" w:hAnsiTheme="minorHAnsi" w:cs="Arial"/>
        </w:rPr>
        <w:t>…</w:t>
      </w:r>
      <w:r w:rsidRPr="006153CD">
        <w:rPr>
          <w:rFonts w:asciiTheme="minorHAnsi" w:hAnsiTheme="minorHAnsi" w:cs="Arial"/>
        </w:rPr>
        <w:t xml:space="preserve">” </w:t>
      </w:r>
      <w:r w:rsidR="006153CD">
        <w:rPr>
          <w:rFonts w:asciiTheme="minorHAnsi" w:hAnsiTheme="minorHAnsi" w:cs="Arial"/>
        </w:rPr>
        <w:t xml:space="preserve">  </w:t>
      </w:r>
      <w:r w:rsidR="001A397D" w:rsidRPr="006153CD">
        <w:rPr>
          <w:rFonts w:asciiTheme="minorHAnsi" w:hAnsiTheme="minorHAnsi" w:cs="Arial"/>
        </w:rPr>
        <w:t>“</w:t>
      </w:r>
      <w:r w:rsidR="006153CD">
        <w:rPr>
          <w:rFonts w:asciiTheme="minorHAnsi" w:hAnsiTheme="minorHAnsi" w:cs="Arial"/>
        </w:rPr>
        <w:t>…</w:t>
      </w:r>
      <w:r w:rsidR="000454A6" w:rsidRPr="006153CD">
        <w:rPr>
          <w:rFonts w:asciiTheme="minorHAnsi" w:hAnsiTheme="minorHAnsi" w:cs="Arial"/>
        </w:rPr>
        <w:t>beginning to feel better</w:t>
      </w:r>
      <w:r w:rsidR="006153CD">
        <w:rPr>
          <w:rFonts w:asciiTheme="minorHAnsi" w:hAnsiTheme="minorHAnsi" w:cs="Arial"/>
        </w:rPr>
        <w:t>…”,”…</w:t>
      </w:r>
      <w:r w:rsidR="000454A6" w:rsidRPr="006153CD">
        <w:rPr>
          <w:rFonts w:asciiTheme="minorHAnsi" w:hAnsiTheme="minorHAnsi" w:cs="Arial"/>
        </w:rPr>
        <w:t xml:space="preserve"> </w:t>
      </w:r>
      <w:r w:rsidR="00A22342" w:rsidRPr="006153CD">
        <w:rPr>
          <w:rFonts w:asciiTheme="minorHAnsi" w:hAnsiTheme="minorHAnsi" w:cs="Arial"/>
        </w:rPr>
        <w:t xml:space="preserve">beginning to do more </w:t>
      </w:r>
      <w:r w:rsidR="000473D6" w:rsidRPr="006153CD">
        <w:rPr>
          <w:rFonts w:asciiTheme="minorHAnsi" w:hAnsiTheme="minorHAnsi" w:cs="Arial"/>
        </w:rPr>
        <w:t>every day</w:t>
      </w:r>
      <w:r w:rsidR="006153CD">
        <w:rPr>
          <w:rFonts w:asciiTheme="minorHAnsi" w:hAnsiTheme="minorHAnsi" w:cs="Arial"/>
        </w:rPr>
        <w:t>…”</w:t>
      </w:r>
      <w:r w:rsidR="000473D6" w:rsidRPr="006153CD">
        <w:rPr>
          <w:rFonts w:asciiTheme="minorHAnsi" w:hAnsiTheme="minorHAnsi" w:cs="Arial"/>
        </w:rPr>
        <w:t>.</w:t>
      </w:r>
      <w:r w:rsidR="00CC157D" w:rsidRPr="006153CD">
        <w:rPr>
          <w:rFonts w:asciiTheme="minorHAnsi" w:hAnsiTheme="minorHAnsi" w:cs="Arial"/>
        </w:rPr>
        <w:t xml:space="preserve">  </w:t>
      </w:r>
    </w:p>
    <w:p w:rsidR="006153CD" w:rsidRDefault="006153CD" w:rsidP="006153CD">
      <w:pPr>
        <w:autoSpaceDE w:val="0"/>
        <w:autoSpaceDN w:val="0"/>
        <w:adjustRightInd w:val="0"/>
        <w:jc w:val="left"/>
        <w:rPr>
          <w:rFonts w:cs="Arial"/>
        </w:rPr>
      </w:pPr>
    </w:p>
    <w:p w:rsidR="005916AE" w:rsidRPr="006153CD" w:rsidRDefault="006153CD" w:rsidP="00365A42">
      <w:pPr>
        <w:jc w:val="left"/>
        <w:rPr>
          <w:rFonts w:cs="Arial"/>
        </w:rPr>
      </w:pPr>
      <w:r>
        <w:rPr>
          <w:rFonts w:cs="Arial"/>
        </w:rPr>
        <w:br w:type="page"/>
      </w:r>
      <w:r w:rsidR="005916AE" w:rsidRPr="006153CD">
        <w:rPr>
          <w:rFonts w:cs="Arial"/>
        </w:rPr>
        <w:lastRenderedPageBreak/>
        <w:t>If the students ask you to elaborate then you can go on:</w:t>
      </w:r>
    </w:p>
    <w:p w:rsidR="005916AE" w:rsidRDefault="005916AE" w:rsidP="005916AE">
      <w:pPr>
        <w:autoSpaceDE w:val="0"/>
        <w:autoSpaceDN w:val="0"/>
        <w:adjustRightInd w:val="0"/>
        <w:rPr>
          <w:rFonts w:cs="Arial"/>
        </w:rPr>
      </w:pPr>
    </w:p>
    <w:p w:rsidR="007553E9" w:rsidRPr="006153CD" w:rsidRDefault="000473D6" w:rsidP="006153CD">
      <w:pPr>
        <w:pStyle w:val="ListParagraph"/>
        <w:numPr>
          <w:ilvl w:val="0"/>
          <w:numId w:val="69"/>
        </w:numPr>
        <w:autoSpaceDE w:val="0"/>
        <w:autoSpaceDN w:val="0"/>
        <w:adjustRightInd w:val="0"/>
        <w:rPr>
          <w:rFonts w:cs="Arial"/>
        </w:rPr>
      </w:pPr>
      <w:r w:rsidRPr="006153CD">
        <w:rPr>
          <w:rFonts w:cs="Arial"/>
        </w:rPr>
        <w:t>“…alright when I can do things in my own time and I am not trying to rush…”</w:t>
      </w:r>
    </w:p>
    <w:p w:rsidR="000473D6" w:rsidRPr="006153CD" w:rsidRDefault="000473D6" w:rsidP="006153CD">
      <w:pPr>
        <w:pStyle w:val="ListParagraph"/>
        <w:numPr>
          <w:ilvl w:val="0"/>
          <w:numId w:val="69"/>
        </w:numPr>
        <w:autoSpaceDE w:val="0"/>
        <w:autoSpaceDN w:val="0"/>
        <w:adjustRightInd w:val="0"/>
        <w:rPr>
          <w:rFonts w:cs="Arial"/>
        </w:rPr>
      </w:pPr>
      <w:r w:rsidRPr="006153CD">
        <w:rPr>
          <w:rFonts w:cs="Arial"/>
        </w:rPr>
        <w:t>“</w:t>
      </w:r>
      <w:r w:rsidR="00C80DB8" w:rsidRPr="006153CD">
        <w:rPr>
          <w:rFonts w:cs="Arial"/>
        </w:rPr>
        <w:t>…</w:t>
      </w:r>
      <w:r w:rsidRPr="006153CD">
        <w:rPr>
          <w:rFonts w:cs="Arial"/>
        </w:rPr>
        <w:t xml:space="preserve">know I won’t be able to </w:t>
      </w:r>
      <w:r w:rsidR="002619F2" w:rsidRPr="006153CD">
        <w:rPr>
          <w:rFonts w:cs="Arial"/>
        </w:rPr>
        <w:t xml:space="preserve">do </w:t>
      </w:r>
      <w:r w:rsidRPr="006153CD">
        <w:rPr>
          <w:rFonts w:cs="Arial"/>
        </w:rPr>
        <w:t>all of the things I used to do at work</w:t>
      </w:r>
      <w:r w:rsidR="00C80DB8" w:rsidRPr="006153CD">
        <w:rPr>
          <w:rFonts w:cs="Arial"/>
        </w:rPr>
        <w:t>…”</w:t>
      </w:r>
      <w:r w:rsidRPr="006153CD">
        <w:rPr>
          <w:rFonts w:cs="Arial"/>
        </w:rPr>
        <w:t xml:space="preserve"> </w:t>
      </w:r>
    </w:p>
    <w:p w:rsidR="007553E9" w:rsidRPr="006153CD" w:rsidRDefault="007553E9" w:rsidP="006153CD">
      <w:pPr>
        <w:pStyle w:val="ListParagraph"/>
        <w:numPr>
          <w:ilvl w:val="0"/>
          <w:numId w:val="69"/>
        </w:numPr>
        <w:autoSpaceDE w:val="0"/>
        <w:autoSpaceDN w:val="0"/>
        <w:adjustRightInd w:val="0"/>
        <w:rPr>
          <w:rFonts w:cs="Arial"/>
        </w:rPr>
      </w:pPr>
      <w:r w:rsidRPr="006153CD">
        <w:rPr>
          <w:rFonts w:cs="Arial"/>
        </w:rPr>
        <w:t xml:space="preserve">“…frustrated as I </w:t>
      </w:r>
      <w:r w:rsidR="008F1115" w:rsidRPr="006153CD">
        <w:rPr>
          <w:rFonts w:cs="Arial"/>
        </w:rPr>
        <w:t>am a hard worker and I</w:t>
      </w:r>
      <w:r w:rsidRPr="006153CD">
        <w:rPr>
          <w:rFonts w:cs="Arial"/>
        </w:rPr>
        <w:t xml:space="preserve"> like to be busy but this</w:t>
      </w:r>
      <w:r w:rsidR="008F1115" w:rsidRPr="006153CD">
        <w:rPr>
          <w:rFonts w:cs="Arial"/>
        </w:rPr>
        <w:t xml:space="preserve"> </w:t>
      </w:r>
      <w:r w:rsidRPr="006153CD">
        <w:rPr>
          <w:rFonts w:cs="Arial"/>
        </w:rPr>
        <w:t>(point to right shoulder) is really holding me back…”</w:t>
      </w:r>
    </w:p>
    <w:p w:rsidR="000473D6" w:rsidRPr="006153CD" w:rsidRDefault="000473D6" w:rsidP="006153CD">
      <w:pPr>
        <w:pStyle w:val="ListParagraph"/>
        <w:numPr>
          <w:ilvl w:val="0"/>
          <w:numId w:val="69"/>
        </w:numPr>
        <w:autoSpaceDE w:val="0"/>
        <w:autoSpaceDN w:val="0"/>
        <w:adjustRightInd w:val="0"/>
        <w:rPr>
          <w:rFonts w:cs="Arial"/>
        </w:rPr>
      </w:pPr>
      <w:r w:rsidRPr="006153CD">
        <w:rPr>
          <w:rFonts w:cs="Arial"/>
        </w:rPr>
        <w:t>“…worried that the team will think that I am not pulling my weight….”</w:t>
      </w:r>
    </w:p>
    <w:p w:rsidR="000473D6" w:rsidRPr="006153CD" w:rsidRDefault="000473D6" w:rsidP="006153CD">
      <w:pPr>
        <w:pStyle w:val="ListParagraph"/>
        <w:numPr>
          <w:ilvl w:val="0"/>
          <w:numId w:val="69"/>
        </w:numPr>
        <w:autoSpaceDE w:val="0"/>
        <w:autoSpaceDN w:val="0"/>
        <w:adjustRightInd w:val="0"/>
        <w:rPr>
          <w:rFonts w:cs="Arial"/>
        </w:rPr>
      </w:pPr>
      <w:r w:rsidRPr="006153CD">
        <w:rPr>
          <w:rFonts w:cs="Arial"/>
        </w:rPr>
        <w:t>“…find it difficult to assert myself …”</w:t>
      </w:r>
    </w:p>
    <w:p w:rsidR="000473D6" w:rsidRDefault="000473D6" w:rsidP="006153CD">
      <w:pPr>
        <w:pStyle w:val="ListParagraph"/>
        <w:numPr>
          <w:ilvl w:val="0"/>
          <w:numId w:val="69"/>
        </w:numPr>
        <w:autoSpaceDE w:val="0"/>
        <w:autoSpaceDN w:val="0"/>
        <w:adjustRightInd w:val="0"/>
        <w:rPr>
          <w:rFonts w:cs="Arial"/>
        </w:rPr>
      </w:pPr>
      <w:r w:rsidRPr="006153CD">
        <w:rPr>
          <w:rFonts w:cs="Arial"/>
        </w:rPr>
        <w:t>“…</w:t>
      </w:r>
      <w:r w:rsidR="008F1115" w:rsidRPr="006153CD">
        <w:rPr>
          <w:rFonts w:cs="Arial"/>
        </w:rPr>
        <w:t xml:space="preserve">my job is important to me and </w:t>
      </w:r>
      <w:r w:rsidRPr="006153CD">
        <w:rPr>
          <w:rFonts w:cs="Arial"/>
        </w:rPr>
        <w:t>I just don’t want to let people down…”</w:t>
      </w:r>
      <w:r w:rsidR="00CC157D" w:rsidRPr="006153CD">
        <w:rPr>
          <w:rFonts w:cs="Arial"/>
        </w:rPr>
        <w:t xml:space="preserve"> </w:t>
      </w:r>
    </w:p>
    <w:p w:rsidR="006153CD" w:rsidRPr="006153CD" w:rsidRDefault="006153CD" w:rsidP="006153CD">
      <w:pPr>
        <w:autoSpaceDE w:val="0"/>
        <w:autoSpaceDN w:val="0"/>
        <w:adjustRightInd w:val="0"/>
        <w:rPr>
          <w:rFonts w:cs="Arial"/>
        </w:rPr>
      </w:pPr>
    </w:p>
    <w:p w:rsidR="005916AE" w:rsidRPr="00CB7013" w:rsidRDefault="005916AE" w:rsidP="00C80DB8">
      <w:pPr>
        <w:autoSpaceDE w:val="0"/>
        <w:autoSpaceDN w:val="0"/>
        <w:adjustRightInd w:val="0"/>
        <w:rPr>
          <w:rFonts w:cs="Arial"/>
        </w:rPr>
      </w:pPr>
      <w:r>
        <w:rPr>
          <w:rFonts w:cs="Arial"/>
        </w:rPr>
        <w:t xml:space="preserve">If the students explore your comments further and if you trust them, you begin to reveal your concerns </w:t>
      </w:r>
      <w:r w:rsidRPr="00CB7013">
        <w:rPr>
          <w:rFonts w:cs="Arial"/>
        </w:rPr>
        <w:t>about your condition and returning to the workplace.</w:t>
      </w:r>
    </w:p>
    <w:p w:rsidR="00C80DB8" w:rsidRPr="00CB7013" w:rsidRDefault="00C80DB8" w:rsidP="00C80DB8">
      <w:pPr>
        <w:autoSpaceDE w:val="0"/>
        <w:autoSpaceDN w:val="0"/>
        <w:adjustRightInd w:val="0"/>
        <w:rPr>
          <w:rFonts w:cs="Arial"/>
        </w:rPr>
      </w:pPr>
    </w:p>
    <w:p w:rsidR="005D4A59" w:rsidRDefault="00C80DB8" w:rsidP="00C80DB8">
      <w:pPr>
        <w:jc w:val="left"/>
        <w:rPr>
          <w:rFonts w:asciiTheme="minorHAnsi" w:hAnsiTheme="minorHAnsi" w:cs="Arial"/>
        </w:rPr>
      </w:pPr>
      <w:r w:rsidRPr="00CB7013">
        <w:rPr>
          <w:rFonts w:asciiTheme="minorHAnsi" w:hAnsiTheme="minorHAnsi" w:cs="Arial"/>
        </w:rPr>
        <w:t xml:space="preserve">You are very </w:t>
      </w:r>
      <w:r w:rsidRPr="00CB7013">
        <w:rPr>
          <w:rFonts w:asciiTheme="minorHAnsi" w:hAnsiTheme="minorHAnsi" w:cs="Arial"/>
          <w:b/>
        </w:rPr>
        <w:t>anxious</w:t>
      </w:r>
      <w:r w:rsidRPr="00CB7013">
        <w:rPr>
          <w:rFonts w:asciiTheme="minorHAnsi" w:hAnsiTheme="minorHAnsi" w:cs="Arial"/>
        </w:rPr>
        <w:t xml:space="preserve"> about returning to work and you are </w:t>
      </w:r>
      <w:r w:rsidRPr="00CB7013">
        <w:rPr>
          <w:rFonts w:asciiTheme="minorHAnsi" w:hAnsiTheme="minorHAnsi" w:cs="Arial"/>
          <w:b/>
        </w:rPr>
        <w:t>worried</w:t>
      </w:r>
      <w:r w:rsidRPr="00CB7013">
        <w:rPr>
          <w:rFonts w:asciiTheme="minorHAnsi" w:hAnsiTheme="minorHAnsi" w:cs="Arial"/>
        </w:rPr>
        <w:t xml:space="preserve"> about hurting yourself again</w:t>
      </w:r>
      <w:r w:rsidR="00486FFE" w:rsidRPr="00CB7013">
        <w:rPr>
          <w:rFonts w:asciiTheme="minorHAnsi" w:hAnsiTheme="minorHAnsi" w:cs="Arial"/>
        </w:rPr>
        <w:t>.</w:t>
      </w:r>
      <w:r w:rsidRPr="00CB7013">
        <w:rPr>
          <w:rFonts w:asciiTheme="minorHAnsi" w:hAnsiTheme="minorHAnsi" w:cs="Arial"/>
        </w:rPr>
        <w:t xml:space="preserve">  </w:t>
      </w:r>
      <w:r w:rsidR="005D4A59">
        <w:rPr>
          <w:rFonts w:asciiTheme="minorHAnsi" w:hAnsiTheme="minorHAnsi" w:cs="Arial"/>
        </w:rPr>
        <w:t xml:space="preserve">Your family are happy for you to stay at home and you don’t know what to do.  </w:t>
      </w:r>
    </w:p>
    <w:p w:rsidR="00C80DB8" w:rsidRPr="00CB7013" w:rsidRDefault="00C80DB8" w:rsidP="00C80DB8">
      <w:pPr>
        <w:jc w:val="left"/>
        <w:rPr>
          <w:b/>
        </w:rPr>
      </w:pPr>
    </w:p>
    <w:p w:rsidR="00CC157D" w:rsidRPr="00CB7013" w:rsidRDefault="005916AE" w:rsidP="005D4A59">
      <w:pPr>
        <w:jc w:val="left"/>
        <w:rPr>
          <w:b/>
        </w:rPr>
      </w:pPr>
      <w:r w:rsidRPr="00CB7013">
        <w:rPr>
          <w:b/>
        </w:rPr>
        <w:t>Physical Description</w:t>
      </w:r>
      <w:r w:rsidR="00CC157D" w:rsidRPr="00CB7013">
        <w:rPr>
          <w:b/>
        </w:rPr>
        <w:t>:</w:t>
      </w:r>
    </w:p>
    <w:p w:rsidR="00CC157D" w:rsidRPr="00CB7013" w:rsidRDefault="00CC157D" w:rsidP="009D6A54">
      <w:pPr>
        <w:pStyle w:val="ListParagraph"/>
        <w:numPr>
          <w:ilvl w:val="0"/>
          <w:numId w:val="29"/>
        </w:numPr>
        <w:rPr>
          <w:sz w:val="24"/>
        </w:rPr>
      </w:pPr>
      <w:r w:rsidRPr="00CB7013">
        <w:t>Female</w:t>
      </w:r>
      <w:r w:rsidR="00FB2C7C">
        <w:t>.</w:t>
      </w:r>
    </w:p>
    <w:p w:rsidR="00FB2C7C" w:rsidRPr="00CB7013" w:rsidRDefault="00FB2C7C" w:rsidP="009D6A54">
      <w:pPr>
        <w:pStyle w:val="ListParagraph"/>
        <w:numPr>
          <w:ilvl w:val="0"/>
          <w:numId w:val="29"/>
        </w:numPr>
        <w:rPr>
          <w:sz w:val="24"/>
        </w:rPr>
      </w:pPr>
      <w:r>
        <w:t>A</w:t>
      </w:r>
      <w:r w:rsidRPr="00CB7013">
        <w:t>ppearance is neat and informal</w:t>
      </w:r>
      <w:r w:rsidR="006153CD">
        <w:t>.</w:t>
      </w:r>
    </w:p>
    <w:p w:rsidR="00CC157D" w:rsidRPr="00CB7013" w:rsidRDefault="00FB2C7C" w:rsidP="009D6A54">
      <w:pPr>
        <w:pStyle w:val="ListParagraph"/>
        <w:numPr>
          <w:ilvl w:val="0"/>
          <w:numId w:val="29"/>
        </w:numPr>
        <w:rPr>
          <w:sz w:val="24"/>
        </w:rPr>
      </w:pPr>
      <w:r>
        <w:t>W</w:t>
      </w:r>
      <w:r w:rsidR="00CC157D" w:rsidRPr="00CB7013">
        <w:t xml:space="preserve">earing a loose top that is easy to put on.  </w:t>
      </w:r>
    </w:p>
    <w:p w:rsidR="00CC157D" w:rsidRPr="00CB7013" w:rsidRDefault="00FB2C7C" w:rsidP="009D6A54">
      <w:pPr>
        <w:pStyle w:val="ListParagraph"/>
        <w:numPr>
          <w:ilvl w:val="0"/>
          <w:numId w:val="29"/>
        </w:numPr>
        <w:rPr>
          <w:sz w:val="24"/>
        </w:rPr>
      </w:pPr>
      <w:r>
        <w:t>Wearing hair down</w:t>
      </w:r>
      <w:r w:rsidR="00CC157D" w:rsidRPr="00CB7013">
        <w:t xml:space="preserve"> (if it is long)</w:t>
      </w:r>
      <w:r>
        <w:t>.</w:t>
      </w:r>
    </w:p>
    <w:p w:rsidR="00CC157D" w:rsidRPr="00CB7013" w:rsidRDefault="00FB2C7C" w:rsidP="009D6A54">
      <w:pPr>
        <w:pStyle w:val="ListParagraph"/>
        <w:numPr>
          <w:ilvl w:val="0"/>
          <w:numId w:val="29"/>
        </w:numPr>
        <w:rPr>
          <w:sz w:val="24"/>
        </w:rPr>
      </w:pPr>
      <w:r>
        <w:t>W</w:t>
      </w:r>
      <w:r w:rsidR="00C80DB8" w:rsidRPr="00CB7013">
        <w:t>earing f</w:t>
      </w:r>
      <w:r w:rsidR="00CC157D" w:rsidRPr="00CB7013">
        <w:t>lat shoes</w:t>
      </w:r>
      <w:r>
        <w:t>.</w:t>
      </w:r>
    </w:p>
    <w:p w:rsidR="00486FFE" w:rsidRPr="00CB7013" w:rsidRDefault="00FB2C7C" w:rsidP="009D6A54">
      <w:pPr>
        <w:pStyle w:val="ListParagraph"/>
        <w:numPr>
          <w:ilvl w:val="0"/>
          <w:numId w:val="29"/>
        </w:numPr>
        <w:autoSpaceDE w:val="0"/>
        <w:autoSpaceDN w:val="0"/>
        <w:adjustRightInd w:val="0"/>
        <w:jc w:val="left"/>
        <w:rPr>
          <w:rFonts w:asciiTheme="minorHAnsi" w:hAnsiTheme="minorHAnsi" w:cs="Arial"/>
        </w:rPr>
      </w:pPr>
      <w:r>
        <w:rPr>
          <w:rFonts w:asciiTheme="minorHAnsi" w:hAnsiTheme="minorHAnsi" w:cs="Arial"/>
        </w:rPr>
        <w:t>R</w:t>
      </w:r>
      <w:r w:rsidR="00486FFE" w:rsidRPr="00CB7013">
        <w:rPr>
          <w:rFonts w:asciiTheme="minorHAnsi" w:hAnsiTheme="minorHAnsi" w:cs="Arial"/>
        </w:rPr>
        <w:t xml:space="preserve">esidual pain weakness and restricted range of movement in your shoulder. </w:t>
      </w:r>
    </w:p>
    <w:p w:rsidR="005916AE" w:rsidRPr="00CB7013" w:rsidRDefault="005916AE" w:rsidP="005916AE">
      <w:pPr>
        <w:rPr>
          <w:rFonts w:cs="Arial"/>
          <w:sz w:val="24"/>
          <w:szCs w:val="24"/>
        </w:rPr>
      </w:pPr>
    </w:p>
    <w:p w:rsidR="00CC157D" w:rsidRPr="00CB7013" w:rsidRDefault="005916AE" w:rsidP="005916AE">
      <w:pPr>
        <w:rPr>
          <w:b/>
        </w:rPr>
      </w:pPr>
      <w:r w:rsidRPr="00CB7013">
        <w:rPr>
          <w:b/>
        </w:rPr>
        <w:t>Description of Affect and Behaviour</w:t>
      </w:r>
      <w:r w:rsidR="00CC157D" w:rsidRPr="00CB7013">
        <w:rPr>
          <w:b/>
        </w:rPr>
        <w:t>:</w:t>
      </w:r>
    </w:p>
    <w:p w:rsidR="00FB2C7C" w:rsidRDefault="00FB2C7C" w:rsidP="009D6A54">
      <w:pPr>
        <w:pStyle w:val="ListParagraph"/>
        <w:numPr>
          <w:ilvl w:val="0"/>
          <w:numId w:val="30"/>
        </w:numPr>
      </w:pPr>
      <w:r>
        <w:t>Quiet</w:t>
      </w:r>
      <w:r w:rsidR="006153CD">
        <w:t xml:space="preserve"> demeanour.</w:t>
      </w:r>
    </w:p>
    <w:p w:rsidR="00FB2C7C" w:rsidRPr="00CB7013" w:rsidRDefault="00FB2C7C" w:rsidP="009D6A54">
      <w:pPr>
        <w:pStyle w:val="ListParagraph"/>
        <w:numPr>
          <w:ilvl w:val="0"/>
          <w:numId w:val="30"/>
        </w:numPr>
      </w:pPr>
      <w:r>
        <w:t>U</w:t>
      </w:r>
      <w:r w:rsidRPr="00CB7013">
        <w:t xml:space="preserve">ncertain, indecisive and anxious about going back to work.  </w:t>
      </w:r>
    </w:p>
    <w:p w:rsidR="006153CD" w:rsidRPr="00CB7013" w:rsidRDefault="006153CD" w:rsidP="006153CD">
      <w:pPr>
        <w:pStyle w:val="ListParagraph"/>
        <w:numPr>
          <w:ilvl w:val="0"/>
          <w:numId w:val="30"/>
        </w:numPr>
      </w:pPr>
      <w:r>
        <w:t>Frustrated with current limitations.</w:t>
      </w:r>
    </w:p>
    <w:p w:rsidR="006153CD" w:rsidRPr="00CB7013" w:rsidRDefault="006153CD" w:rsidP="006153CD">
      <w:pPr>
        <w:pStyle w:val="ListParagraph"/>
        <w:numPr>
          <w:ilvl w:val="0"/>
          <w:numId w:val="30"/>
        </w:numPr>
      </w:pPr>
      <w:r>
        <w:t>E</w:t>
      </w:r>
      <w:r w:rsidRPr="00CB7013">
        <w:t xml:space="preserve">very </w:t>
      </w:r>
      <w:r>
        <w:t>now and then adjust</w:t>
      </w:r>
      <w:r w:rsidRPr="00CB7013">
        <w:t xml:space="preserve"> the position of </w:t>
      </w:r>
      <w:r>
        <w:t>the</w:t>
      </w:r>
      <w:r w:rsidRPr="00CB7013">
        <w:t xml:space="preserve"> right arm and rub </w:t>
      </w:r>
      <w:r>
        <w:t>the</w:t>
      </w:r>
      <w:r w:rsidRPr="00CB7013">
        <w:t xml:space="preserve"> right shoulder to ease the pain</w:t>
      </w:r>
      <w:r>
        <w:t>.</w:t>
      </w:r>
      <w:r w:rsidRPr="00CB7013">
        <w:t xml:space="preserve"> </w:t>
      </w:r>
    </w:p>
    <w:p w:rsidR="006153CD" w:rsidRPr="00CB7013" w:rsidRDefault="006153CD" w:rsidP="006153CD">
      <w:pPr>
        <w:pStyle w:val="ListParagraph"/>
        <w:numPr>
          <w:ilvl w:val="0"/>
          <w:numId w:val="30"/>
        </w:numPr>
      </w:pPr>
      <w:r>
        <w:t>Very</w:t>
      </w:r>
      <w:r w:rsidRPr="00CB7013">
        <w:t xml:space="preserve"> cautious about moving and positioning</w:t>
      </w:r>
      <w:r>
        <w:t xml:space="preserve"> the</w:t>
      </w:r>
      <w:r w:rsidRPr="00CB7013">
        <w:t xml:space="preserve"> right arm if asked to.</w:t>
      </w:r>
    </w:p>
    <w:p w:rsidR="006153CD" w:rsidRPr="00CB7013" w:rsidRDefault="006153CD" w:rsidP="006153CD">
      <w:pPr>
        <w:pStyle w:val="ListParagraph"/>
        <w:numPr>
          <w:ilvl w:val="0"/>
          <w:numId w:val="30"/>
        </w:numPr>
      </w:pPr>
      <w:r>
        <w:t>Anticipate</w:t>
      </w:r>
      <w:r w:rsidRPr="00CB7013">
        <w:t xml:space="preserve"> pain if </w:t>
      </w:r>
      <w:r>
        <w:t>anyone touches or handles the right arm</w:t>
      </w:r>
      <w:r w:rsidRPr="00CB7013">
        <w:t>.</w:t>
      </w:r>
    </w:p>
    <w:p w:rsidR="001A1687" w:rsidRDefault="00FB2C7C" w:rsidP="009D6A54">
      <w:pPr>
        <w:pStyle w:val="ListParagraph"/>
        <w:numPr>
          <w:ilvl w:val="0"/>
          <w:numId w:val="30"/>
        </w:numPr>
      </w:pPr>
      <w:r>
        <w:t>Like</w:t>
      </w:r>
      <w:r w:rsidR="001A1687">
        <w:t xml:space="preserve"> being in a regular routine.</w:t>
      </w:r>
    </w:p>
    <w:p w:rsidR="004F5A82" w:rsidRPr="00CB7013" w:rsidRDefault="004F5A82" w:rsidP="00486FFE"/>
    <w:p w:rsidR="005916AE" w:rsidRPr="00CB7013" w:rsidRDefault="005916AE" w:rsidP="005916AE">
      <w:pPr>
        <w:rPr>
          <w:b/>
        </w:rPr>
      </w:pPr>
      <w:r w:rsidRPr="00CB7013">
        <w:rPr>
          <w:b/>
        </w:rPr>
        <w:t>Description of current problem</w:t>
      </w:r>
      <w:r w:rsidR="00CC157D" w:rsidRPr="00CB7013">
        <w:rPr>
          <w:b/>
        </w:rPr>
        <w:t>:</w:t>
      </w:r>
      <w:r w:rsidRPr="00CB7013">
        <w:rPr>
          <w:b/>
        </w:rPr>
        <w:t xml:space="preserve"> </w:t>
      </w:r>
    </w:p>
    <w:p w:rsidR="005916AE" w:rsidRPr="00CB7013" w:rsidRDefault="005916AE" w:rsidP="000F032E">
      <w:pPr>
        <w:rPr>
          <w:rFonts w:cs="Arial"/>
          <w:i/>
          <w:iCs/>
        </w:rPr>
      </w:pPr>
      <w:r w:rsidRPr="00CB7013">
        <w:rPr>
          <w:rFonts w:cs="Arial"/>
          <w:i/>
          <w:iCs/>
        </w:rPr>
        <w:t xml:space="preserve">The SP may use his/her own words instead of the exact scripted text.  SPs know it is important that the </w:t>
      </w:r>
      <w:r w:rsidR="004F5A82" w:rsidRPr="00CB7013">
        <w:rPr>
          <w:rFonts w:cs="Arial"/>
          <w:i/>
          <w:iCs/>
        </w:rPr>
        <w:t>content is the same.</w:t>
      </w:r>
    </w:p>
    <w:p w:rsidR="005916AE" w:rsidRPr="00CB7013" w:rsidRDefault="005916AE" w:rsidP="005916AE">
      <w:pPr>
        <w:rPr>
          <w:rFonts w:cs="Arial"/>
          <w:bCs/>
          <w:iCs/>
        </w:rPr>
      </w:pPr>
    </w:p>
    <w:p w:rsidR="00970143" w:rsidRPr="00970143" w:rsidRDefault="00970143" w:rsidP="00970143">
      <w:pPr>
        <w:autoSpaceDE w:val="0"/>
        <w:autoSpaceDN w:val="0"/>
        <w:adjustRightInd w:val="0"/>
        <w:jc w:val="left"/>
        <w:rPr>
          <w:rFonts w:asciiTheme="minorHAnsi" w:hAnsiTheme="minorHAnsi" w:cs="Arial"/>
        </w:rPr>
      </w:pPr>
      <w:r w:rsidRPr="00CB7013">
        <w:rPr>
          <w:rFonts w:cs="Arial"/>
          <w:bCs/>
          <w:iCs/>
        </w:rPr>
        <w:t xml:space="preserve">Over the past few months </w:t>
      </w:r>
      <w:r w:rsidR="006153CD">
        <w:rPr>
          <w:rFonts w:cs="Arial"/>
          <w:bCs/>
          <w:iCs/>
        </w:rPr>
        <w:t xml:space="preserve">the </w:t>
      </w:r>
      <w:r w:rsidRPr="00CB7013">
        <w:rPr>
          <w:rFonts w:cs="Arial"/>
          <w:bCs/>
          <w:iCs/>
        </w:rPr>
        <w:t xml:space="preserve">right shoulder </w:t>
      </w:r>
      <w:r w:rsidR="006153CD">
        <w:rPr>
          <w:rFonts w:cs="Arial"/>
          <w:bCs/>
          <w:iCs/>
        </w:rPr>
        <w:t>was</w:t>
      </w:r>
      <w:r w:rsidRPr="00CB7013">
        <w:rPr>
          <w:rFonts w:cs="Arial"/>
          <w:bCs/>
          <w:iCs/>
        </w:rPr>
        <w:t xml:space="preserve"> niggly.  </w:t>
      </w:r>
      <w:r w:rsidR="006153CD">
        <w:rPr>
          <w:rFonts w:cs="Arial"/>
          <w:bCs/>
          <w:iCs/>
        </w:rPr>
        <w:t>There were</w:t>
      </w:r>
      <w:r w:rsidRPr="00CB7013">
        <w:rPr>
          <w:rFonts w:asciiTheme="minorHAnsi" w:eastAsiaTheme="minorHAnsi" w:hAnsiTheme="minorHAnsi" w:cstheme="minorBidi"/>
          <w:lang w:val="en-US"/>
        </w:rPr>
        <w:t xml:space="preserve"> twinges of pain when lifting and reaching books off the shelf at work</w:t>
      </w:r>
      <w:r w:rsidRPr="00970143">
        <w:rPr>
          <w:rFonts w:asciiTheme="minorHAnsi" w:eastAsiaTheme="minorHAnsi" w:hAnsiTheme="minorHAnsi" w:cstheme="minorBidi"/>
          <w:lang w:val="en-US"/>
        </w:rPr>
        <w:t xml:space="preserve">. </w:t>
      </w:r>
      <w:r w:rsidR="006153CD">
        <w:rPr>
          <w:rFonts w:asciiTheme="minorHAnsi" w:eastAsiaTheme="minorHAnsi" w:hAnsiTheme="minorHAnsi" w:cstheme="minorBidi"/>
          <w:lang w:val="en-US"/>
        </w:rPr>
        <w:t xml:space="preserve"> There was also </w:t>
      </w:r>
      <w:r w:rsidRPr="00970143">
        <w:rPr>
          <w:rFonts w:asciiTheme="minorHAnsi" w:eastAsiaTheme="minorHAnsi" w:hAnsiTheme="minorHAnsi" w:cstheme="minorBidi"/>
          <w:lang w:val="en-US"/>
        </w:rPr>
        <w:t xml:space="preserve">soreness and increased tightness of the shoulder quite often after a full day’s work. </w:t>
      </w:r>
      <w:r w:rsidRPr="00970143">
        <w:rPr>
          <w:rFonts w:asciiTheme="minorHAnsi" w:hAnsiTheme="minorHAnsi" w:cs="Arial"/>
        </w:rPr>
        <w:t xml:space="preserve">  </w:t>
      </w:r>
      <w:r w:rsidRPr="00970143">
        <w:rPr>
          <w:rFonts w:asciiTheme="minorHAnsi" w:eastAsiaTheme="minorHAnsi" w:hAnsiTheme="minorHAnsi" w:cstheme="minorBidi"/>
          <w:lang w:val="en-US"/>
        </w:rPr>
        <w:t>The niggling pain usually settled down with pain relief (ibuprofen) and rest.</w:t>
      </w:r>
    </w:p>
    <w:p w:rsidR="004F5A82" w:rsidRDefault="004F5A82" w:rsidP="005916AE">
      <w:pPr>
        <w:rPr>
          <w:rFonts w:cs="Arial"/>
          <w:bCs/>
          <w:iCs/>
          <w:sz w:val="24"/>
          <w:szCs w:val="24"/>
        </w:rPr>
      </w:pPr>
    </w:p>
    <w:p w:rsidR="004F5A82" w:rsidRPr="005D4A59" w:rsidRDefault="004F5A82" w:rsidP="005D4A59">
      <w:pPr>
        <w:rPr>
          <w:i/>
        </w:rPr>
      </w:pPr>
      <w:r>
        <w:rPr>
          <w:i/>
        </w:rPr>
        <w:t>Trajectory of injury:</w:t>
      </w:r>
    </w:p>
    <w:p w:rsidR="000454A6" w:rsidRPr="00970143" w:rsidRDefault="00FB2C7C" w:rsidP="000454A6">
      <w:pPr>
        <w:pStyle w:val="ListParagraph"/>
        <w:numPr>
          <w:ilvl w:val="0"/>
          <w:numId w:val="2"/>
        </w:numPr>
      </w:pPr>
      <w:r>
        <w:t>the</w:t>
      </w:r>
      <w:r w:rsidR="000454A6" w:rsidRPr="00970143">
        <w:t xml:space="preserve"> injury occurred</w:t>
      </w:r>
      <w:r w:rsidR="00F55DFD">
        <w:t xml:space="preserve"> </w:t>
      </w:r>
      <w:r w:rsidR="00290514">
        <w:t xml:space="preserve">three months ago </w:t>
      </w:r>
      <w:r w:rsidR="00F55DFD">
        <w:t xml:space="preserve">on </w:t>
      </w:r>
      <w:r w:rsidR="00F55DFD" w:rsidRPr="00F55DFD">
        <w:rPr>
          <w:highlight w:val="yellow"/>
        </w:rPr>
        <w:t>[TBA date]</w:t>
      </w:r>
      <w:r w:rsidR="000454A6" w:rsidRPr="00970143">
        <w:t xml:space="preserve"> when you and a colleague were moving a heavy trolley</w:t>
      </w:r>
      <w:r w:rsidR="006153CD">
        <w:t>.</w:t>
      </w:r>
    </w:p>
    <w:p w:rsidR="000454A6" w:rsidRPr="00970143" w:rsidRDefault="00FB2C7C" w:rsidP="000454A6">
      <w:pPr>
        <w:pStyle w:val="ListParagraph"/>
        <w:numPr>
          <w:ilvl w:val="1"/>
          <w:numId w:val="2"/>
        </w:numPr>
      </w:pPr>
      <w:r>
        <w:t>The</w:t>
      </w:r>
      <w:r w:rsidR="000454A6" w:rsidRPr="00970143">
        <w:t xml:space="preserve"> </w:t>
      </w:r>
      <w:r w:rsidR="000454A6" w:rsidRPr="00970143">
        <w:rPr>
          <w:rFonts w:asciiTheme="minorHAnsi" w:eastAsiaTheme="minorHAnsi" w:hAnsiTheme="minorHAnsi" w:cstheme="minorBidi"/>
          <w:lang w:val="en-US"/>
        </w:rPr>
        <w:t xml:space="preserve">colleague tripped and the trolley veered off course. </w:t>
      </w:r>
    </w:p>
    <w:p w:rsidR="000454A6" w:rsidRPr="00970143" w:rsidRDefault="00821CFA" w:rsidP="00821CFA">
      <w:pPr>
        <w:pStyle w:val="ListParagraph"/>
        <w:numPr>
          <w:ilvl w:val="1"/>
          <w:numId w:val="2"/>
        </w:numPr>
      </w:pPr>
      <w:r>
        <w:rPr>
          <w:rFonts w:asciiTheme="minorHAnsi" w:eastAsiaTheme="minorHAnsi" w:hAnsiTheme="minorHAnsi" w:cstheme="minorBidi"/>
          <w:lang w:val="en-US"/>
        </w:rPr>
        <w:t xml:space="preserve">I tried </w:t>
      </w:r>
      <w:r w:rsidR="00111DCD">
        <w:rPr>
          <w:rFonts w:asciiTheme="minorHAnsi" w:eastAsiaTheme="minorHAnsi" w:hAnsiTheme="minorHAnsi" w:cstheme="minorBidi"/>
          <w:lang w:val="en-US"/>
        </w:rPr>
        <w:t>to</w:t>
      </w:r>
      <w:r w:rsidR="000454A6" w:rsidRPr="00970143">
        <w:rPr>
          <w:rFonts w:asciiTheme="minorHAnsi" w:eastAsiaTheme="minorHAnsi" w:hAnsiTheme="minorHAnsi" w:cstheme="minorBidi"/>
          <w:lang w:val="en-US"/>
        </w:rPr>
        <w:t xml:space="preserve"> stabilise the trolley from an awkward position</w:t>
      </w:r>
      <w:r>
        <w:rPr>
          <w:rFonts w:asciiTheme="minorHAnsi" w:eastAsiaTheme="minorHAnsi" w:hAnsiTheme="minorHAnsi" w:cstheme="minorBidi"/>
          <w:lang w:val="en-US"/>
        </w:rPr>
        <w:t xml:space="preserve"> and the force of </w:t>
      </w:r>
      <w:r w:rsidR="000454A6" w:rsidRPr="00821CFA">
        <w:rPr>
          <w:rFonts w:asciiTheme="minorHAnsi" w:eastAsiaTheme="minorHAnsi" w:hAnsiTheme="minorHAnsi" w:cstheme="minorBidi"/>
          <w:lang w:val="en-US"/>
        </w:rPr>
        <w:t xml:space="preserve">the trolley rolling away tugged on </w:t>
      </w:r>
      <w:r>
        <w:rPr>
          <w:rFonts w:asciiTheme="minorHAnsi" w:eastAsiaTheme="minorHAnsi" w:hAnsiTheme="minorHAnsi" w:cstheme="minorBidi"/>
          <w:lang w:val="en-US"/>
        </w:rPr>
        <w:t>my right</w:t>
      </w:r>
      <w:r w:rsidR="000454A6" w:rsidRPr="00821CFA">
        <w:rPr>
          <w:rFonts w:asciiTheme="minorHAnsi" w:eastAsiaTheme="minorHAnsi" w:hAnsiTheme="minorHAnsi" w:cstheme="minorBidi"/>
          <w:lang w:val="en-US"/>
        </w:rPr>
        <w:t xml:space="preserve"> shoulder.  </w:t>
      </w:r>
    </w:p>
    <w:p w:rsidR="000454A6" w:rsidRPr="00970143" w:rsidRDefault="00821CFA" w:rsidP="000454A6">
      <w:pPr>
        <w:pStyle w:val="ListParagraph"/>
        <w:numPr>
          <w:ilvl w:val="1"/>
          <w:numId w:val="2"/>
        </w:numPr>
        <w:autoSpaceDE w:val="0"/>
        <w:autoSpaceDN w:val="0"/>
        <w:adjustRightInd w:val="0"/>
        <w:jc w:val="left"/>
        <w:rPr>
          <w:rFonts w:asciiTheme="minorHAnsi" w:hAnsiTheme="minorHAnsi" w:cs="Arial"/>
        </w:rPr>
      </w:pPr>
      <w:r>
        <w:rPr>
          <w:rFonts w:asciiTheme="minorHAnsi" w:eastAsiaTheme="minorHAnsi" w:hAnsiTheme="minorHAnsi" w:cstheme="minorBidi"/>
          <w:lang w:val="en-US"/>
        </w:rPr>
        <w:t>My</w:t>
      </w:r>
      <w:r w:rsidR="000454A6" w:rsidRPr="00970143">
        <w:rPr>
          <w:rFonts w:asciiTheme="minorHAnsi" w:eastAsiaTheme="minorHAnsi" w:hAnsiTheme="minorHAnsi" w:cstheme="minorBidi"/>
          <w:lang w:val="en-US"/>
        </w:rPr>
        <w:t xml:space="preserve"> right shoulder pop when it happened.</w:t>
      </w:r>
    </w:p>
    <w:p w:rsidR="000454A6" w:rsidRPr="00970143" w:rsidRDefault="00111DCD" w:rsidP="000454A6">
      <w:pPr>
        <w:pStyle w:val="ListParagraph"/>
        <w:numPr>
          <w:ilvl w:val="1"/>
          <w:numId w:val="2"/>
        </w:numPr>
        <w:rPr>
          <w:rFonts w:asciiTheme="minorHAnsi" w:hAnsiTheme="minorHAnsi" w:cs="Arial"/>
        </w:rPr>
      </w:pPr>
      <w:r>
        <w:rPr>
          <w:rFonts w:asciiTheme="minorHAnsi" w:hAnsiTheme="minorHAnsi" w:cs="Arial"/>
        </w:rPr>
        <w:t xml:space="preserve">Initially there was </w:t>
      </w:r>
      <w:r w:rsidR="000454A6" w:rsidRPr="00970143">
        <w:rPr>
          <w:rFonts w:asciiTheme="minorHAnsi" w:hAnsiTheme="minorHAnsi" w:cs="Arial"/>
        </w:rPr>
        <w:t xml:space="preserve">severe pain shooting from the upper shoulder (both in front and in back) down the arm toward the elbow. </w:t>
      </w:r>
    </w:p>
    <w:p w:rsidR="00970143" w:rsidRPr="00970143" w:rsidRDefault="000454A6" w:rsidP="00970143">
      <w:pPr>
        <w:pStyle w:val="ListParagraph"/>
        <w:numPr>
          <w:ilvl w:val="1"/>
          <w:numId w:val="2"/>
        </w:numPr>
        <w:jc w:val="left"/>
        <w:rPr>
          <w:rFonts w:asciiTheme="minorHAnsi" w:hAnsiTheme="minorHAnsi" w:cs="Arial"/>
        </w:rPr>
      </w:pPr>
      <w:r w:rsidRPr="00970143">
        <w:rPr>
          <w:rFonts w:asciiTheme="minorHAnsi" w:hAnsiTheme="minorHAnsi" w:cs="Arial"/>
        </w:rPr>
        <w:t xml:space="preserve">The injury caused a partial tear of supraspinatus tendon.  </w:t>
      </w:r>
    </w:p>
    <w:p w:rsidR="000454A6" w:rsidRDefault="00970143" w:rsidP="000454A6">
      <w:pPr>
        <w:pStyle w:val="ListParagraph"/>
        <w:numPr>
          <w:ilvl w:val="0"/>
          <w:numId w:val="2"/>
        </w:numPr>
        <w:rPr>
          <w:rFonts w:asciiTheme="minorHAnsi" w:hAnsiTheme="minorHAnsi" w:cs="Arial"/>
        </w:rPr>
      </w:pPr>
      <w:r w:rsidRPr="00970143">
        <w:rPr>
          <w:rFonts w:asciiTheme="minorHAnsi" w:hAnsiTheme="minorHAnsi" w:cs="Arial"/>
        </w:rPr>
        <w:t xml:space="preserve">At the </w:t>
      </w:r>
      <w:r w:rsidR="00111DCD">
        <w:rPr>
          <w:rFonts w:asciiTheme="minorHAnsi" w:hAnsiTheme="minorHAnsi" w:cs="Arial"/>
        </w:rPr>
        <w:t>time it was difficult to move the right arm</w:t>
      </w:r>
      <w:r w:rsidR="000454A6" w:rsidRPr="00970143">
        <w:rPr>
          <w:rFonts w:asciiTheme="minorHAnsi" w:hAnsiTheme="minorHAnsi" w:cs="Arial"/>
        </w:rPr>
        <w:t xml:space="preserve"> because of pain and muscle spasm.</w:t>
      </w:r>
    </w:p>
    <w:p w:rsidR="005916AE" w:rsidRDefault="005916AE" w:rsidP="005916AE">
      <w:pPr>
        <w:autoSpaceDE w:val="0"/>
        <w:autoSpaceDN w:val="0"/>
        <w:adjustRightInd w:val="0"/>
        <w:rPr>
          <w:rFonts w:cs="Arial"/>
        </w:rPr>
      </w:pPr>
    </w:p>
    <w:p w:rsidR="005916AE" w:rsidRDefault="005916AE" w:rsidP="005916AE">
      <w:pPr>
        <w:autoSpaceDE w:val="0"/>
        <w:autoSpaceDN w:val="0"/>
        <w:adjustRightInd w:val="0"/>
        <w:rPr>
          <w:rFonts w:cs="Arial"/>
        </w:rPr>
      </w:pPr>
      <w:r>
        <w:rPr>
          <w:rFonts w:cs="Arial"/>
        </w:rPr>
        <w:t>Visited GP:</w:t>
      </w:r>
    </w:p>
    <w:p w:rsidR="00F55DFD" w:rsidRPr="00F208E0" w:rsidRDefault="00111DCD" w:rsidP="009D6A54">
      <w:pPr>
        <w:pStyle w:val="ListParagraph"/>
        <w:numPr>
          <w:ilvl w:val="0"/>
          <w:numId w:val="36"/>
        </w:numPr>
        <w:rPr>
          <w:rFonts w:asciiTheme="minorHAnsi" w:hAnsiTheme="minorHAnsi" w:cs="Arial"/>
        </w:rPr>
      </w:pPr>
      <w:r>
        <w:rPr>
          <w:rFonts w:asciiTheme="minorHAnsi" w:hAnsiTheme="minorHAnsi" w:cs="Arial"/>
        </w:rPr>
        <w:t>Went</w:t>
      </w:r>
      <w:r w:rsidR="00F55DFD" w:rsidRPr="00F208E0">
        <w:rPr>
          <w:rFonts w:asciiTheme="minorHAnsi" w:hAnsiTheme="minorHAnsi" w:cs="Arial"/>
        </w:rPr>
        <w:t xml:space="preserve"> to </w:t>
      </w:r>
      <w:r>
        <w:rPr>
          <w:rFonts w:asciiTheme="minorHAnsi" w:hAnsiTheme="minorHAnsi" w:cs="Arial"/>
        </w:rPr>
        <w:t>the</w:t>
      </w:r>
      <w:r w:rsidR="00F55DFD" w:rsidRPr="00F208E0">
        <w:rPr>
          <w:rFonts w:asciiTheme="minorHAnsi" w:hAnsiTheme="minorHAnsi" w:cs="Arial"/>
        </w:rPr>
        <w:t xml:space="preserve"> GP a day after the injury as the pain was so severe </w:t>
      </w:r>
      <w:r>
        <w:rPr>
          <w:rFonts w:asciiTheme="minorHAnsi" w:hAnsiTheme="minorHAnsi" w:cs="Arial"/>
        </w:rPr>
        <w:t xml:space="preserve">it wasn’t possible to </w:t>
      </w:r>
      <w:r w:rsidR="00F55DFD" w:rsidRPr="00F208E0">
        <w:rPr>
          <w:rFonts w:asciiTheme="minorHAnsi" w:hAnsiTheme="minorHAnsi" w:cs="Arial"/>
        </w:rPr>
        <w:t>sleep.</w:t>
      </w:r>
    </w:p>
    <w:p w:rsidR="00F55DFD" w:rsidRPr="00F208E0" w:rsidRDefault="003B7979" w:rsidP="009D6A54">
      <w:pPr>
        <w:pStyle w:val="ListParagraph"/>
        <w:numPr>
          <w:ilvl w:val="0"/>
          <w:numId w:val="36"/>
        </w:numPr>
        <w:autoSpaceDE w:val="0"/>
        <w:autoSpaceDN w:val="0"/>
        <w:adjustRightInd w:val="0"/>
        <w:jc w:val="left"/>
        <w:rPr>
          <w:rFonts w:asciiTheme="minorHAnsi" w:hAnsiTheme="minorHAnsi" w:cs="Arial"/>
        </w:rPr>
      </w:pPr>
      <w:r>
        <w:rPr>
          <w:rFonts w:asciiTheme="minorHAnsi" w:hAnsiTheme="minorHAnsi" w:cs="Arial"/>
        </w:rPr>
        <w:t>The</w:t>
      </w:r>
      <w:r w:rsidR="00F55DFD" w:rsidRPr="00F208E0">
        <w:rPr>
          <w:rFonts w:asciiTheme="minorHAnsi" w:hAnsiTheme="minorHAnsi" w:cs="Arial"/>
        </w:rPr>
        <w:t xml:space="preserve"> GP </w:t>
      </w:r>
      <w:r>
        <w:rPr>
          <w:rFonts w:asciiTheme="minorHAnsi" w:hAnsiTheme="minorHAnsi" w:cs="Arial"/>
        </w:rPr>
        <w:t>diagnosed a</w:t>
      </w:r>
      <w:r w:rsidR="00F55DFD" w:rsidRPr="00F208E0">
        <w:rPr>
          <w:rFonts w:asciiTheme="minorHAnsi" w:hAnsiTheme="minorHAnsi" w:cs="Arial"/>
        </w:rPr>
        <w:t xml:space="preserve"> right rotator cuff injury and gave </w:t>
      </w:r>
      <w:r w:rsidR="00821CFA">
        <w:rPr>
          <w:rFonts w:asciiTheme="minorHAnsi" w:hAnsiTheme="minorHAnsi" w:cs="Arial"/>
        </w:rPr>
        <w:t>me</w:t>
      </w:r>
      <w:r w:rsidR="00F55DFD" w:rsidRPr="00F208E0">
        <w:rPr>
          <w:rFonts w:asciiTheme="minorHAnsi" w:hAnsiTheme="minorHAnsi" w:cs="Arial"/>
        </w:rPr>
        <w:t xml:space="preserve"> an injection of corticosteroids to settle down the inflammation.</w:t>
      </w:r>
    </w:p>
    <w:p w:rsidR="00F55DFD" w:rsidRPr="00F208E0" w:rsidRDefault="00111DCD" w:rsidP="009D6A54">
      <w:pPr>
        <w:pStyle w:val="ListParagraph"/>
        <w:numPr>
          <w:ilvl w:val="0"/>
          <w:numId w:val="36"/>
        </w:numPr>
        <w:autoSpaceDE w:val="0"/>
        <w:autoSpaceDN w:val="0"/>
        <w:adjustRightInd w:val="0"/>
        <w:jc w:val="left"/>
        <w:rPr>
          <w:rFonts w:asciiTheme="minorHAnsi" w:hAnsiTheme="minorHAnsi" w:cs="Arial"/>
        </w:rPr>
      </w:pPr>
      <w:r>
        <w:rPr>
          <w:rFonts w:asciiTheme="minorHAnsi" w:hAnsiTheme="minorHAnsi" w:cs="Arial"/>
        </w:rPr>
        <w:t>Had</w:t>
      </w:r>
      <w:r w:rsidR="00F55DFD" w:rsidRPr="00F208E0">
        <w:rPr>
          <w:rFonts w:asciiTheme="minorHAnsi" w:hAnsiTheme="minorHAnsi" w:cs="Arial"/>
        </w:rPr>
        <w:t xml:space="preserve"> an MRI that showed a partial tear of supraspinatus tendon with evidence of surrounding inflammation.</w:t>
      </w:r>
    </w:p>
    <w:p w:rsidR="00F55DFD" w:rsidRPr="00F208E0" w:rsidRDefault="00821CFA" w:rsidP="009D6A54">
      <w:pPr>
        <w:pStyle w:val="ListParagraph"/>
        <w:numPr>
          <w:ilvl w:val="0"/>
          <w:numId w:val="36"/>
        </w:numPr>
        <w:autoSpaceDE w:val="0"/>
        <w:autoSpaceDN w:val="0"/>
        <w:adjustRightInd w:val="0"/>
        <w:jc w:val="left"/>
        <w:rPr>
          <w:rFonts w:asciiTheme="minorHAnsi" w:hAnsiTheme="minorHAnsi" w:cs="Arial"/>
          <w:b/>
          <w:u w:val="single"/>
        </w:rPr>
      </w:pPr>
      <w:r>
        <w:rPr>
          <w:rFonts w:asciiTheme="minorHAnsi" w:hAnsiTheme="minorHAnsi" w:cs="Arial"/>
        </w:rPr>
        <w:t xml:space="preserve">The GP referred me to </w:t>
      </w:r>
      <w:r w:rsidRPr="00F208E0">
        <w:rPr>
          <w:rFonts w:asciiTheme="minorHAnsi" w:hAnsiTheme="minorHAnsi" w:cs="Arial"/>
        </w:rPr>
        <w:t>the</w:t>
      </w:r>
      <w:r w:rsidR="00F55DFD" w:rsidRPr="00F208E0">
        <w:rPr>
          <w:rFonts w:asciiTheme="minorHAnsi" w:hAnsiTheme="minorHAnsi" w:cs="Arial"/>
        </w:rPr>
        <w:t xml:space="preserve"> Physiotherapist</w:t>
      </w:r>
      <w:r>
        <w:rPr>
          <w:rFonts w:asciiTheme="minorHAnsi" w:hAnsiTheme="minorHAnsi" w:cs="Arial"/>
        </w:rPr>
        <w:t>.</w:t>
      </w:r>
      <w:r w:rsidR="00F55DFD" w:rsidRPr="00F208E0">
        <w:rPr>
          <w:rFonts w:asciiTheme="minorHAnsi" w:hAnsiTheme="minorHAnsi" w:cs="Arial"/>
        </w:rPr>
        <w:t xml:space="preserve"> </w:t>
      </w:r>
    </w:p>
    <w:p w:rsidR="00F55DFD" w:rsidRPr="00F208E0" w:rsidRDefault="00111DCD" w:rsidP="009D6A54">
      <w:pPr>
        <w:pStyle w:val="ListParagraph"/>
        <w:numPr>
          <w:ilvl w:val="0"/>
          <w:numId w:val="36"/>
        </w:numPr>
        <w:autoSpaceDE w:val="0"/>
        <w:autoSpaceDN w:val="0"/>
        <w:adjustRightInd w:val="0"/>
        <w:jc w:val="left"/>
        <w:rPr>
          <w:rFonts w:asciiTheme="minorHAnsi" w:hAnsiTheme="minorHAnsi" w:cs="Arial"/>
        </w:rPr>
      </w:pPr>
      <w:r>
        <w:rPr>
          <w:rFonts w:asciiTheme="minorHAnsi" w:hAnsiTheme="minorHAnsi" w:cs="Arial"/>
        </w:rPr>
        <w:t>The</w:t>
      </w:r>
      <w:r w:rsidR="00F55DFD" w:rsidRPr="00F208E0">
        <w:rPr>
          <w:rFonts w:asciiTheme="minorHAnsi" w:hAnsiTheme="minorHAnsi" w:cs="Arial"/>
        </w:rPr>
        <w:t xml:space="preserve"> GP thinks </w:t>
      </w:r>
      <w:r>
        <w:rPr>
          <w:rFonts w:asciiTheme="minorHAnsi" w:hAnsiTheme="minorHAnsi" w:cs="Arial"/>
        </w:rPr>
        <w:t xml:space="preserve">it is a good time </w:t>
      </w:r>
      <w:r w:rsidR="00821CFA">
        <w:rPr>
          <w:rFonts w:asciiTheme="minorHAnsi" w:hAnsiTheme="minorHAnsi" w:cs="Arial"/>
        </w:rPr>
        <w:t xml:space="preserve">for me to </w:t>
      </w:r>
      <w:r w:rsidR="00F55DFD" w:rsidRPr="00F208E0">
        <w:rPr>
          <w:rFonts w:asciiTheme="minorHAnsi" w:hAnsiTheme="minorHAnsi" w:cs="Arial"/>
        </w:rPr>
        <w:t>return to work</w:t>
      </w:r>
      <w:r w:rsidR="00821CFA">
        <w:rPr>
          <w:rFonts w:asciiTheme="minorHAnsi" w:hAnsiTheme="minorHAnsi" w:cs="Arial"/>
        </w:rPr>
        <w:t xml:space="preserve"> with </w:t>
      </w:r>
      <w:r w:rsidR="00F55DFD" w:rsidRPr="00F208E0">
        <w:rPr>
          <w:rFonts w:asciiTheme="minorHAnsi" w:hAnsiTheme="minorHAnsi" w:cs="Arial"/>
        </w:rPr>
        <w:t>part time with modified duties to</w:t>
      </w:r>
      <w:r w:rsidR="00821CFA">
        <w:rPr>
          <w:rFonts w:asciiTheme="minorHAnsi" w:hAnsiTheme="minorHAnsi" w:cs="Arial"/>
        </w:rPr>
        <w:t xml:space="preserve"> start with.</w:t>
      </w:r>
    </w:p>
    <w:p w:rsidR="005916AE" w:rsidRDefault="005916AE" w:rsidP="005916AE">
      <w:pPr>
        <w:pStyle w:val="ListParagraph"/>
        <w:autoSpaceDE w:val="0"/>
        <w:autoSpaceDN w:val="0"/>
        <w:adjustRightInd w:val="0"/>
        <w:ind w:left="0"/>
        <w:jc w:val="left"/>
        <w:rPr>
          <w:rFonts w:cs="Arial"/>
        </w:rPr>
      </w:pPr>
    </w:p>
    <w:p w:rsidR="005916AE" w:rsidRDefault="00B20214" w:rsidP="005916AE">
      <w:pPr>
        <w:pStyle w:val="ListParagraph"/>
        <w:autoSpaceDE w:val="0"/>
        <w:autoSpaceDN w:val="0"/>
        <w:adjustRightInd w:val="0"/>
        <w:ind w:left="0"/>
        <w:jc w:val="left"/>
        <w:rPr>
          <w:rFonts w:cs="Arial"/>
        </w:rPr>
      </w:pPr>
      <w:r>
        <w:rPr>
          <w:rFonts w:cs="Arial"/>
        </w:rPr>
        <w:t>P</w:t>
      </w:r>
      <w:r w:rsidR="005916AE" w:rsidRPr="006218AD">
        <w:rPr>
          <w:rFonts w:cs="Arial"/>
        </w:rPr>
        <w:t>hysiotherapist:</w:t>
      </w:r>
    </w:p>
    <w:p w:rsidR="00B20214" w:rsidRPr="00CB7013" w:rsidRDefault="00290514" w:rsidP="009D6A54">
      <w:pPr>
        <w:pStyle w:val="ListParagraph"/>
        <w:numPr>
          <w:ilvl w:val="0"/>
          <w:numId w:val="31"/>
        </w:numPr>
        <w:autoSpaceDE w:val="0"/>
        <w:autoSpaceDN w:val="0"/>
        <w:adjustRightInd w:val="0"/>
        <w:jc w:val="left"/>
        <w:rPr>
          <w:rFonts w:cs="Arial"/>
        </w:rPr>
      </w:pPr>
      <w:r>
        <w:rPr>
          <w:rFonts w:cs="Arial"/>
        </w:rPr>
        <w:t>Have been g</w:t>
      </w:r>
      <w:r w:rsidR="00111DCD">
        <w:rPr>
          <w:rFonts w:cs="Arial"/>
        </w:rPr>
        <w:t>oing to the PT</w:t>
      </w:r>
      <w:r w:rsidR="00B20214" w:rsidRPr="00CB7013">
        <w:rPr>
          <w:rFonts w:asciiTheme="minorHAnsi" w:hAnsiTheme="minorHAnsi" w:cs="Arial"/>
        </w:rPr>
        <w:t xml:space="preserve"> </w:t>
      </w:r>
      <w:r w:rsidR="00B20214" w:rsidRPr="003B7979">
        <w:rPr>
          <w:rFonts w:asciiTheme="minorHAnsi" w:hAnsiTheme="minorHAnsi" w:cs="Arial"/>
          <w:highlight w:val="yellow"/>
        </w:rPr>
        <w:t xml:space="preserve">once a week for </w:t>
      </w:r>
      <w:r>
        <w:rPr>
          <w:rFonts w:asciiTheme="minorHAnsi" w:hAnsiTheme="minorHAnsi" w:cs="Arial"/>
        </w:rPr>
        <w:t xml:space="preserve">the </w:t>
      </w:r>
      <w:r w:rsidRPr="00290514">
        <w:rPr>
          <w:rFonts w:asciiTheme="minorHAnsi" w:hAnsiTheme="minorHAnsi" w:cs="Arial"/>
          <w:highlight w:val="yellow"/>
        </w:rPr>
        <w:t>last three months.</w:t>
      </w:r>
      <w:r>
        <w:rPr>
          <w:rFonts w:asciiTheme="minorHAnsi" w:hAnsiTheme="minorHAnsi" w:cs="Arial"/>
        </w:rPr>
        <w:t xml:space="preserve">  </w:t>
      </w:r>
      <w:r w:rsidR="00CB7013" w:rsidRPr="00CB7013">
        <w:rPr>
          <w:rFonts w:asciiTheme="minorHAnsi" w:hAnsiTheme="minorHAnsi" w:cs="Arial"/>
        </w:rPr>
        <w:t>T</w:t>
      </w:r>
      <w:r w:rsidR="00B20214" w:rsidRPr="00CB7013">
        <w:rPr>
          <w:rFonts w:asciiTheme="minorHAnsi" w:hAnsiTheme="minorHAnsi" w:cs="Arial"/>
        </w:rPr>
        <w:t xml:space="preserve">hey have been working on “mobilising” </w:t>
      </w:r>
      <w:r w:rsidR="00111DCD">
        <w:rPr>
          <w:rFonts w:asciiTheme="minorHAnsi" w:hAnsiTheme="minorHAnsi" w:cs="Arial"/>
        </w:rPr>
        <w:t xml:space="preserve">the right </w:t>
      </w:r>
      <w:r w:rsidR="00111DCD" w:rsidRPr="00CB7013">
        <w:rPr>
          <w:rFonts w:asciiTheme="minorHAnsi" w:hAnsiTheme="minorHAnsi" w:cs="Arial"/>
        </w:rPr>
        <w:t>shoulder</w:t>
      </w:r>
      <w:r w:rsidR="00B20214" w:rsidRPr="00CB7013">
        <w:rPr>
          <w:rFonts w:asciiTheme="minorHAnsi" w:hAnsiTheme="minorHAnsi" w:cs="Arial"/>
        </w:rPr>
        <w:t xml:space="preserve"> and have </w:t>
      </w:r>
      <w:r w:rsidR="00111DCD">
        <w:rPr>
          <w:rFonts w:asciiTheme="minorHAnsi" w:hAnsiTheme="minorHAnsi" w:cs="Arial"/>
        </w:rPr>
        <w:t>provided</w:t>
      </w:r>
      <w:r w:rsidR="00B20214" w:rsidRPr="00CB7013">
        <w:rPr>
          <w:rFonts w:asciiTheme="minorHAnsi" w:hAnsiTheme="minorHAnsi" w:cs="Arial"/>
        </w:rPr>
        <w:t xml:space="preserve"> exercises </w:t>
      </w:r>
      <w:r w:rsidR="00821CFA">
        <w:rPr>
          <w:rFonts w:asciiTheme="minorHAnsi" w:hAnsiTheme="minorHAnsi" w:cs="Arial"/>
        </w:rPr>
        <w:t xml:space="preserve">for me </w:t>
      </w:r>
      <w:r w:rsidR="00B20214" w:rsidRPr="00CB7013">
        <w:rPr>
          <w:rFonts w:asciiTheme="minorHAnsi" w:hAnsiTheme="minorHAnsi" w:cs="Arial"/>
        </w:rPr>
        <w:t>to do</w:t>
      </w:r>
      <w:r w:rsidR="00111DCD">
        <w:rPr>
          <w:rFonts w:asciiTheme="minorHAnsi" w:hAnsiTheme="minorHAnsi" w:cs="Arial"/>
        </w:rPr>
        <w:t xml:space="preserve"> at home</w:t>
      </w:r>
      <w:r w:rsidR="00B20214" w:rsidRPr="00CB7013">
        <w:rPr>
          <w:rFonts w:asciiTheme="minorHAnsi" w:hAnsiTheme="minorHAnsi" w:cs="Arial"/>
        </w:rPr>
        <w:t xml:space="preserve">.  </w:t>
      </w:r>
      <w:r w:rsidR="00111DCD">
        <w:rPr>
          <w:rFonts w:asciiTheme="minorHAnsi" w:hAnsiTheme="minorHAnsi" w:cs="Arial"/>
        </w:rPr>
        <w:t>This treatment has improved things a bit.</w:t>
      </w:r>
      <w:r w:rsidR="00CB7013" w:rsidRPr="00CB7013">
        <w:rPr>
          <w:rFonts w:asciiTheme="minorHAnsi" w:hAnsiTheme="minorHAnsi" w:cs="Arial"/>
        </w:rPr>
        <w:t xml:space="preserve"> </w:t>
      </w:r>
      <w:r w:rsidR="00111DCD">
        <w:rPr>
          <w:rFonts w:asciiTheme="minorHAnsi" w:hAnsiTheme="minorHAnsi" w:cs="Arial"/>
        </w:rPr>
        <w:t xml:space="preserve">The PT is </w:t>
      </w:r>
      <w:r w:rsidR="00CB7013" w:rsidRPr="00CB7013">
        <w:rPr>
          <w:rFonts w:asciiTheme="minorHAnsi" w:hAnsiTheme="minorHAnsi" w:cs="Arial"/>
        </w:rPr>
        <w:t xml:space="preserve">encouraging </w:t>
      </w:r>
      <w:r w:rsidR="00111DCD">
        <w:rPr>
          <w:rFonts w:asciiTheme="minorHAnsi" w:hAnsiTheme="minorHAnsi" w:cs="Arial"/>
        </w:rPr>
        <w:t>more</w:t>
      </w:r>
      <w:r w:rsidR="00CB7013" w:rsidRPr="00CB7013">
        <w:rPr>
          <w:rFonts w:asciiTheme="minorHAnsi" w:hAnsiTheme="minorHAnsi" w:cs="Arial"/>
        </w:rPr>
        <w:t xml:space="preserve"> use </w:t>
      </w:r>
      <w:r w:rsidR="00111DCD">
        <w:rPr>
          <w:rFonts w:asciiTheme="minorHAnsi" w:hAnsiTheme="minorHAnsi" w:cs="Arial"/>
        </w:rPr>
        <w:t>of the right</w:t>
      </w:r>
      <w:r w:rsidR="00CB7013" w:rsidRPr="00CB7013">
        <w:rPr>
          <w:rFonts w:asciiTheme="minorHAnsi" w:hAnsiTheme="minorHAnsi" w:cs="Arial"/>
        </w:rPr>
        <w:t xml:space="preserve"> arm </w:t>
      </w:r>
      <w:r w:rsidR="00111DCD">
        <w:rPr>
          <w:rFonts w:asciiTheme="minorHAnsi" w:hAnsiTheme="minorHAnsi" w:cs="Arial"/>
        </w:rPr>
        <w:t>i</w:t>
      </w:r>
      <w:r w:rsidR="00CB7013">
        <w:rPr>
          <w:rFonts w:asciiTheme="minorHAnsi" w:hAnsiTheme="minorHAnsi" w:cs="Arial"/>
        </w:rPr>
        <w:t xml:space="preserve">n </w:t>
      </w:r>
      <w:r w:rsidR="00111DCD">
        <w:rPr>
          <w:rFonts w:asciiTheme="minorHAnsi" w:hAnsiTheme="minorHAnsi" w:cs="Arial"/>
        </w:rPr>
        <w:t>dressing and housework.</w:t>
      </w:r>
      <w:r w:rsidR="00CB7013">
        <w:rPr>
          <w:rFonts w:asciiTheme="minorHAnsi" w:hAnsiTheme="minorHAnsi" w:cs="Arial"/>
        </w:rPr>
        <w:t xml:space="preserve"> </w:t>
      </w:r>
    </w:p>
    <w:p w:rsidR="00CB7013" w:rsidRDefault="00CB7013" w:rsidP="005916AE">
      <w:pPr>
        <w:autoSpaceDE w:val="0"/>
        <w:autoSpaceDN w:val="0"/>
        <w:adjustRightInd w:val="0"/>
        <w:rPr>
          <w:rFonts w:cs="Arial"/>
          <w:highlight w:val="yellow"/>
        </w:rPr>
      </w:pPr>
    </w:p>
    <w:p w:rsidR="005916AE" w:rsidRDefault="005916AE" w:rsidP="005916AE">
      <w:pPr>
        <w:autoSpaceDE w:val="0"/>
        <w:autoSpaceDN w:val="0"/>
        <w:adjustRightInd w:val="0"/>
        <w:rPr>
          <w:rFonts w:cs="Arial"/>
        </w:rPr>
      </w:pPr>
      <w:r w:rsidRPr="00CB7013">
        <w:rPr>
          <w:rFonts w:cs="Arial"/>
        </w:rPr>
        <w:t>Surgery:</w:t>
      </w:r>
      <w:r w:rsidR="00F55DFD" w:rsidRPr="00CB7013">
        <w:rPr>
          <w:rFonts w:cs="Arial"/>
        </w:rPr>
        <w:t xml:space="preserve"> </w:t>
      </w:r>
      <w:r w:rsidR="000454A6" w:rsidRPr="00CB7013">
        <w:rPr>
          <w:rFonts w:cs="Arial"/>
        </w:rPr>
        <w:t>Not indicated at this point</w:t>
      </w:r>
      <w:r w:rsidR="00821CFA">
        <w:rPr>
          <w:rFonts w:cs="Arial"/>
        </w:rPr>
        <w:t>.</w:t>
      </w:r>
    </w:p>
    <w:p w:rsidR="005916AE" w:rsidRDefault="005916AE" w:rsidP="005916AE">
      <w:pPr>
        <w:autoSpaceDE w:val="0"/>
        <w:autoSpaceDN w:val="0"/>
        <w:adjustRightInd w:val="0"/>
        <w:rPr>
          <w:rFonts w:cs="Arial"/>
          <w:b/>
          <w:bCs/>
          <w:iCs/>
        </w:rPr>
      </w:pPr>
    </w:p>
    <w:p w:rsidR="005916AE" w:rsidRPr="00115A43" w:rsidRDefault="005916AE" w:rsidP="005916AE">
      <w:pPr>
        <w:rPr>
          <w:rFonts w:cs="Arial"/>
        </w:rPr>
      </w:pPr>
      <w:r w:rsidRPr="00115A43">
        <w:rPr>
          <w:rFonts w:cs="Arial"/>
        </w:rPr>
        <w:t>In- patient rehabilitation:</w:t>
      </w:r>
      <w:r w:rsidR="000454A6">
        <w:rPr>
          <w:rFonts w:cs="Arial"/>
        </w:rPr>
        <w:t xml:space="preserve"> Not applicable</w:t>
      </w:r>
      <w:r w:rsidR="00821CFA">
        <w:rPr>
          <w:rFonts w:cs="Arial"/>
        </w:rPr>
        <w:t>.</w:t>
      </w:r>
    </w:p>
    <w:p w:rsidR="005916AE" w:rsidRDefault="005916AE" w:rsidP="005916AE">
      <w:pPr>
        <w:autoSpaceDE w:val="0"/>
        <w:autoSpaceDN w:val="0"/>
        <w:adjustRightInd w:val="0"/>
        <w:rPr>
          <w:rFonts w:cs="Arial"/>
        </w:rPr>
      </w:pPr>
    </w:p>
    <w:p w:rsidR="005916AE" w:rsidRPr="00F208E0" w:rsidRDefault="005916AE" w:rsidP="005916AE">
      <w:pPr>
        <w:autoSpaceDE w:val="0"/>
        <w:autoSpaceDN w:val="0"/>
        <w:adjustRightInd w:val="0"/>
        <w:rPr>
          <w:rFonts w:cs="Arial"/>
          <w:i/>
        </w:rPr>
      </w:pPr>
      <w:r w:rsidRPr="00F208E0">
        <w:rPr>
          <w:rFonts w:cs="Arial"/>
          <w:i/>
        </w:rPr>
        <w:t>Location, qua</w:t>
      </w:r>
      <w:r w:rsidR="00821CFA">
        <w:rPr>
          <w:rFonts w:cs="Arial"/>
          <w:i/>
        </w:rPr>
        <w:t>lity and severity of the problem:</w:t>
      </w:r>
    </w:p>
    <w:p w:rsidR="001E024C" w:rsidRPr="00F208E0" w:rsidRDefault="001E024C" w:rsidP="005916AE">
      <w:pPr>
        <w:pStyle w:val="Heading8"/>
        <w:spacing w:before="0" w:after="0"/>
        <w:rPr>
          <w:rFonts w:cs="Arial"/>
          <w:i w:val="0"/>
          <w:sz w:val="22"/>
          <w:szCs w:val="22"/>
        </w:rPr>
      </w:pPr>
    </w:p>
    <w:p w:rsidR="005916AE" w:rsidRPr="00F208E0" w:rsidRDefault="005916AE" w:rsidP="005916AE">
      <w:pPr>
        <w:pStyle w:val="Heading8"/>
        <w:spacing w:before="0" w:after="0"/>
        <w:rPr>
          <w:rFonts w:cs="Arial"/>
          <w:i w:val="0"/>
          <w:sz w:val="22"/>
          <w:szCs w:val="22"/>
        </w:rPr>
      </w:pPr>
      <w:r w:rsidRPr="00F208E0">
        <w:rPr>
          <w:rFonts w:cs="Arial"/>
          <w:i w:val="0"/>
          <w:sz w:val="22"/>
          <w:szCs w:val="22"/>
        </w:rPr>
        <w:t>Frequency of the problem:</w:t>
      </w:r>
    </w:p>
    <w:p w:rsidR="001E024C" w:rsidRPr="00F208E0" w:rsidRDefault="00111DCD" w:rsidP="009D6A54">
      <w:pPr>
        <w:pStyle w:val="BodyText2"/>
        <w:numPr>
          <w:ilvl w:val="0"/>
          <w:numId w:val="31"/>
        </w:numPr>
        <w:spacing w:after="0" w:line="240" w:lineRule="auto"/>
        <w:rPr>
          <w:rFonts w:cs="Arial"/>
          <w:bCs/>
          <w:iCs/>
        </w:rPr>
      </w:pPr>
      <w:r>
        <w:rPr>
          <w:rFonts w:cs="Arial"/>
          <w:bCs/>
          <w:iCs/>
        </w:rPr>
        <w:t>Using</w:t>
      </w:r>
      <w:r w:rsidR="001E024C" w:rsidRPr="00F208E0">
        <w:rPr>
          <w:rFonts w:cs="Arial"/>
          <w:bCs/>
          <w:iCs/>
        </w:rPr>
        <w:t xml:space="preserve"> right arm within pain free range (</w:t>
      </w:r>
      <w:r w:rsidR="005D4A59">
        <w:rPr>
          <w:rFonts w:cs="Arial"/>
          <w:bCs/>
          <w:iCs/>
        </w:rPr>
        <w:t xml:space="preserve">within </w:t>
      </w:r>
      <w:r w:rsidR="001E024C" w:rsidRPr="00F208E0">
        <w:rPr>
          <w:rFonts w:cs="Arial"/>
          <w:bCs/>
          <w:iCs/>
        </w:rPr>
        <w:t>body</w:t>
      </w:r>
      <w:r w:rsidR="003B7979">
        <w:rPr>
          <w:rFonts w:cs="Arial"/>
          <w:bCs/>
          <w:iCs/>
        </w:rPr>
        <w:t xml:space="preserve"> space and</w:t>
      </w:r>
      <w:r w:rsidR="005D4A59">
        <w:rPr>
          <w:rFonts w:cs="Arial"/>
          <w:bCs/>
          <w:iCs/>
        </w:rPr>
        <w:t xml:space="preserve"> </w:t>
      </w:r>
      <w:r>
        <w:rPr>
          <w:rFonts w:cs="Arial"/>
          <w:bCs/>
          <w:iCs/>
        </w:rPr>
        <w:t xml:space="preserve">immediately in </w:t>
      </w:r>
      <w:r w:rsidR="005D4A59">
        <w:rPr>
          <w:rFonts w:cs="Arial"/>
          <w:bCs/>
          <w:iCs/>
        </w:rPr>
        <w:t>front</w:t>
      </w:r>
      <w:r w:rsidR="001E024C" w:rsidRPr="00F208E0">
        <w:rPr>
          <w:rFonts w:cs="Arial"/>
          <w:bCs/>
          <w:iCs/>
        </w:rPr>
        <w:t>).</w:t>
      </w:r>
    </w:p>
    <w:p w:rsidR="001E024C" w:rsidRPr="00F208E0" w:rsidRDefault="00821CFA" w:rsidP="009D6A54">
      <w:pPr>
        <w:pStyle w:val="BodyText2"/>
        <w:numPr>
          <w:ilvl w:val="0"/>
          <w:numId w:val="31"/>
        </w:numPr>
        <w:spacing w:after="0" w:line="240" w:lineRule="auto"/>
        <w:rPr>
          <w:rFonts w:asciiTheme="minorHAnsi" w:hAnsiTheme="minorHAnsi" w:cs="Arial"/>
        </w:rPr>
      </w:pPr>
      <w:r>
        <w:rPr>
          <w:rFonts w:asciiTheme="minorHAnsi" w:hAnsiTheme="minorHAnsi" w:cs="Arial"/>
        </w:rPr>
        <w:t xml:space="preserve">Still </w:t>
      </w:r>
      <w:r w:rsidR="00111DCD">
        <w:rPr>
          <w:rFonts w:asciiTheme="minorHAnsi" w:hAnsiTheme="minorHAnsi" w:cs="Arial"/>
        </w:rPr>
        <w:t>difficult to reach</w:t>
      </w:r>
      <w:r w:rsidR="001E024C" w:rsidRPr="00F208E0">
        <w:rPr>
          <w:rFonts w:asciiTheme="minorHAnsi" w:hAnsiTheme="minorHAnsi" w:cs="Arial"/>
        </w:rPr>
        <w:t xml:space="preserve"> above shoulder level to the front or side.</w:t>
      </w:r>
    </w:p>
    <w:p w:rsidR="00B20214" w:rsidRPr="00F208E0" w:rsidRDefault="00821CFA" w:rsidP="009D6A54">
      <w:pPr>
        <w:pStyle w:val="ListParagraph"/>
        <w:numPr>
          <w:ilvl w:val="0"/>
          <w:numId w:val="31"/>
        </w:numPr>
        <w:autoSpaceDE w:val="0"/>
        <w:autoSpaceDN w:val="0"/>
        <w:adjustRightInd w:val="0"/>
        <w:jc w:val="left"/>
        <w:rPr>
          <w:rFonts w:asciiTheme="minorHAnsi" w:hAnsiTheme="minorHAnsi" w:cs="Arial"/>
        </w:rPr>
      </w:pPr>
      <w:r>
        <w:rPr>
          <w:rFonts w:asciiTheme="minorHAnsi" w:hAnsiTheme="minorHAnsi" w:cs="Arial"/>
          <w:color w:val="000000"/>
        </w:rPr>
        <w:t>Particularly</w:t>
      </w:r>
      <w:r w:rsidR="00111DCD">
        <w:rPr>
          <w:rFonts w:asciiTheme="minorHAnsi" w:hAnsiTheme="minorHAnsi" w:cs="Arial"/>
          <w:color w:val="000000"/>
        </w:rPr>
        <w:t xml:space="preserve"> difficult </w:t>
      </w:r>
      <w:r w:rsidR="00CB7013" w:rsidRPr="00F208E0">
        <w:rPr>
          <w:rFonts w:asciiTheme="minorHAnsi" w:hAnsiTheme="minorHAnsi" w:cs="Arial"/>
          <w:color w:val="000000"/>
        </w:rPr>
        <w:t xml:space="preserve">reaching behind </w:t>
      </w:r>
      <w:r w:rsidR="00111DCD">
        <w:rPr>
          <w:rFonts w:asciiTheme="minorHAnsi" w:hAnsiTheme="minorHAnsi" w:cs="Arial"/>
          <w:color w:val="000000"/>
        </w:rPr>
        <w:t>the</w:t>
      </w:r>
      <w:r w:rsidR="00CB7013" w:rsidRPr="00F208E0">
        <w:rPr>
          <w:rFonts w:asciiTheme="minorHAnsi" w:hAnsiTheme="minorHAnsi" w:cs="Arial"/>
          <w:color w:val="000000"/>
        </w:rPr>
        <w:t xml:space="preserve"> </w:t>
      </w:r>
      <w:r w:rsidR="001E024C" w:rsidRPr="00F208E0">
        <w:rPr>
          <w:rFonts w:asciiTheme="minorHAnsi" w:hAnsiTheme="minorHAnsi" w:cs="Arial"/>
          <w:color w:val="000000"/>
        </w:rPr>
        <w:t>back</w:t>
      </w:r>
      <w:r w:rsidR="00B20214" w:rsidRPr="00F208E0">
        <w:rPr>
          <w:rFonts w:asciiTheme="minorHAnsi" w:hAnsiTheme="minorHAnsi" w:cs="Arial"/>
        </w:rPr>
        <w:t xml:space="preserve">. </w:t>
      </w:r>
    </w:p>
    <w:p w:rsidR="005916AE" w:rsidRPr="00F208E0" w:rsidRDefault="005916AE" w:rsidP="001E024C">
      <w:pPr>
        <w:pStyle w:val="BodyText2"/>
        <w:spacing w:after="0" w:line="240" w:lineRule="auto"/>
        <w:rPr>
          <w:rFonts w:cs="Arial"/>
          <w:bCs/>
          <w:iCs/>
        </w:rPr>
      </w:pPr>
    </w:p>
    <w:p w:rsidR="005916AE" w:rsidRPr="00F208E0" w:rsidRDefault="005916AE" w:rsidP="005916AE">
      <w:pPr>
        <w:pStyle w:val="BodyText2"/>
        <w:spacing w:after="0" w:line="240" w:lineRule="auto"/>
        <w:rPr>
          <w:rFonts w:cs="Arial"/>
          <w:bCs/>
          <w:iCs/>
        </w:rPr>
      </w:pPr>
      <w:r w:rsidRPr="00F208E0">
        <w:rPr>
          <w:rFonts w:cs="Arial"/>
          <w:bCs/>
          <w:iCs/>
        </w:rPr>
        <w:t>Factors that precipitate or bring on the problem:</w:t>
      </w:r>
    </w:p>
    <w:p w:rsidR="001E024C" w:rsidRPr="00F208E0" w:rsidRDefault="001E024C" w:rsidP="009D6A54">
      <w:pPr>
        <w:pStyle w:val="ListParagraph"/>
        <w:numPr>
          <w:ilvl w:val="0"/>
          <w:numId w:val="32"/>
        </w:numPr>
        <w:autoSpaceDE w:val="0"/>
        <w:autoSpaceDN w:val="0"/>
        <w:adjustRightInd w:val="0"/>
        <w:rPr>
          <w:rFonts w:cs="Arial"/>
        </w:rPr>
      </w:pPr>
      <w:r w:rsidRPr="00F208E0">
        <w:rPr>
          <w:rFonts w:asciiTheme="minorHAnsi" w:hAnsiTheme="minorHAnsi" w:cs="Arial"/>
          <w:color w:val="000000"/>
        </w:rPr>
        <w:t>Washing and brushing</w:t>
      </w:r>
      <w:r w:rsidR="00821CFA">
        <w:rPr>
          <w:rFonts w:asciiTheme="minorHAnsi" w:hAnsiTheme="minorHAnsi" w:cs="Arial"/>
          <w:color w:val="000000"/>
        </w:rPr>
        <w:t xml:space="preserve"> my</w:t>
      </w:r>
      <w:r w:rsidRPr="00F208E0">
        <w:rPr>
          <w:rFonts w:asciiTheme="minorHAnsi" w:hAnsiTheme="minorHAnsi" w:cs="Arial"/>
          <w:color w:val="000000"/>
        </w:rPr>
        <w:t xml:space="preserve"> hair.</w:t>
      </w:r>
    </w:p>
    <w:p w:rsidR="001E024C" w:rsidRPr="00F208E0" w:rsidRDefault="001E024C" w:rsidP="009D6A54">
      <w:pPr>
        <w:pStyle w:val="ListParagraph"/>
        <w:numPr>
          <w:ilvl w:val="0"/>
          <w:numId w:val="32"/>
        </w:numPr>
        <w:autoSpaceDE w:val="0"/>
        <w:autoSpaceDN w:val="0"/>
        <w:adjustRightInd w:val="0"/>
        <w:rPr>
          <w:rFonts w:cs="Arial"/>
        </w:rPr>
      </w:pPr>
      <w:r w:rsidRPr="00F208E0">
        <w:rPr>
          <w:rFonts w:asciiTheme="minorHAnsi" w:hAnsiTheme="minorHAnsi" w:cs="Arial"/>
        </w:rPr>
        <w:t xml:space="preserve">Reaching around </w:t>
      </w:r>
      <w:r w:rsidR="00111DCD">
        <w:rPr>
          <w:rFonts w:asciiTheme="minorHAnsi" w:hAnsiTheme="minorHAnsi" w:cs="Arial"/>
        </w:rPr>
        <w:t xml:space="preserve">to the </w:t>
      </w:r>
      <w:r w:rsidRPr="00F208E0">
        <w:rPr>
          <w:rFonts w:asciiTheme="minorHAnsi" w:hAnsiTheme="minorHAnsi" w:cs="Arial"/>
        </w:rPr>
        <w:t>back to do up</w:t>
      </w:r>
      <w:r w:rsidR="00111DCD">
        <w:rPr>
          <w:rFonts w:asciiTheme="minorHAnsi" w:hAnsiTheme="minorHAnsi" w:cs="Arial"/>
        </w:rPr>
        <w:t xml:space="preserve"> </w:t>
      </w:r>
      <w:r w:rsidR="00821CFA">
        <w:rPr>
          <w:rFonts w:asciiTheme="minorHAnsi" w:hAnsiTheme="minorHAnsi" w:cs="Arial"/>
        </w:rPr>
        <w:t>my</w:t>
      </w:r>
      <w:r w:rsidRPr="00F208E0">
        <w:rPr>
          <w:rFonts w:asciiTheme="minorHAnsi" w:hAnsiTheme="minorHAnsi" w:cs="Arial"/>
        </w:rPr>
        <w:t xml:space="preserve"> zip.</w:t>
      </w:r>
    </w:p>
    <w:p w:rsidR="001E024C" w:rsidRPr="00F208E0" w:rsidRDefault="001E024C" w:rsidP="009D6A54">
      <w:pPr>
        <w:pStyle w:val="ListParagraph"/>
        <w:numPr>
          <w:ilvl w:val="0"/>
          <w:numId w:val="32"/>
        </w:numPr>
        <w:autoSpaceDE w:val="0"/>
        <w:autoSpaceDN w:val="0"/>
        <w:adjustRightInd w:val="0"/>
        <w:rPr>
          <w:rFonts w:cs="Arial"/>
        </w:rPr>
      </w:pPr>
      <w:r w:rsidRPr="00F208E0">
        <w:rPr>
          <w:rFonts w:asciiTheme="minorHAnsi" w:hAnsiTheme="minorHAnsi" w:cs="Arial"/>
        </w:rPr>
        <w:t xml:space="preserve">Doing up </w:t>
      </w:r>
      <w:r w:rsidR="00821CFA">
        <w:rPr>
          <w:rFonts w:asciiTheme="minorHAnsi" w:hAnsiTheme="minorHAnsi" w:cs="Arial"/>
        </w:rPr>
        <w:t>my</w:t>
      </w:r>
      <w:r w:rsidRPr="00F208E0">
        <w:rPr>
          <w:rFonts w:asciiTheme="minorHAnsi" w:hAnsiTheme="minorHAnsi" w:cs="Arial"/>
        </w:rPr>
        <w:t xml:space="preserve"> bra.</w:t>
      </w:r>
    </w:p>
    <w:p w:rsidR="001A1687" w:rsidRPr="00F208E0" w:rsidRDefault="001A1687" w:rsidP="009D6A54">
      <w:pPr>
        <w:pStyle w:val="ListParagraph"/>
        <w:numPr>
          <w:ilvl w:val="0"/>
          <w:numId w:val="32"/>
        </w:numPr>
        <w:autoSpaceDE w:val="0"/>
        <w:autoSpaceDN w:val="0"/>
        <w:adjustRightInd w:val="0"/>
        <w:rPr>
          <w:rFonts w:cs="Arial"/>
        </w:rPr>
      </w:pPr>
      <w:r w:rsidRPr="00F208E0">
        <w:rPr>
          <w:rFonts w:asciiTheme="minorHAnsi" w:hAnsiTheme="minorHAnsi" w:cs="Arial"/>
        </w:rPr>
        <w:t>Lifting up</w:t>
      </w:r>
      <w:r w:rsidR="00821CFA">
        <w:rPr>
          <w:rFonts w:asciiTheme="minorHAnsi" w:hAnsiTheme="minorHAnsi" w:cs="Arial"/>
        </w:rPr>
        <w:t xml:space="preserve"> the</w:t>
      </w:r>
      <w:r w:rsidRPr="00F208E0">
        <w:rPr>
          <w:rFonts w:asciiTheme="minorHAnsi" w:hAnsiTheme="minorHAnsi" w:cs="Arial"/>
        </w:rPr>
        <w:t xml:space="preserve"> pots and pans.</w:t>
      </w:r>
    </w:p>
    <w:p w:rsidR="001E024C" w:rsidRPr="001E024C" w:rsidRDefault="001E024C" w:rsidP="009D6A54">
      <w:pPr>
        <w:pStyle w:val="ListParagraph"/>
        <w:numPr>
          <w:ilvl w:val="0"/>
          <w:numId w:val="32"/>
        </w:numPr>
        <w:autoSpaceDE w:val="0"/>
        <w:autoSpaceDN w:val="0"/>
        <w:adjustRightInd w:val="0"/>
        <w:rPr>
          <w:rFonts w:cs="Arial"/>
        </w:rPr>
      </w:pPr>
      <w:r w:rsidRPr="00F208E0">
        <w:rPr>
          <w:rFonts w:asciiTheme="minorHAnsi" w:hAnsiTheme="minorHAnsi" w:cs="Arial"/>
        </w:rPr>
        <w:t>Pulling the curtains</w:t>
      </w:r>
      <w:r w:rsidR="003B7979">
        <w:rPr>
          <w:rFonts w:asciiTheme="minorHAnsi" w:hAnsiTheme="minorHAnsi" w:cs="Arial"/>
        </w:rPr>
        <w:t>.</w:t>
      </w:r>
      <w:r w:rsidRPr="001E024C">
        <w:rPr>
          <w:rFonts w:asciiTheme="minorHAnsi" w:hAnsiTheme="minorHAnsi" w:cs="Arial"/>
        </w:rPr>
        <w:t xml:space="preserve"> </w:t>
      </w:r>
    </w:p>
    <w:p w:rsidR="001E024C" w:rsidRPr="001E024C" w:rsidRDefault="001E024C" w:rsidP="009D6A54">
      <w:pPr>
        <w:pStyle w:val="ListParagraph"/>
        <w:numPr>
          <w:ilvl w:val="0"/>
          <w:numId w:val="32"/>
        </w:numPr>
        <w:autoSpaceDE w:val="0"/>
        <w:autoSpaceDN w:val="0"/>
        <w:adjustRightInd w:val="0"/>
        <w:rPr>
          <w:rFonts w:cs="Arial"/>
        </w:rPr>
      </w:pPr>
      <w:r>
        <w:rPr>
          <w:rFonts w:asciiTheme="minorHAnsi" w:hAnsiTheme="minorHAnsi" w:cs="Arial"/>
        </w:rPr>
        <w:t>H</w:t>
      </w:r>
      <w:r w:rsidRPr="001E024C">
        <w:rPr>
          <w:rFonts w:asciiTheme="minorHAnsi" w:hAnsiTheme="minorHAnsi" w:cs="Arial"/>
        </w:rPr>
        <w:t>anging out the washing.</w:t>
      </w:r>
    </w:p>
    <w:p w:rsidR="001E024C" w:rsidRPr="001E024C" w:rsidRDefault="001E024C" w:rsidP="009D6A54">
      <w:pPr>
        <w:pStyle w:val="ListParagraph"/>
        <w:numPr>
          <w:ilvl w:val="0"/>
          <w:numId w:val="32"/>
        </w:numPr>
        <w:autoSpaceDE w:val="0"/>
        <w:autoSpaceDN w:val="0"/>
        <w:adjustRightInd w:val="0"/>
        <w:rPr>
          <w:rFonts w:cs="Arial"/>
        </w:rPr>
      </w:pPr>
      <w:r>
        <w:rPr>
          <w:rFonts w:asciiTheme="minorHAnsi" w:hAnsiTheme="minorHAnsi" w:cs="Arial"/>
        </w:rPr>
        <w:t>Being on the computer too long.</w:t>
      </w:r>
    </w:p>
    <w:p w:rsidR="001E024C" w:rsidRDefault="001E024C" w:rsidP="005916AE">
      <w:pPr>
        <w:autoSpaceDE w:val="0"/>
        <w:autoSpaceDN w:val="0"/>
        <w:adjustRightInd w:val="0"/>
        <w:rPr>
          <w:rFonts w:cs="Arial"/>
        </w:rPr>
      </w:pPr>
    </w:p>
    <w:p w:rsidR="00F55DFD" w:rsidRDefault="005916AE" w:rsidP="005916AE">
      <w:pPr>
        <w:autoSpaceDE w:val="0"/>
        <w:autoSpaceDN w:val="0"/>
        <w:adjustRightInd w:val="0"/>
        <w:rPr>
          <w:rFonts w:cs="Arial"/>
        </w:rPr>
      </w:pPr>
      <w:r>
        <w:rPr>
          <w:rFonts w:cs="Arial"/>
        </w:rPr>
        <w:t>Current Pain:</w:t>
      </w:r>
      <w:r w:rsidR="001E024C" w:rsidRPr="001E024C">
        <w:rPr>
          <w:rFonts w:asciiTheme="minorHAnsi" w:hAnsiTheme="minorHAnsi" w:cs="Arial"/>
        </w:rPr>
        <w:t xml:space="preserve"> </w:t>
      </w:r>
    </w:p>
    <w:p w:rsidR="001A1687" w:rsidRPr="001A1687" w:rsidRDefault="00F55DFD" w:rsidP="009D6A54">
      <w:pPr>
        <w:pStyle w:val="ListParagraph"/>
        <w:numPr>
          <w:ilvl w:val="0"/>
          <w:numId w:val="33"/>
        </w:numPr>
        <w:autoSpaceDE w:val="0"/>
        <w:autoSpaceDN w:val="0"/>
        <w:adjustRightInd w:val="0"/>
        <w:jc w:val="left"/>
        <w:rPr>
          <w:rFonts w:asciiTheme="minorHAnsi" w:hAnsiTheme="minorHAnsi" w:cs="Arial"/>
        </w:rPr>
      </w:pPr>
      <w:r w:rsidRPr="001A1687">
        <w:rPr>
          <w:rFonts w:asciiTheme="minorHAnsi" w:hAnsiTheme="minorHAnsi" w:cs="Arial"/>
        </w:rPr>
        <w:t xml:space="preserve">Pain is characterised by a deep ache inside </w:t>
      </w:r>
      <w:r w:rsidR="00821CFA">
        <w:rPr>
          <w:rFonts w:asciiTheme="minorHAnsi" w:hAnsiTheme="minorHAnsi" w:cs="Arial"/>
        </w:rPr>
        <w:t>my</w:t>
      </w:r>
      <w:r w:rsidRPr="001A1687">
        <w:rPr>
          <w:rFonts w:asciiTheme="minorHAnsi" w:hAnsiTheme="minorHAnsi" w:cs="Arial"/>
        </w:rPr>
        <w:t xml:space="preserve"> shoulder and </w:t>
      </w:r>
      <w:r w:rsidR="008949CE">
        <w:rPr>
          <w:rFonts w:asciiTheme="minorHAnsi" w:hAnsiTheme="minorHAnsi" w:cs="Arial"/>
        </w:rPr>
        <w:t xml:space="preserve">is most bothersome when trying to </w:t>
      </w:r>
      <w:r w:rsidRPr="001A1687">
        <w:rPr>
          <w:rFonts w:asciiTheme="minorHAnsi" w:hAnsiTheme="minorHAnsi" w:cs="Arial"/>
        </w:rPr>
        <w:t xml:space="preserve">move </w:t>
      </w:r>
      <w:r w:rsidR="008949CE">
        <w:rPr>
          <w:rFonts w:asciiTheme="minorHAnsi" w:hAnsiTheme="minorHAnsi" w:cs="Arial"/>
        </w:rPr>
        <w:t>the</w:t>
      </w:r>
      <w:r w:rsidR="001A1687" w:rsidRPr="001A1687">
        <w:rPr>
          <w:rFonts w:asciiTheme="minorHAnsi" w:hAnsiTheme="minorHAnsi" w:cs="Arial"/>
        </w:rPr>
        <w:t xml:space="preserve"> </w:t>
      </w:r>
      <w:r w:rsidRPr="001A1687">
        <w:rPr>
          <w:rFonts w:asciiTheme="minorHAnsi" w:hAnsiTheme="minorHAnsi" w:cs="Arial"/>
        </w:rPr>
        <w:t xml:space="preserve">arm above </w:t>
      </w:r>
      <w:r w:rsidR="008949CE">
        <w:rPr>
          <w:rFonts w:asciiTheme="minorHAnsi" w:hAnsiTheme="minorHAnsi" w:cs="Arial"/>
        </w:rPr>
        <w:t>the</w:t>
      </w:r>
      <w:r w:rsidRPr="001A1687">
        <w:rPr>
          <w:rFonts w:asciiTheme="minorHAnsi" w:hAnsiTheme="minorHAnsi" w:cs="Arial"/>
        </w:rPr>
        <w:t xml:space="preserve"> shoulder. </w:t>
      </w:r>
    </w:p>
    <w:p w:rsidR="00F55DFD" w:rsidRPr="001A1687" w:rsidRDefault="008949CE" w:rsidP="009D6A54">
      <w:pPr>
        <w:pStyle w:val="ListParagraph"/>
        <w:numPr>
          <w:ilvl w:val="0"/>
          <w:numId w:val="33"/>
        </w:numPr>
        <w:autoSpaceDE w:val="0"/>
        <w:autoSpaceDN w:val="0"/>
        <w:adjustRightInd w:val="0"/>
        <w:jc w:val="left"/>
        <w:rPr>
          <w:rFonts w:asciiTheme="minorHAnsi" w:hAnsiTheme="minorHAnsi" w:cs="Arial"/>
        </w:rPr>
      </w:pPr>
      <w:r>
        <w:rPr>
          <w:rFonts w:asciiTheme="minorHAnsi" w:hAnsiTheme="minorHAnsi" w:cs="Arial"/>
        </w:rPr>
        <w:t>Pain is a problem</w:t>
      </w:r>
      <w:r w:rsidR="00F55DFD" w:rsidRPr="001A1687">
        <w:rPr>
          <w:rFonts w:asciiTheme="minorHAnsi" w:hAnsiTheme="minorHAnsi" w:cs="Arial"/>
        </w:rPr>
        <w:t xml:space="preserve"> at night </w:t>
      </w:r>
      <w:r>
        <w:rPr>
          <w:rFonts w:asciiTheme="minorHAnsi" w:hAnsiTheme="minorHAnsi" w:cs="Arial"/>
        </w:rPr>
        <w:t xml:space="preserve">because it hurts when </w:t>
      </w:r>
      <w:r w:rsidR="00821CFA">
        <w:rPr>
          <w:rFonts w:asciiTheme="minorHAnsi" w:hAnsiTheme="minorHAnsi" w:cs="Arial"/>
        </w:rPr>
        <w:t xml:space="preserve">I toss and turn.  </w:t>
      </w:r>
      <w:r>
        <w:rPr>
          <w:rFonts w:asciiTheme="minorHAnsi" w:hAnsiTheme="minorHAnsi" w:cs="Arial"/>
        </w:rPr>
        <w:t xml:space="preserve">This </w:t>
      </w:r>
      <w:r w:rsidR="00821CFA">
        <w:rPr>
          <w:rFonts w:asciiTheme="minorHAnsi" w:hAnsiTheme="minorHAnsi" w:cs="Arial"/>
        </w:rPr>
        <w:t>wakes me up</w:t>
      </w:r>
      <w:r>
        <w:rPr>
          <w:rFonts w:asciiTheme="minorHAnsi" w:hAnsiTheme="minorHAnsi" w:cs="Arial"/>
        </w:rPr>
        <w:t xml:space="preserve"> </w:t>
      </w:r>
      <w:r w:rsidR="00F55DFD" w:rsidRPr="001A1687">
        <w:rPr>
          <w:rFonts w:asciiTheme="minorHAnsi" w:hAnsiTheme="minorHAnsi" w:cs="Arial"/>
        </w:rPr>
        <w:t xml:space="preserve">most nights.  </w:t>
      </w:r>
    </w:p>
    <w:p w:rsidR="00CB7013" w:rsidRPr="00B73499" w:rsidRDefault="00CB7013" w:rsidP="00CB7013">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 xml:space="preserve">Pain rating (where 0 is no pain and 10 is worst pain): </w:t>
      </w:r>
    </w:p>
    <w:p w:rsidR="00CB7013" w:rsidRPr="00B73499" w:rsidRDefault="00CB7013" w:rsidP="00CB7013">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During interview: 6/10</w:t>
      </w:r>
    </w:p>
    <w:p w:rsidR="00CB7013" w:rsidRPr="00B73499" w:rsidRDefault="00CB7013" w:rsidP="00CB7013">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At Rest: 4/10</w:t>
      </w:r>
    </w:p>
    <w:p w:rsidR="00CB7013" w:rsidRPr="00B73499" w:rsidRDefault="00CB7013" w:rsidP="00CB7013">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Worst: 8/10</w:t>
      </w:r>
    </w:p>
    <w:p w:rsidR="005916AE" w:rsidRDefault="005916AE" w:rsidP="005916AE"/>
    <w:p w:rsidR="008D5D0B" w:rsidRDefault="008D5D0B" w:rsidP="005916AE">
      <w:pPr>
        <w:rPr>
          <w:b/>
        </w:rPr>
      </w:pPr>
    </w:p>
    <w:p w:rsidR="003B7979" w:rsidRDefault="003B7979">
      <w:pPr>
        <w:jc w:val="left"/>
        <w:rPr>
          <w:b/>
        </w:rPr>
      </w:pPr>
      <w:r>
        <w:rPr>
          <w:b/>
        </w:rPr>
        <w:br w:type="page"/>
      </w:r>
    </w:p>
    <w:p w:rsidR="005916AE" w:rsidRPr="004D6948" w:rsidRDefault="005916AE" w:rsidP="005916AE">
      <w:pPr>
        <w:rPr>
          <w:b/>
        </w:rPr>
      </w:pPr>
      <w:r w:rsidRPr="001A1687">
        <w:rPr>
          <w:b/>
        </w:rPr>
        <w:lastRenderedPageBreak/>
        <w:t>Past Medical History</w:t>
      </w:r>
      <w:r w:rsidR="00E85386">
        <w:rPr>
          <w:b/>
        </w:rPr>
        <w:t>:</w:t>
      </w:r>
    </w:p>
    <w:p w:rsidR="001A1687" w:rsidRPr="001A1687" w:rsidRDefault="001A1687" w:rsidP="001A1687"/>
    <w:p w:rsidR="005916AE" w:rsidRPr="001A1687" w:rsidRDefault="008B21A4" w:rsidP="005916AE">
      <w:pPr>
        <w:rPr>
          <w:rFonts w:cs="Arial"/>
          <w:bCs/>
        </w:rPr>
      </w:pPr>
      <w:r w:rsidRPr="001A1687">
        <w:rPr>
          <w:rFonts w:asciiTheme="minorHAnsi" w:eastAsiaTheme="minorHAnsi" w:hAnsiTheme="minorHAnsi" w:cstheme="minorBidi"/>
          <w:lang w:val="en-US"/>
        </w:rPr>
        <w:t>Type II diabetes</w:t>
      </w:r>
      <w:r w:rsidR="001A1687" w:rsidRPr="001A1687">
        <w:rPr>
          <w:rFonts w:asciiTheme="minorHAnsi" w:eastAsiaTheme="minorHAnsi" w:hAnsiTheme="minorHAnsi" w:cstheme="minorBidi"/>
          <w:lang w:val="en-US"/>
        </w:rPr>
        <w:t xml:space="preserve"> </w:t>
      </w:r>
      <w:r w:rsidR="001A1687">
        <w:rPr>
          <w:rFonts w:asciiTheme="minorHAnsi" w:eastAsiaTheme="minorHAnsi" w:hAnsiTheme="minorHAnsi" w:cstheme="minorBidi"/>
          <w:lang w:val="en-US"/>
        </w:rPr>
        <w:t>(</w:t>
      </w:r>
      <w:r w:rsidRPr="001A1687">
        <w:rPr>
          <w:rFonts w:asciiTheme="minorHAnsi" w:eastAsiaTheme="minorHAnsi" w:hAnsiTheme="minorHAnsi" w:cstheme="minorBidi"/>
          <w:lang w:val="en-US"/>
        </w:rPr>
        <w:t>well controlled with diet</w:t>
      </w:r>
      <w:r w:rsidR="001A1687">
        <w:rPr>
          <w:rFonts w:asciiTheme="minorHAnsi" w:eastAsiaTheme="minorHAnsi" w:hAnsiTheme="minorHAnsi" w:cstheme="minorBidi"/>
          <w:lang w:val="en-US"/>
        </w:rPr>
        <w:t>)</w:t>
      </w:r>
      <w:r w:rsidRPr="001A1687">
        <w:rPr>
          <w:rFonts w:asciiTheme="minorHAnsi" w:eastAsiaTheme="minorHAnsi" w:hAnsiTheme="minorHAnsi" w:cstheme="minorBidi"/>
          <w:lang w:val="en-US"/>
        </w:rPr>
        <w:t>.</w:t>
      </w:r>
    </w:p>
    <w:p w:rsidR="005916AE" w:rsidRDefault="001A1687" w:rsidP="005916AE">
      <w:pPr>
        <w:autoSpaceDE w:val="0"/>
        <w:autoSpaceDN w:val="0"/>
        <w:adjustRightInd w:val="0"/>
        <w:rPr>
          <w:rFonts w:cs="Arial"/>
        </w:rPr>
      </w:pPr>
      <w:r w:rsidRPr="001A1687">
        <w:rPr>
          <w:rFonts w:cs="Arial"/>
        </w:rPr>
        <w:t>Asthma</w:t>
      </w:r>
      <w:r w:rsidR="00E85386">
        <w:rPr>
          <w:rFonts w:cs="Arial"/>
        </w:rPr>
        <w:t>.</w:t>
      </w:r>
    </w:p>
    <w:p w:rsidR="003B7979" w:rsidRDefault="003B7979" w:rsidP="005916AE">
      <w:pPr>
        <w:pStyle w:val="Heading8"/>
        <w:spacing w:before="0" w:after="0"/>
        <w:rPr>
          <w:rFonts w:cs="Arial"/>
          <w:bCs/>
          <w:sz w:val="22"/>
          <w:szCs w:val="22"/>
        </w:rPr>
      </w:pPr>
    </w:p>
    <w:p w:rsidR="005916AE" w:rsidRPr="00115A43" w:rsidRDefault="005916AE" w:rsidP="005916AE">
      <w:pPr>
        <w:pStyle w:val="Heading8"/>
        <w:spacing w:before="0" w:after="0"/>
        <w:rPr>
          <w:rFonts w:cs="Arial"/>
          <w:b/>
          <w:bCs/>
          <w:iCs w:val="0"/>
          <w:sz w:val="22"/>
          <w:szCs w:val="22"/>
        </w:rPr>
      </w:pPr>
      <w:r w:rsidRPr="00115A43">
        <w:rPr>
          <w:rFonts w:cs="Arial"/>
          <w:bCs/>
          <w:sz w:val="22"/>
          <w:szCs w:val="22"/>
        </w:rPr>
        <w:t>Pa</w:t>
      </w:r>
      <w:r w:rsidR="00E85386">
        <w:rPr>
          <w:rFonts w:cs="Arial"/>
          <w:bCs/>
          <w:sz w:val="22"/>
          <w:szCs w:val="22"/>
        </w:rPr>
        <w:t>st illnesses or hospitalizations:</w:t>
      </w:r>
    </w:p>
    <w:p w:rsidR="00CA246A" w:rsidRDefault="005916AE" w:rsidP="009D6A54">
      <w:pPr>
        <w:pStyle w:val="BodyText"/>
        <w:numPr>
          <w:ilvl w:val="0"/>
          <w:numId w:val="34"/>
        </w:numPr>
      </w:pPr>
      <w:r w:rsidRPr="001A1687">
        <w:t>No past</w:t>
      </w:r>
      <w:r w:rsidR="001A1687" w:rsidRPr="001A1687">
        <w:t xml:space="preserve"> illnesses</w:t>
      </w:r>
      <w:r w:rsidRPr="001A1687">
        <w:t xml:space="preserve"> or hospitalisations</w:t>
      </w:r>
      <w:r w:rsidR="00E85386">
        <w:t>.</w:t>
      </w:r>
    </w:p>
    <w:p w:rsidR="00203E36" w:rsidRDefault="00203E36" w:rsidP="00CA246A">
      <w:pPr>
        <w:pStyle w:val="BodyText"/>
        <w:rPr>
          <w:b/>
        </w:rPr>
      </w:pPr>
    </w:p>
    <w:p w:rsidR="005916AE" w:rsidRPr="00CA246A" w:rsidRDefault="005916AE" w:rsidP="00CA246A">
      <w:pPr>
        <w:pStyle w:val="BodyText"/>
      </w:pPr>
      <w:r w:rsidRPr="00CA246A">
        <w:rPr>
          <w:b/>
        </w:rPr>
        <w:t>Family Medical History</w:t>
      </w:r>
      <w:r w:rsidR="001A1687" w:rsidRPr="00CA246A">
        <w:rPr>
          <w:b/>
        </w:rPr>
        <w:t>:</w:t>
      </w:r>
    </w:p>
    <w:p w:rsidR="00C618F5" w:rsidRDefault="00C618F5" w:rsidP="00650C59">
      <w:pPr>
        <w:jc w:val="left"/>
        <w:rPr>
          <w:b/>
        </w:rPr>
      </w:pPr>
    </w:p>
    <w:p w:rsidR="005916AE" w:rsidRDefault="008949CE" w:rsidP="009D6A54">
      <w:pPr>
        <w:pStyle w:val="Heading9"/>
        <w:numPr>
          <w:ilvl w:val="0"/>
          <w:numId w:val="34"/>
        </w:numPr>
        <w:spacing w:before="0" w:after="0"/>
        <w:ind w:left="426"/>
        <w:rPr>
          <w:rFonts w:asciiTheme="minorHAnsi" w:hAnsiTheme="minorHAnsi" w:cs="Arial"/>
        </w:rPr>
      </w:pPr>
      <w:r>
        <w:rPr>
          <w:rFonts w:asciiTheme="minorHAnsi" w:hAnsiTheme="minorHAnsi" w:cs="Arial"/>
        </w:rPr>
        <w:t xml:space="preserve">Father </w:t>
      </w:r>
      <w:r w:rsidR="00CC185D">
        <w:rPr>
          <w:rFonts w:asciiTheme="minorHAnsi" w:hAnsiTheme="minorHAnsi" w:cs="Arial"/>
        </w:rPr>
        <w:t xml:space="preserve">(Georgio) died suddenly of a heart attack at age 76.  </w:t>
      </w:r>
    </w:p>
    <w:p w:rsidR="005916AE" w:rsidRPr="00F208E0" w:rsidRDefault="008949CE" w:rsidP="009D6A54">
      <w:pPr>
        <w:pStyle w:val="ListParagraph"/>
        <w:numPr>
          <w:ilvl w:val="0"/>
          <w:numId w:val="34"/>
        </w:numPr>
        <w:ind w:left="426"/>
      </w:pPr>
      <w:r>
        <w:t>Mother</w:t>
      </w:r>
      <w:r w:rsidR="00C618F5">
        <w:t xml:space="preserve"> is relatively fit and well although she does have high blood pressure.  </w:t>
      </w:r>
    </w:p>
    <w:p w:rsidR="005916AE" w:rsidRDefault="005916AE" w:rsidP="00650C59">
      <w:pPr>
        <w:rPr>
          <w:rFonts w:cs="Arial"/>
        </w:rPr>
      </w:pPr>
    </w:p>
    <w:p w:rsidR="005916AE" w:rsidRPr="004D6948" w:rsidRDefault="005916AE" w:rsidP="005916AE">
      <w:pPr>
        <w:rPr>
          <w:b/>
        </w:rPr>
      </w:pPr>
      <w:r w:rsidRPr="004D6948">
        <w:rPr>
          <w:b/>
        </w:rPr>
        <w:t>Present Life</w:t>
      </w:r>
    </w:p>
    <w:p w:rsidR="005916AE" w:rsidRPr="00483CA1" w:rsidRDefault="005916AE" w:rsidP="005916AE">
      <w:pPr>
        <w:pStyle w:val="BodyText3"/>
        <w:spacing w:after="0"/>
        <w:rPr>
          <w:rFonts w:cs="Arial"/>
          <w:bCs/>
          <w:iCs/>
          <w:sz w:val="22"/>
          <w:szCs w:val="22"/>
        </w:rPr>
      </w:pPr>
      <w:r w:rsidRPr="00483CA1">
        <w:rPr>
          <w:rFonts w:cs="Arial"/>
          <w:bCs/>
          <w:i/>
          <w:iCs/>
          <w:sz w:val="22"/>
          <w:szCs w:val="22"/>
        </w:rPr>
        <w:t>About yourself</w:t>
      </w:r>
    </w:p>
    <w:p w:rsidR="00EF7D7F" w:rsidRDefault="00EF7D7F" w:rsidP="00EF7D7F">
      <w:pPr>
        <w:ind w:firstLine="380"/>
        <w:rPr>
          <w:rFonts w:cs="Arial"/>
          <w:szCs w:val="24"/>
        </w:rPr>
      </w:pPr>
    </w:p>
    <w:p w:rsidR="00650C59" w:rsidRDefault="00650C59" w:rsidP="00F208E0">
      <w:pPr>
        <w:rPr>
          <w:rFonts w:cs="Arial"/>
          <w:szCs w:val="24"/>
        </w:rPr>
      </w:pPr>
      <w:r>
        <w:rPr>
          <w:rFonts w:cs="Arial"/>
          <w:szCs w:val="24"/>
        </w:rPr>
        <w:t>Date of Birth 23/4</w:t>
      </w:r>
      <w:r w:rsidRPr="003B23B5">
        <w:rPr>
          <w:rFonts w:cs="Arial"/>
          <w:szCs w:val="24"/>
          <w:highlight w:val="yellow"/>
        </w:rPr>
        <w:t>/</w:t>
      </w:r>
      <w:r>
        <w:rPr>
          <w:rFonts w:cs="Arial"/>
          <w:szCs w:val="24"/>
          <w:highlight w:val="yellow"/>
        </w:rPr>
        <w:t xml:space="preserve"> </w:t>
      </w:r>
      <w:r w:rsidRPr="003B23B5">
        <w:rPr>
          <w:rFonts w:cs="Arial"/>
          <w:szCs w:val="24"/>
          <w:highlight w:val="yellow"/>
        </w:rPr>
        <w:t>[TBA]</w:t>
      </w:r>
      <w:r w:rsidR="002D5835">
        <w:rPr>
          <w:rFonts w:cs="Arial"/>
          <w:szCs w:val="24"/>
        </w:rPr>
        <w:t xml:space="preserve"> (Age 49yrs)</w:t>
      </w:r>
    </w:p>
    <w:p w:rsidR="002E0871" w:rsidRDefault="002E0871" w:rsidP="005916AE">
      <w:pPr>
        <w:rPr>
          <w:rFonts w:cs="Arial"/>
          <w:szCs w:val="24"/>
        </w:rPr>
      </w:pPr>
    </w:p>
    <w:p w:rsidR="00E85386" w:rsidRDefault="008949CE" w:rsidP="009D6A54">
      <w:pPr>
        <w:pStyle w:val="ListParagraph"/>
        <w:numPr>
          <w:ilvl w:val="0"/>
          <w:numId w:val="34"/>
        </w:numPr>
        <w:ind w:left="360"/>
        <w:rPr>
          <w:rFonts w:cs="Arial"/>
        </w:rPr>
      </w:pPr>
      <w:r w:rsidRPr="00E85386">
        <w:rPr>
          <w:rFonts w:cs="Arial"/>
        </w:rPr>
        <w:t>An</w:t>
      </w:r>
      <w:r w:rsidR="00A77456" w:rsidRPr="00E85386">
        <w:rPr>
          <w:rFonts w:cs="Arial"/>
        </w:rPr>
        <w:t xml:space="preserve"> only child </w:t>
      </w:r>
      <w:r w:rsidRPr="00E85386">
        <w:rPr>
          <w:rFonts w:cs="Arial"/>
        </w:rPr>
        <w:t>(</w:t>
      </w:r>
      <w:r w:rsidR="00A77456" w:rsidRPr="00E85386">
        <w:rPr>
          <w:rFonts w:cs="Arial"/>
        </w:rPr>
        <w:t xml:space="preserve">although </w:t>
      </w:r>
      <w:r w:rsidRPr="00E85386">
        <w:rPr>
          <w:rFonts w:cs="Arial"/>
        </w:rPr>
        <w:t>spent a lot of time with</w:t>
      </w:r>
      <w:r w:rsidR="00A77456" w:rsidRPr="00E85386">
        <w:rPr>
          <w:rFonts w:cs="Arial"/>
        </w:rPr>
        <w:t xml:space="preserve"> cousins </w:t>
      </w:r>
      <w:r w:rsidR="00E85386" w:rsidRPr="00E85386">
        <w:rPr>
          <w:rFonts w:cs="Arial"/>
        </w:rPr>
        <w:t>d</w:t>
      </w:r>
      <w:r w:rsidR="00E85386">
        <w:rPr>
          <w:rFonts w:cs="Arial"/>
        </w:rPr>
        <w:t xml:space="preserve">uring frequent visits </w:t>
      </w:r>
      <w:r w:rsidR="00E85386" w:rsidRPr="00E85386">
        <w:rPr>
          <w:rFonts w:cs="Arial"/>
          <w:highlight w:val="yellow"/>
        </w:rPr>
        <w:t>to Greece</w:t>
      </w:r>
      <w:r w:rsidR="00E85386">
        <w:rPr>
          <w:rFonts w:cs="Arial"/>
        </w:rPr>
        <w:t>)</w:t>
      </w:r>
      <w:r w:rsidR="00E85386" w:rsidRPr="00E85386">
        <w:rPr>
          <w:rFonts w:cs="Arial"/>
        </w:rPr>
        <w:t xml:space="preserve">.  </w:t>
      </w:r>
    </w:p>
    <w:p w:rsidR="00A77456" w:rsidRPr="00E85386" w:rsidRDefault="008949CE" w:rsidP="009D6A54">
      <w:pPr>
        <w:pStyle w:val="ListParagraph"/>
        <w:numPr>
          <w:ilvl w:val="0"/>
          <w:numId w:val="34"/>
        </w:numPr>
        <w:ind w:left="360"/>
        <w:rPr>
          <w:rFonts w:cs="Arial"/>
        </w:rPr>
      </w:pPr>
      <w:r w:rsidRPr="00E85386">
        <w:rPr>
          <w:rFonts w:cs="Arial"/>
        </w:rPr>
        <w:t>Did</w:t>
      </w:r>
      <w:r w:rsidR="00A77456" w:rsidRPr="00E85386">
        <w:rPr>
          <w:rFonts w:cs="Arial"/>
        </w:rPr>
        <w:t xml:space="preserve"> well at school and went straight on to </w:t>
      </w:r>
      <w:r w:rsidR="00E075AA" w:rsidRPr="00E85386">
        <w:rPr>
          <w:rFonts w:cs="Arial"/>
        </w:rPr>
        <w:t xml:space="preserve">do </w:t>
      </w:r>
      <w:r w:rsidRPr="00E85386">
        <w:rPr>
          <w:rFonts w:cs="Arial"/>
        </w:rPr>
        <w:t>a</w:t>
      </w:r>
      <w:r w:rsidR="00E075AA" w:rsidRPr="00E85386">
        <w:rPr>
          <w:rFonts w:cs="Arial"/>
        </w:rPr>
        <w:t xml:space="preserve"> Diploma </w:t>
      </w:r>
      <w:r w:rsidR="00E85386">
        <w:rPr>
          <w:rFonts w:cs="Arial"/>
        </w:rPr>
        <w:t>in</w:t>
      </w:r>
      <w:r w:rsidR="00E075AA" w:rsidRPr="00E85386">
        <w:rPr>
          <w:rFonts w:cs="Arial"/>
        </w:rPr>
        <w:t xml:space="preserve"> Library Information Services</w:t>
      </w:r>
      <w:r w:rsidR="00E85386">
        <w:rPr>
          <w:rFonts w:cs="Arial"/>
        </w:rPr>
        <w:t>.</w:t>
      </w:r>
      <w:r w:rsidR="00E075AA" w:rsidRPr="00E85386">
        <w:rPr>
          <w:rFonts w:cs="Arial"/>
        </w:rPr>
        <w:t xml:space="preserve"> </w:t>
      </w:r>
    </w:p>
    <w:p w:rsidR="00A77456" w:rsidRPr="00A77456" w:rsidRDefault="008949CE" w:rsidP="009D6A54">
      <w:pPr>
        <w:pStyle w:val="ListParagraph"/>
        <w:numPr>
          <w:ilvl w:val="0"/>
          <w:numId w:val="34"/>
        </w:numPr>
        <w:ind w:left="360"/>
        <w:rPr>
          <w:rFonts w:cs="Arial"/>
        </w:rPr>
      </w:pPr>
      <w:r>
        <w:rPr>
          <w:rFonts w:cs="Arial"/>
        </w:rPr>
        <w:t>M</w:t>
      </w:r>
      <w:r w:rsidR="00A77456" w:rsidRPr="00A77456">
        <w:rPr>
          <w:rFonts w:cs="Arial"/>
        </w:rPr>
        <w:t>arried young and moved to the suburbs.</w:t>
      </w:r>
    </w:p>
    <w:p w:rsidR="00EF7D7F" w:rsidRPr="00A77456" w:rsidRDefault="008949CE" w:rsidP="009D6A54">
      <w:pPr>
        <w:pStyle w:val="ListParagraph"/>
        <w:numPr>
          <w:ilvl w:val="0"/>
          <w:numId w:val="34"/>
        </w:numPr>
        <w:ind w:left="360"/>
        <w:rPr>
          <w:rFonts w:cs="Arial"/>
          <w:szCs w:val="24"/>
        </w:rPr>
      </w:pPr>
      <w:r>
        <w:rPr>
          <w:rFonts w:asciiTheme="minorHAnsi" w:hAnsiTheme="minorHAnsi" w:cs="Arial"/>
        </w:rPr>
        <w:t>Had</w:t>
      </w:r>
      <w:r w:rsidR="00EF7D7F" w:rsidRPr="00A77456">
        <w:rPr>
          <w:rFonts w:asciiTheme="minorHAnsi" w:hAnsiTheme="minorHAnsi" w:cs="Arial"/>
        </w:rPr>
        <w:t xml:space="preserve"> a relatively busy lifestyle juggling full time work and parenting roles.  </w:t>
      </w:r>
    </w:p>
    <w:p w:rsidR="00EF7D7F" w:rsidRPr="00A77456" w:rsidRDefault="008949CE" w:rsidP="009D6A54">
      <w:pPr>
        <w:pStyle w:val="ListParagraph"/>
        <w:numPr>
          <w:ilvl w:val="0"/>
          <w:numId w:val="34"/>
        </w:numPr>
        <w:ind w:left="360"/>
        <w:rPr>
          <w:rFonts w:cs="Arial"/>
          <w:szCs w:val="24"/>
        </w:rPr>
      </w:pPr>
      <w:r>
        <w:rPr>
          <w:rFonts w:cs="Arial"/>
          <w:szCs w:val="24"/>
        </w:rPr>
        <w:t>Have</w:t>
      </w:r>
      <w:r w:rsidR="002E0871" w:rsidRPr="00A77456">
        <w:rPr>
          <w:rFonts w:cs="Arial"/>
          <w:szCs w:val="24"/>
        </w:rPr>
        <w:t xml:space="preserve"> been working as a librarian for 19 years (and working in this current job for 9 years).  </w:t>
      </w:r>
    </w:p>
    <w:p w:rsidR="002E0871" w:rsidRPr="00A77456" w:rsidRDefault="008949CE" w:rsidP="009D6A54">
      <w:pPr>
        <w:pStyle w:val="ListParagraph"/>
        <w:numPr>
          <w:ilvl w:val="0"/>
          <w:numId w:val="34"/>
        </w:numPr>
        <w:ind w:left="360"/>
        <w:rPr>
          <w:rFonts w:cs="Arial"/>
          <w:szCs w:val="24"/>
        </w:rPr>
      </w:pPr>
      <w:r>
        <w:rPr>
          <w:rFonts w:cs="Arial"/>
          <w:szCs w:val="24"/>
        </w:rPr>
        <w:t>Don’t need to</w:t>
      </w:r>
      <w:r w:rsidR="002E0871" w:rsidRPr="00A77456">
        <w:rPr>
          <w:rFonts w:cs="Arial"/>
          <w:szCs w:val="24"/>
        </w:rPr>
        <w:t xml:space="preserve"> work but enjoy </w:t>
      </w:r>
      <w:r>
        <w:rPr>
          <w:rFonts w:cs="Arial"/>
          <w:szCs w:val="24"/>
        </w:rPr>
        <w:t xml:space="preserve">being </w:t>
      </w:r>
      <w:r w:rsidR="003B7979">
        <w:rPr>
          <w:rFonts w:cs="Arial"/>
          <w:szCs w:val="24"/>
        </w:rPr>
        <w:t>a Library Technician</w:t>
      </w:r>
      <w:r w:rsidR="00EF7D7F" w:rsidRPr="00A77456">
        <w:rPr>
          <w:rFonts w:cs="Arial"/>
          <w:szCs w:val="24"/>
        </w:rPr>
        <w:t xml:space="preserve"> and get on well with the people </w:t>
      </w:r>
      <w:r>
        <w:rPr>
          <w:rFonts w:cs="Arial"/>
          <w:szCs w:val="24"/>
        </w:rPr>
        <w:t>at work</w:t>
      </w:r>
      <w:r w:rsidR="00EF7D7F" w:rsidRPr="00A77456">
        <w:rPr>
          <w:rFonts w:cs="Arial"/>
          <w:szCs w:val="24"/>
        </w:rPr>
        <w:t xml:space="preserve">.  </w:t>
      </w:r>
    </w:p>
    <w:p w:rsidR="00EF7D7F" w:rsidRPr="00A77456" w:rsidRDefault="008949CE" w:rsidP="009D6A54">
      <w:pPr>
        <w:pStyle w:val="ListParagraph"/>
        <w:numPr>
          <w:ilvl w:val="0"/>
          <w:numId w:val="34"/>
        </w:numPr>
        <w:ind w:left="360"/>
        <w:rPr>
          <w:rFonts w:asciiTheme="minorHAnsi" w:eastAsiaTheme="minorHAnsi" w:hAnsiTheme="minorHAnsi" w:cstheme="minorBidi"/>
          <w:lang w:val="en-US"/>
        </w:rPr>
      </w:pPr>
      <w:r>
        <w:rPr>
          <w:rFonts w:asciiTheme="minorHAnsi" w:eastAsiaTheme="minorHAnsi" w:hAnsiTheme="minorHAnsi" w:cstheme="minorBidi"/>
          <w:lang w:val="en-US"/>
        </w:rPr>
        <w:t>Enjoy</w:t>
      </w:r>
      <w:r w:rsidR="00EF7D7F" w:rsidRPr="00A77456">
        <w:rPr>
          <w:rFonts w:asciiTheme="minorHAnsi" w:eastAsiaTheme="minorHAnsi" w:hAnsiTheme="minorHAnsi" w:cstheme="minorBidi"/>
          <w:lang w:val="en-US"/>
        </w:rPr>
        <w:t xml:space="preserve"> work </w:t>
      </w:r>
      <w:r>
        <w:rPr>
          <w:rFonts w:asciiTheme="minorHAnsi" w:eastAsiaTheme="minorHAnsi" w:hAnsiTheme="minorHAnsi" w:cstheme="minorBidi"/>
          <w:lang w:val="en-US"/>
        </w:rPr>
        <w:t>but the</w:t>
      </w:r>
      <w:r w:rsidR="00EF7D7F" w:rsidRPr="00A77456">
        <w:rPr>
          <w:rFonts w:asciiTheme="minorHAnsi" w:eastAsiaTheme="minorHAnsi" w:hAnsiTheme="minorHAnsi" w:cstheme="minorBidi"/>
          <w:lang w:val="en-US"/>
        </w:rPr>
        <w:t xml:space="preserve"> family has always been </w:t>
      </w:r>
      <w:r>
        <w:rPr>
          <w:rFonts w:asciiTheme="minorHAnsi" w:eastAsiaTheme="minorHAnsi" w:hAnsiTheme="minorHAnsi" w:cstheme="minorBidi"/>
          <w:lang w:val="en-US"/>
        </w:rPr>
        <w:t>the</w:t>
      </w:r>
      <w:r w:rsidR="00EF7D7F" w:rsidRPr="00A77456">
        <w:rPr>
          <w:rFonts w:asciiTheme="minorHAnsi" w:eastAsiaTheme="minorHAnsi" w:hAnsiTheme="minorHAnsi" w:cstheme="minorBidi"/>
          <w:lang w:val="en-US"/>
        </w:rPr>
        <w:t xml:space="preserve"> main priority.   </w:t>
      </w:r>
    </w:p>
    <w:p w:rsidR="00EF7D7F" w:rsidRPr="00A77456" w:rsidRDefault="008949CE" w:rsidP="009D6A54">
      <w:pPr>
        <w:pStyle w:val="ListParagraph"/>
        <w:numPr>
          <w:ilvl w:val="0"/>
          <w:numId w:val="34"/>
        </w:numPr>
        <w:ind w:left="360"/>
        <w:rPr>
          <w:rFonts w:cs="Arial"/>
          <w:szCs w:val="24"/>
        </w:rPr>
      </w:pPr>
      <w:r>
        <w:rPr>
          <w:rFonts w:cs="Arial"/>
          <w:szCs w:val="24"/>
        </w:rPr>
        <w:t>Want</w:t>
      </w:r>
      <w:r w:rsidR="00EF7D7F" w:rsidRPr="00A77456">
        <w:rPr>
          <w:rFonts w:cs="Arial"/>
          <w:szCs w:val="24"/>
        </w:rPr>
        <w:t xml:space="preserve"> </w:t>
      </w:r>
      <w:r>
        <w:rPr>
          <w:rFonts w:cs="Arial"/>
          <w:szCs w:val="24"/>
        </w:rPr>
        <w:t>the</w:t>
      </w:r>
      <w:r w:rsidR="00EF7D7F" w:rsidRPr="00A77456">
        <w:rPr>
          <w:rFonts w:cs="Arial"/>
          <w:szCs w:val="24"/>
        </w:rPr>
        <w:t xml:space="preserve"> children to do well and</w:t>
      </w:r>
      <w:r w:rsidR="005D4A59">
        <w:rPr>
          <w:rFonts w:cs="Arial"/>
          <w:szCs w:val="24"/>
        </w:rPr>
        <w:t xml:space="preserve"> </w:t>
      </w:r>
      <w:r w:rsidR="00EF7D7F" w:rsidRPr="00A77456">
        <w:rPr>
          <w:rFonts w:cs="Arial"/>
          <w:szCs w:val="24"/>
        </w:rPr>
        <w:t xml:space="preserve">help them with their schoolwork as much as </w:t>
      </w:r>
      <w:r>
        <w:rPr>
          <w:rFonts w:cs="Arial"/>
          <w:szCs w:val="24"/>
        </w:rPr>
        <w:t>possible</w:t>
      </w:r>
      <w:r w:rsidR="00EF7D7F" w:rsidRPr="00A77456">
        <w:rPr>
          <w:rFonts w:cs="Arial"/>
          <w:szCs w:val="24"/>
        </w:rPr>
        <w:t xml:space="preserve">. </w:t>
      </w:r>
    </w:p>
    <w:p w:rsidR="00A77456" w:rsidRPr="00A77456" w:rsidRDefault="008949CE" w:rsidP="009D6A54">
      <w:pPr>
        <w:pStyle w:val="ListParagraph"/>
        <w:numPr>
          <w:ilvl w:val="0"/>
          <w:numId w:val="34"/>
        </w:numPr>
        <w:ind w:left="360"/>
        <w:rPr>
          <w:rFonts w:cs="Arial"/>
          <w:i/>
        </w:rPr>
      </w:pPr>
      <w:r>
        <w:rPr>
          <w:rFonts w:cs="Arial"/>
          <w:szCs w:val="24"/>
        </w:rPr>
        <w:t>Drive</w:t>
      </w:r>
      <w:r w:rsidR="007B1AEF">
        <w:rPr>
          <w:rFonts w:cs="Arial"/>
          <w:szCs w:val="24"/>
        </w:rPr>
        <w:t xml:space="preserve"> to work.  </w:t>
      </w:r>
      <w:r w:rsidR="00A77456" w:rsidRPr="00A77456">
        <w:rPr>
          <w:rFonts w:cs="Arial"/>
          <w:szCs w:val="24"/>
        </w:rPr>
        <w:t xml:space="preserve"> </w:t>
      </w:r>
    </w:p>
    <w:p w:rsidR="00EF7D7F" w:rsidRPr="00EF7D7F" w:rsidRDefault="00EF7D7F" w:rsidP="00F208E0">
      <w:pPr>
        <w:rPr>
          <w:rFonts w:cs="Arial"/>
          <w:i/>
        </w:rPr>
      </w:pPr>
    </w:p>
    <w:p w:rsidR="005916AE" w:rsidRPr="00EF7D7F" w:rsidRDefault="005916AE" w:rsidP="00EF7D7F">
      <w:pPr>
        <w:ind w:left="20"/>
        <w:rPr>
          <w:rFonts w:cs="Arial"/>
          <w:i/>
        </w:rPr>
      </w:pPr>
      <w:r w:rsidRPr="00EF7D7F">
        <w:rPr>
          <w:rFonts w:cs="Arial"/>
          <w:i/>
        </w:rPr>
        <w:t>About your family</w:t>
      </w:r>
    </w:p>
    <w:p w:rsidR="00650C59" w:rsidRDefault="00650C59" w:rsidP="005916AE">
      <w:pPr>
        <w:rPr>
          <w:rFonts w:cs="Arial"/>
          <w:i/>
        </w:rPr>
      </w:pPr>
    </w:p>
    <w:p w:rsidR="00A77456" w:rsidRPr="00A77456" w:rsidRDefault="00A77456" w:rsidP="00A77456">
      <w:pPr>
        <w:rPr>
          <w:rFonts w:cs="Arial"/>
        </w:rPr>
      </w:pPr>
      <w:r w:rsidRPr="00A77456">
        <w:rPr>
          <w:rFonts w:cs="Arial"/>
          <w:b/>
        </w:rPr>
        <w:t>Father</w:t>
      </w:r>
      <w:r w:rsidR="00C618F5">
        <w:rPr>
          <w:rFonts w:cs="Arial"/>
          <w:b/>
        </w:rPr>
        <w:t xml:space="preserve"> (Georgio</w:t>
      </w:r>
      <w:r w:rsidR="00290514">
        <w:rPr>
          <w:rFonts w:cs="Arial"/>
          <w:b/>
        </w:rPr>
        <w:t>):</w:t>
      </w:r>
    </w:p>
    <w:p w:rsidR="002E0871" w:rsidRPr="002E0871" w:rsidRDefault="008949CE" w:rsidP="009D6A54">
      <w:pPr>
        <w:pStyle w:val="ListParagraph"/>
        <w:numPr>
          <w:ilvl w:val="0"/>
          <w:numId w:val="34"/>
        </w:numPr>
        <w:ind w:left="567" w:hanging="425"/>
        <w:rPr>
          <w:rFonts w:cs="Arial"/>
        </w:rPr>
      </w:pPr>
      <w:r>
        <w:rPr>
          <w:rFonts w:cs="Arial"/>
        </w:rPr>
        <w:t>Father</w:t>
      </w:r>
      <w:r w:rsidR="00A77456">
        <w:rPr>
          <w:rFonts w:cs="Arial"/>
        </w:rPr>
        <w:t xml:space="preserve"> has</w:t>
      </w:r>
      <w:r w:rsidR="00650C59" w:rsidRPr="002E0871">
        <w:rPr>
          <w:rFonts w:cs="Arial"/>
        </w:rPr>
        <w:t xml:space="preserve"> always been </w:t>
      </w:r>
      <w:r w:rsidR="00A77456">
        <w:rPr>
          <w:rFonts w:cs="Arial"/>
        </w:rPr>
        <w:t xml:space="preserve">protective </w:t>
      </w:r>
      <w:r>
        <w:rPr>
          <w:rFonts w:cs="Arial"/>
        </w:rPr>
        <w:t>(being an only child)</w:t>
      </w:r>
      <w:r w:rsidR="00650C59" w:rsidRPr="002E0871">
        <w:rPr>
          <w:rFonts w:cs="Arial"/>
        </w:rPr>
        <w:t xml:space="preserve">.  </w:t>
      </w:r>
    </w:p>
    <w:p w:rsidR="00A77456" w:rsidRDefault="00A77456" w:rsidP="009D6A54">
      <w:pPr>
        <w:pStyle w:val="ListParagraph"/>
        <w:numPr>
          <w:ilvl w:val="0"/>
          <w:numId w:val="34"/>
        </w:numPr>
        <w:ind w:left="567" w:hanging="425"/>
        <w:rPr>
          <w:rFonts w:cs="Arial"/>
        </w:rPr>
      </w:pPr>
      <w:r>
        <w:rPr>
          <w:rFonts w:cs="Arial"/>
        </w:rPr>
        <w:t>He died two years ago</w:t>
      </w:r>
      <w:r w:rsidR="005D4A59">
        <w:rPr>
          <w:rFonts w:cs="Arial"/>
        </w:rPr>
        <w:t xml:space="preserve"> </w:t>
      </w:r>
      <w:r w:rsidR="008949CE">
        <w:rPr>
          <w:rFonts w:cs="Arial"/>
        </w:rPr>
        <w:t xml:space="preserve">(have </w:t>
      </w:r>
      <w:r>
        <w:rPr>
          <w:rFonts w:cs="Arial"/>
        </w:rPr>
        <w:t>very fond memories</w:t>
      </w:r>
      <w:r w:rsidR="008949CE">
        <w:rPr>
          <w:rFonts w:cs="Arial"/>
        </w:rPr>
        <w:t xml:space="preserve"> though)</w:t>
      </w:r>
      <w:r>
        <w:rPr>
          <w:rFonts w:cs="Arial"/>
        </w:rPr>
        <w:t>.</w:t>
      </w:r>
    </w:p>
    <w:p w:rsidR="00F208E0" w:rsidRDefault="00F208E0" w:rsidP="00C618F5">
      <w:pPr>
        <w:rPr>
          <w:rFonts w:cs="Arial"/>
          <w:b/>
        </w:rPr>
      </w:pPr>
    </w:p>
    <w:p w:rsidR="00A77456" w:rsidRPr="00C618F5" w:rsidRDefault="00A77456" w:rsidP="00C618F5">
      <w:pPr>
        <w:rPr>
          <w:rFonts w:cs="Arial"/>
        </w:rPr>
      </w:pPr>
      <w:r w:rsidRPr="00290514">
        <w:rPr>
          <w:rFonts w:cs="Arial"/>
          <w:b/>
        </w:rPr>
        <w:t>Mother</w:t>
      </w:r>
      <w:r w:rsidR="00290514" w:rsidRPr="00290514">
        <w:rPr>
          <w:rFonts w:cs="Arial"/>
          <w:b/>
        </w:rPr>
        <w:t xml:space="preserve"> (Eleni</w:t>
      </w:r>
      <w:r w:rsidR="00C618F5" w:rsidRPr="00290514">
        <w:rPr>
          <w:rFonts w:cs="Arial"/>
          <w:b/>
        </w:rPr>
        <w:t>)</w:t>
      </w:r>
      <w:r w:rsidRPr="00290514">
        <w:rPr>
          <w:rFonts w:cs="Arial"/>
        </w:rPr>
        <w:t>:</w:t>
      </w:r>
      <w:r w:rsidRPr="00C618F5">
        <w:rPr>
          <w:rFonts w:cs="Arial"/>
        </w:rPr>
        <w:t xml:space="preserve">  </w:t>
      </w:r>
    </w:p>
    <w:p w:rsidR="00C618F5" w:rsidRDefault="008949CE" w:rsidP="009D6A54">
      <w:pPr>
        <w:pStyle w:val="ListParagraph"/>
        <w:numPr>
          <w:ilvl w:val="0"/>
          <w:numId w:val="34"/>
        </w:numPr>
        <w:ind w:left="567" w:hanging="425"/>
        <w:rPr>
          <w:rFonts w:cs="Arial"/>
        </w:rPr>
      </w:pPr>
      <w:r>
        <w:rPr>
          <w:rFonts w:cs="Arial"/>
        </w:rPr>
        <w:t xml:space="preserve">Very close to </w:t>
      </w:r>
      <w:r w:rsidR="00A77456">
        <w:rPr>
          <w:rFonts w:cs="Arial"/>
        </w:rPr>
        <w:t xml:space="preserve">mother. </w:t>
      </w:r>
    </w:p>
    <w:p w:rsidR="00C618F5" w:rsidRPr="00C618F5" w:rsidRDefault="00A77456" w:rsidP="009D6A54">
      <w:pPr>
        <w:pStyle w:val="ListParagraph"/>
        <w:numPr>
          <w:ilvl w:val="0"/>
          <w:numId w:val="34"/>
        </w:numPr>
        <w:ind w:left="567" w:hanging="425"/>
        <w:rPr>
          <w:rFonts w:cs="Arial"/>
        </w:rPr>
      </w:pPr>
      <w:r>
        <w:rPr>
          <w:rFonts w:cs="Arial"/>
        </w:rPr>
        <w:t>S</w:t>
      </w:r>
      <w:r w:rsidRPr="002E0871">
        <w:rPr>
          <w:rFonts w:asciiTheme="minorHAnsi" w:hAnsiTheme="minorHAnsi" w:cs="Arial"/>
        </w:rPr>
        <w:t>he has been amazing although she is a bit overprotective</w:t>
      </w:r>
      <w:r w:rsidR="008949CE">
        <w:rPr>
          <w:rFonts w:asciiTheme="minorHAnsi" w:hAnsiTheme="minorHAnsi" w:cs="Arial"/>
        </w:rPr>
        <w:t xml:space="preserve"> </w:t>
      </w:r>
      <w:r w:rsidR="00964061">
        <w:rPr>
          <w:rFonts w:asciiTheme="minorHAnsi" w:hAnsiTheme="minorHAnsi" w:cs="Arial"/>
        </w:rPr>
        <w:t>(</w:t>
      </w:r>
      <w:r w:rsidR="008949CE">
        <w:rPr>
          <w:rFonts w:asciiTheme="minorHAnsi" w:hAnsiTheme="minorHAnsi" w:cs="Arial"/>
        </w:rPr>
        <w:t xml:space="preserve">“….She hasn’t </w:t>
      </w:r>
      <w:r w:rsidRPr="002E0871">
        <w:rPr>
          <w:rFonts w:asciiTheme="minorHAnsi" w:hAnsiTheme="minorHAnsi" w:cs="Arial"/>
        </w:rPr>
        <w:t xml:space="preserve">let </w:t>
      </w:r>
      <w:r w:rsidR="008949CE">
        <w:rPr>
          <w:rFonts w:asciiTheme="minorHAnsi" w:hAnsiTheme="minorHAnsi" w:cs="Arial"/>
        </w:rPr>
        <w:t>me</w:t>
      </w:r>
      <w:r w:rsidRPr="002E0871">
        <w:rPr>
          <w:rFonts w:asciiTheme="minorHAnsi" w:hAnsiTheme="minorHAnsi" w:cs="Arial"/>
        </w:rPr>
        <w:t xml:space="preserve"> do very much around the house</w:t>
      </w:r>
      <w:r w:rsidR="00314802">
        <w:rPr>
          <w:rFonts w:asciiTheme="minorHAnsi" w:hAnsiTheme="minorHAnsi" w:cs="Arial"/>
        </w:rPr>
        <w:t xml:space="preserve"> </w:t>
      </w:r>
      <w:r w:rsidR="008949CE">
        <w:rPr>
          <w:rFonts w:asciiTheme="minorHAnsi" w:hAnsiTheme="minorHAnsi" w:cs="Arial"/>
        </w:rPr>
        <w:t>since the</w:t>
      </w:r>
      <w:r w:rsidR="00314802">
        <w:rPr>
          <w:rFonts w:asciiTheme="minorHAnsi" w:hAnsiTheme="minorHAnsi" w:cs="Arial"/>
        </w:rPr>
        <w:t xml:space="preserve"> injury</w:t>
      </w:r>
      <w:r w:rsidR="008949CE">
        <w:rPr>
          <w:rFonts w:asciiTheme="minorHAnsi" w:hAnsiTheme="minorHAnsi" w:cs="Arial"/>
        </w:rPr>
        <w:t>…</w:t>
      </w:r>
      <w:r w:rsidR="00964061">
        <w:rPr>
          <w:rFonts w:asciiTheme="minorHAnsi" w:hAnsiTheme="minorHAnsi" w:cs="Arial"/>
        </w:rPr>
        <w:t>”</w:t>
      </w:r>
      <w:r w:rsidR="008949CE">
        <w:rPr>
          <w:rFonts w:asciiTheme="minorHAnsi" w:hAnsiTheme="minorHAnsi" w:cs="Arial"/>
        </w:rPr>
        <w:t>)</w:t>
      </w:r>
      <w:r w:rsidRPr="002E0871">
        <w:rPr>
          <w:rFonts w:asciiTheme="minorHAnsi" w:hAnsiTheme="minorHAnsi" w:cs="Arial"/>
        </w:rPr>
        <w:t xml:space="preserve">. </w:t>
      </w:r>
    </w:p>
    <w:p w:rsidR="00C618F5" w:rsidRPr="00C618F5" w:rsidRDefault="008949CE" w:rsidP="009D6A54">
      <w:pPr>
        <w:pStyle w:val="ListParagraph"/>
        <w:numPr>
          <w:ilvl w:val="0"/>
          <w:numId w:val="34"/>
        </w:numPr>
        <w:ind w:left="567" w:hanging="425"/>
        <w:rPr>
          <w:rFonts w:cs="Arial"/>
        </w:rPr>
      </w:pPr>
      <w:r>
        <w:rPr>
          <w:rFonts w:asciiTheme="minorHAnsi" w:hAnsiTheme="minorHAnsi" w:cs="Arial"/>
        </w:rPr>
        <w:t>Mum is</w:t>
      </w:r>
      <w:r w:rsidR="00A77456" w:rsidRPr="002E0871">
        <w:rPr>
          <w:rFonts w:asciiTheme="minorHAnsi" w:hAnsiTheme="minorHAnsi" w:cs="Arial"/>
        </w:rPr>
        <w:t xml:space="preserve"> cooking the family meals and doing the washing and ironing. </w:t>
      </w:r>
    </w:p>
    <w:p w:rsidR="00C618F5" w:rsidRPr="00C618F5" w:rsidRDefault="008949CE" w:rsidP="009D6A54">
      <w:pPr>
        <w:pStyle w:val="ListParagraph"/>
        <w:numPr>
          <w:ilvl w:val="0"/>
          <w:numId w:val="34"/>
        </w:numPr>
        <w:ind w:left="567" w:hanging="425"/>
        <w:rPr>
          <w:rFonts w:cs="Arial"/>
        </w:rPr>
      </w:pPr>
      <w:r>
        <w:rPr>
          <w:rFonts w:asciiTheme="minorHAnsi" w:hAnsiTheme="minorHAnsi" w:cs="Arial"/>
        </w:rPr>
        <w:t>Mum</w:t>
      </w:r>
      <w:r w:rsidR="00A77456" w:rsidRPr="002E0871">
        <w:rPr>
          <w:rFonts w:asciiTheme="minorHAnsi" w:hAnsiTheme="minorHAnsi" w:cs="Arial"/>
        </w:rPr>
        <w:t xml:space="preserve"> </w:t>
      </w:r>
      <w:r w:rsidR="00E85386">
        <w:rPr>
          <w:rFonts w:asciiTheme="minorHAnsi" w:hAnsiTheme="minorHAnsi" w:cs="Arial"/>
        </w:rPr>
        <w:t xml:space="preserve">wants to do everything for me (it is our culture).  </w:t>
      </w:r>
    </w:p>
    <w:p w:rsidR="00E85386" w:rsidRPr="00A77456" w:rsidRDefault="00E85386" w:rsidP="00E85386">
      <w:pPr>
        <w:pStyle w:val="ListParagraph"/>
        <w:numPr>
          <w:ilvl w:val="1"/>
          <w:numId w:val="34"/>
        </w:numPr>
        <w:rPr>
          <w:rFonts w:cs="Arial"/>
        </w:rPr>
      </w:pPr>
      <w:r>
        <w:rPr>
          <w:rFonts w:asciiTheme="minorHAnsi" w:hAnsiTheme="minorHAnsi" w:cs="Arial"/>
        </w:rPr>
        <w:t>“… I</w:t>
      </w:r>
      <w:r w:rsidRPr="00A77456">
        <w:rPr>
          <w:rFonts w:asciiTheme="minorHAnsi" w:hAnsiTheme="minorHAnsi" w:cs="Arial"/>
        </w:rPr>
        <w:t xml:space="preserve"> </w:t>
      </w:r>
      <w:r>
        <w:rPr>
          <w:rFonts w:asciiTheme="minorHAnsi" w:hAnsiTheme="minorHAnsi" w:cs="Arial"/>
        </w:rPr>
        <w:t xml:space="preserve">am </w:t>
      </w:r>
      <w:r w:rsidRPr="00A77456">
        <w:rPr>
          <w:rFonts w:asciiTheme="minorHAnsi" w:eastAsiaTheme="minorHAnsi" w:hAnsiTheme="minorHAnsi" w:cstheme="minorBidi"/>
          <w:lang w:val="en-US"/>
        </w:rPr>
        <w:t xml:space="preserve">worried that </w:t>
      </w:r>
      <w:r>
        <w:rPr>
          <w:rFonts w:asciiTheme="minorHAnsi" w:eastAsiaTheme="minorHAnsi" w:hAnsiTheme="minorHAnsi" w:cstheme="minorBidi"/>
          <w:lang w:val="en-US"/>
        </w:rPr>
        <w:t>Mum</w:t>
      </w:r>
      <w:r w:rsidRPr="00A77456">
        <w:rPr>
          <w:rFonts w:asciiTheme="minorHAnsi" w:eastAsiaTheme="minorHAnsi" w:hAnsiTheme="minorHAnsi" w:cstheme="minorBidi"/>
          <w:lang w:val="en-US"/>
        </w:rPr>
        <w:t xml:space="preserve"> is taking on too much around the house and that she really doesn’t want </w:t>
      </w:r>
      <w:r>
        <w:rPr>
          <w:rFonts w:asciiTheme="minorHAnsi" w:eastAsiaTheme="minorHAnsi" w:hAnsiTheme="minorHAnsi" w:cstheme="minorBidi"/>
          <w:lang w:val="en-US"/>
        </w:rPr>
        <w:t>me</w:t>
      </w:r>
      <w:r w:rsidRPr="00A77456">
        <w:rPr>
          <w:rFonts w:asciiTheme="minorHAnsi" w:eastAsiaTheme="minorHAnsi" w:hAnsiTheme="minorHAnsi" w:cstheme="minorBidi"/>
          <w:lang w:val="en-US"/>
        </w:rPr>
        <w:t xml:space="preserve"> to go back to work</w:t>
      </w:r>
      <w:r>
        <w:rPr>
          <w:rFonts w:asciiTheme="minorHAnsi" w:eastAsiaTheme="minorHAnsi" w:hAnsiTheme="minorHAnsi" w:cstheme="minorBidi"/>
          <w:lang w:val="en-US"/>
        </w:rPr>
        <w:t>…)</w:t>
      </w:r>
      <w:r w:rsidRPr="00A77456">
        <w:rPr>
          <w:rFonts w:asciiTheme="minorHAnsi" w:eastAsiaTheme="minorHAnsi" w:hAnsiTheme="minorHAnsi" w:cstheme="minorBidi"/>
          <w:lang w:val="en-US"/>
        </w:rPr>
        <w:t xml:space="preserve">.  </w:t>
      </w:r>
    </w:p>
    <w:p w:rsidR="00A77456" w:rsidRPr="00A77456" w:rsidRDefault="00E85386" w:rsidP="00E85386">
      <w:pPr>
        <w:pStyle w:val="ListParagraph"/>
        <w:numPr>
          <w:ilvl w:val="1"/>
          <w:numId w:val="34"/>
        </w:numPr>
        <w:rPr>
          <w:rFonts w:cs="Arial"/>
        </w:rPr>
      </w:pPr>
      <w:r>
        <w:rPr>
          <w:rFonts w:asciiTheme="minorHAnsi" w:hAnsiTheme="minorHAnsi" w:cs="Arial"/>
        </w:rPr>
        <w:t xml:space="preserve"> </w:t>
      </w:r>
      <w:r w:rsidR="00BC51EA">
        <w:rPr>
          <w:rFonts w:asciiTheme="minorHAnsi" w:hAnsiTheme="minorHAnsi" w:cs="Arial"/>
        </w:rPr>
        <w:t>“…She</w:t>
      </w:r>
      <w:r w:rsidR="00A77456" w:rsidRPr="002E0871">
        <w:rPr>
          <w:rFonts w:asciiTheme="minorHAnsi" w:hAnsiTheme="minorHAnsi" w:cs="Arial"/>
        </w:rPr>
        <w:t xml:space="preserve"> means well </w:t>
      </w:r>
      <w:r w:rsidR="00A77456" w:rsidRPr="00A77456">
        <w:rPr>
          <w:rFonts w:asciiTheme="minorHAnsi" w:hAnsiTheme="minorHAnsi" w:cs="Arial"/>
        </w:rPr>
        <w:t>and</w:t>
      </w:r>
      <w:r w:rsidR="00BC51EA">
        <w:rPr>
          <w:rFonts w:asciiTheme="minorHAnsi" w:hAnsiTheme="minorHAnsi" w:cs="Arial"/>
        </w:rPr>
        <w:t xml:space="preserve"> I </w:t>
      </w:r>
      <w:r w:rsidR="00BC51EA" w:rsidRPr="00A77456">
        <w:rPr>
          <w:rFonts w:asciiTheme="minorHAnsi" w:hAnsiTheme="minorHAnsi" w:cs="Arial"/>
        </w:rPr>
        <w:t>really</w:t>
      </w:r>
      <w:r w:rsidR="00A77456" w:rsidRPr="00A77456">
        <w:rPr>
          <w:rFonts w:asciiTheme="minorHAnsi" w:hAnsiTheme="minorHAnsi" w:cs="Arial"/>
        </w:rPr>
        <w:t xml:space="preserve"> appreciate everything she does.  However, </w:t>
      </w:r>
      <w:r w:rsidR="00BC51EA">
        <w:rPr>
          <w:rFonts w:asciiTheme="minorHAnsi" w:hAnsiTheme="minorHAnsi" w:cs="Arial"/>
        </w:rPr>
        <w:t xml:space="preserve">I </w:t>
      </w:r>
      <w:r w:rsidR="00A77456" w:rsidRPr="00A77456">
        <w:rPr>
          <w:rFonts w:asciiTheme="minorHAnsi" w:hAnsiTheme="minorHAnsi" w:cs="Arial"/>
        </w:rPr>
        <w:t xml:space="preserve">know you need to assert </w:t>
      </w:r>
      <w:r w:rsidR="00BC51EA">
        <w:rPr>
          <w:rFonts w:asciiTheme="minorHAnsi" w:hAnsiTheme="minorHAnsi" w:cs="Arial"/>
        </w:rPr>
        <w:t>myself more</w:t>
      </w:r>
      <w:r w:rsidR="00A77456" w:rsidRPr="00A77456">
        <w:rPr>
          <w:rFonts w:asciiTheme="minorHAnsi" w:hAnsiTheme="minorHAnsi" w:cs="Arial"/>
        </w:rPr>
        <w:t xml:space="preserve"> with her and do more</w:t>
      </w:r>
      <w:r w:rsidR="00BC51EA">
        <w:rPr>
          <w:rFonts w:asciiTheme="minorHAnsi" w:hAnsiTheme="minorHAnsi" w:cs="Arial"/>
        </w:rPr>
        <w:t>…”</w:t>
      </w:r>
      <w:r w:rsidR="00A77456" w:rsidRPr="00A77456">
        <w:rPr>
          <w:rFonts w:asciiTheme="minorHAnsi" w:hAnsiTheme="minorHAnsi" w:cs="Arial"/>
        </w:rPr>
        <w:t>.</w:t>
      </w:r>
    </w:p>
    <w:p w:rsidR="00F208E0" w:rsidRDefault="00F208E0" w:rsidP="00C618F5">
      <w:pPr>
        <w:rPr>
          <w:rFonts w:cs="Arial"/>
          <w:b/>
        </w:rPr>
      </w:pPr>
    </w:p>
    <w:p w:rsidR="00C618F5" w:rsidRPr="00C618F5" w:rsidRDefault="00A77456" w:rsidP="00C618F5">
      <w:pPr>
        <w:rPr>
          <w:rFonts w:cs="Arial"/>
        </w:rPr>
      </w:pPr>
      <w:r w:rsidRPr="00C618F5">
        <w:rPr>
          <w:rFonts w:cs="Arial"/>
          <w:b/>
        </w:rPr>
        <w:t>Husband</w:t>
      </w:r>
      <w:r w:rsidR="00C618F5" w:rsidRPr="00C618F5">
        <w:rPr>
          <w:rFonts w:asciiTheme="minorHAnsi" w:eastAsiaTheme="minorHAnsi" w:hAnsiTheme="minorHAnsi" w:cstheme="minorBidi"/>
          <w:lang w:val="en-US"/>
        </w:rPr>
        <w:t xml:space="preserve"> </w:t>
      </w:r>
      <w:r w:rsidR="00C618F5">
        <w:rPr>
          <w:rFonts w:asciiTheme="minorHAnsi" w:eastAsiaTheme="minorHAnsi" w:hAnsiTheme="minorHAnsi" w:cstheme="minorBidi"/>
          <w:lang w:val="en-US"/>
        </w:rPr>
        <w:t>(</w:t>
      </w:r>
      <w:r w:rsidR="00C618F5" w:rsidRPr="00CC185D">
        <w:rPr>
          <w:rFonts w:asciiTheme="minorHAnsi" w:eastAsiaTheme="minorHAnsi" w:hAnsiTheme="minorHAnsi" w:cstheme="minorBidi"/>
          <w:lang w:val="en-US"/>
        </w:rPr>
        <w:t>Walden</w:t>
      </w:r>
      <w:r w:rsidR="00C618F5">
        <w:rPr>
          <w:rFonts w:asciiTheme="minorHAnsi" w:eastAsiaTheme="minorHAnsi" w:hAnsiTheme="minorHAnsi" w:cstheme="minorBidi"/>
          <w:lang w:val="en-US"/>
        </w:rPr>
        <w:t xml:space="preserve"> Christou, known as Wal)</w:t>
      </w:r>
      <w:r w:rsidRPr="00C618F5">
        <w:rPr>
          <w:rFonts w:cs="Arial"/>
          <w:b/>
        </w:rPr>
        <w:t>:</w:t>
      </w:r>
      <w:r w:rsidRPr="00C618F5">
        <w:rPr>
          <w:rFonts w:cs="Arial"/>
        </w:rPr>
        <w:t xml:space="preserve"> </w:t>
      </w:r>
    </w:p>
    <w:p w:rsidR="00C618F5" w:rsidRDefault="00BC51EA" w:rsidP="009D6A54">
      <w:pPr>
        <w:pStyle w:val="ListParagraph"/>
        <w:numPr>
          <w:ilvl w:val="0"/>
          <w:numId w:val="34"/>
        </w:numPr>
        <w:ind w:left="567" w:hanging="425"/>
        <w:rPr>
          <w:rFonts w:cs="Arial"/>
        </w:rPr>
      </w:pPr>
      <w:r>
        <w:rPr>
          <w:rFonts w:cs="Arial"/>
        </w:rPr>
        <w:t>Met Wal</w:t>
      </w:r>
      <w:r w:rsidR="00C618F5" w:rsidRPr="002E0871">
        <w:rPr>
          <w:rFonts w:cs="Arial"/>
        </w:rPr>
        <w:t xml:space="preserve"> </w:t>
      </w:r>
      <w:r>
        <w:rPr>
          <w:rFonts w:cs="Arial"/>
        </w:rPr>
        <w:t>(</w:t>
      </w:r>
      <w:r w:rsidR="00C618F5" w:rsidRPr="002E0871">
        <w:rPr>
          <w:rFonts w:cs="Arial"/>
        </w:rPr>
        <w:t>husband</w:t>
      </w:r>
      <w:r>
        <w:rPr>
          <w:rFonts w:cs="Arial"/>
        </w:rPr>
        <w:t>)</w:t>
      </w:r>
      <w:r w:rsidR="00C618F5" w:rsidRPr="002E0871">
        <w:rPr>
          <w:rFonts w:cs="Arial"/>
        </w:rPr>
        <w:t xml:space="preserve"> through a family friend while studying to be a librarian</w:t>
      </w:r>
      <w:r w:rsidR="00C618F5">
        <w:rPr>
          <w:rFonts w:cs="Arial"/>
        </w:rPr>
        <w:t xml:space="preserve">.  </w:t>
      </w:r>
    </w:p>
    <w:p w:rsidR="00650C59" w:rsidRPr="002E0871" w:rsidRDefault="00A77456" w:rsidP="009D6A54">
      <w:pPr>
        <w:pStyle w:val="ListParagraph"/>
        <w:numPr>
          <w:ilvl w:val="0"/>
          <w:numId w:val="34"/>
        </w:numPr>
        <w:ind w:left="567" w:hanging="425"/>
        <w:rPr>
          <w:rFonts w:cs="Arial"/>
        </w:rPr>
      </w:pPr>
      <w:r>
        <w:rPr>
          <w:rFonts w:cs="Arial"/>
        </w:rPr>
        <w:t>H</w:t>
      </w:r>
      <w:r w:rsidR="002E0871" w:rsidRPr="002E0871">
        <w:rPr>
          <w:rFonts w:cs="Arial"/>
        </w:rPr>
        <w:t>e had just</w:t>
      </w:r>
      <w:r w:rsidR="00650C59" w:rsidRPr="002E0871">
        <w:rPr>
          <w:rFonts w:cs="Arial"/>
        </w:rPr>
        <w:t xml:space="preserve"> started his first job after completing his Accounting degree.</w:t>
      </w:r>
    </w:p>
    <w:p w:rsidR="00C618F5" w:rsidRDefault="00BC51EA" w:rsidP="009D6A54">
      <w:pPr>
        <w:pStyle w:val="ListParagraph"/>
        <w:numPr>
          <w:ilvl w:val="0"/>
          <w:numId w:val="34"/>
        </w:numPr>
        <w:ind w:left="567" w:hanging="425"/>
        <w:rPr>
          <w:rFonts w:cs="Arial"/>
        </w:rPr>
      </w:pPr>
      <w:r>
        <w:rPr>
          <w:rFonts w:cs="Arial"/>
        </w:rPr>
        <w:t>He</w:t>
      </w:r>
      <w:r w:rsidR="002E0871" w:rsidRPr="002E0871">
        <w:rPr>
          <w:rFonts w:cs="Arial"/>
        </w:rPr>
        <w:t xml:space="preserve"> is a good man who is a good provider. </w:t>
      </w:r>
    </w:p>
    <w:p w:rsidR="00A77456" w:rsidRDefault="002E0871" w:rsidP="009D6A54">
      <w:pPr>
        <w:pStyle w:val="ListParagraph"/>
        <w:numPr>
          <w:ilvl w:val="0"/>
          <w:numId w:val="34"/>
        </w:numPr>
        <w:ind w:left="567" w:hanging="425"/>
        <w:rPr>
          <w:rFonts w:cs="Arial"/>
        </w:rPr>
      </w:pPr>
      <w:r w:rsidRPr="002E0871">
        <w:rPr>
          <w:rFonts w:cs="Arial"/>
        </w:rPr>
        <w:t xml:space="preserve"> He works very long hours and never complains.  </w:t>
      </w:r>
    </w:p>
    <w:p w:rsidR="00C618F5" w:rsidRDefault="00A77456" w:rsidP="009D6A54">
      <w:pPr>
        <w:pStyle w:val="ListParagraph"/>
        <w:numPr>
          <w:ilvl w:val="0"/>
          <w:numId w:val="34"/>
        </w:numPr>
        <w:ind w:left="567" w:hanging="425"/>
        <w:rPr>
          <w:rFonts w:cs="Arial"/>
        </w:rPr>
      </w:pPr>
      <w:r>
        <w:rPr>
          <w:rFonts w:cs="Arial"/>
        </w:rPr>
        <w:t xml:space="preserve">He is a great fan of the </w:t>
      </w:r>
      <w:r w:rsidRPr="00964061">
        <w:rPr>
          <w:rFonts w:cs="Arial"/>
        </w:rPr>
        <w:t>footy.</w:t>
      </w:r>
      <w:r>
        <w:rPr>
          <w:rFonts w:cs="Arial"/>
        </w:rPr>
        <w:t xml:space="preserve">  </w:t>
      </w:r>
    </w:p>
    <w:p w:rsidR="00587E8D" w:rsidRPr="00F208E0" w:rsidRDefault="002E0871" w:rsidP="009D6A54">
      <w:pPr>
        <w:pStyle w:val="ListParagraph"/>
        <w:numPr>
          <w:ilvl w:val="0"/>
          <w:numId w:val="34"/>
        </w:numPr>
        <w:ind w:left="567" w:hanging="425"/>
        <w:rPr>
          <w:rFonts w:cs="Arial"/>
        </w:rPr>
      </w:pPr>
      <w:r w:rsidRPr="002E0871">
        <w:rPr>
          <w:rFonts w:cs="Arial"/>
        </w:rPr>
        <w:t xml:space="preserve">He </w:t>
      </w:r>
      <w:r w:rsidR="00BC51EA">
        <w:rPr>
          <w:rFonts w:cs="Arial"/>
        </w:rPr>
        <w:t>said I don’t need to go</w:t>
      </w:r>
      <w:r w:rsidRPr="002E0871">
        <w:rPr>
          <w:rFonts w:cs="Arial"/>
        </w:rPr>
        <w:t xml:space="preserve"> back to work if </w:t>
      </w:r>
      <w:r w:rsidR="00BC51EA">
        <w:rPr>
          <w:rFonts w:cs="Arial"/>
        </w:rPr>
        <w:t>I</w:t>
      </w:r>
      <w:r w:rsidRPr="002E0871">
        <w:rPr>
          <w:rFonts w:cs="Arial"/>
        </w:rPr>
        <w:t xml:space="preserve"> don’t want to.</w:t>
      </w:r>
    </w:p>
    <w:p w:rsidR="00C618F5" w:rsidRDefault="009F4CE3" w:rsidP="009F4CE3">
      <w:pPr>
        <w:jc w:val="left"/>
        <w:rPr>
          <w:rFonts w:cs="Arial"/>
          <w:b/>
        </w:rPr>
      </w:pPr>
      <w:r>
        <w:rPr>
          <w:rFonts w:cs="Arial"/>
          <w:b/>
        </w:rPr>
        <w:br w:type="page"/>
      </w:r>
      <w:r w:rsidR="00C618F5" w:rsidRPr="00C618F5">
        <w:rPr>
          <w:rFonts w:cs="Arial"/>
          <w:b/>
        </w:rPr>
        <w:lastRenderedPageBreak/>
        <w:t xml:space="preserve">Children: </w:t>
      </w:r>
    </w:p>
    <w:p w:rsidR="00C618F5" w:rsidRDefault="00587E8D" w:rsidP="009D6A54">
      <w:pPr>
        <w:pStyle w:val="ListParagraph"/>
        <w:numPr>
          <w:ilvl w:val="0"/>
          <w:numId w:val="35"/>
        </w:numPr>
        <w:rPr>
          <w:rFonts w:cs="Arial"/>
        </w:rPr>
      </w:pPr>
      <w:r w:rsidRPr="00587E8D">
        <w:rPr>
          <w:rFonts w:cs="Arial"/>
        </w:rPr>
        <w:t>George</w:t>
      </w:r>
      <w:r w:rsidR="00C618F5" w:rsidRPr="00587E8D">
        <w:rPr>
          <w:rFonts w:cs="Arial"/>
        </w:rPr>
        <w:t xml:space="preserve"> is </w:t>
      </w:r>
      <w:r>
        <w:rPr>
          <w:rFonts w:cs="Arial"/>
        </w:rPr>
        <w:t>17</w:t>
      </w:r>
      <w:r w:rsidR="00BC51EA">
        <w:rPr>
          <w:rFonts w:cs="Arial"/>
        </w:rPr>
        <w:t xml:space="preserve"> and I am </w:t>
      </w:r>
      <w:r w:rsidR="00BC51EA" w:rsidRPr="00587E8D">
        <w:rPr>
          <w:rFonts w:cs="Arial"/>
        </w:rPr>
        <w:t>very</w:t>
      </w:r>
      <w:r w:rsidR="00C618F5" w:rsidRPr="00587E8D">
        <w:rPr>
          <w:rFonts w:cs="Arial"/>
        </w:rPr>
        <w:t xml:space="preserve"> proud of him. He does very well at school </w:t>
      </w:r>
      <w:r w:rsidRPr="00587E8D">
        <w:rPr>
          <w:rFonts w:cs="Arial"/>
        </w:rPr>
        <w:t xml:space="preserve">and </w:t>
      </w:r>
      <w:r w:rsidR="00C618F5" w:rsidRPr="00587E8D">
        <w:rPr>
          <w:rFonts w:cs="Arial"/>
        </w:rPr>
        <w:t xml:space="preserve">has just won a debating award at school.  This is his final year at school so he is studying hard. </w:t>
      </w:r>
      <w:r w:rsidRPr="00587E8D">
        <w:rPr>
          <w:rFonts w:cs="Arial"/>
        </w:rPr>
        <w:t xml:space="preserve">He has a lot of friends that come and go.  </w:t>
      </w:r>
      <w:r w:rsidR="00C618F5" w:rsidRPr="00587E8D">
        <w:rPr>
          <w:rFonts w:cs="Arial"/>
        </w:rPr>
        <w:t xml:space="preserve"> </w:t>
      </w:r>
      <w:r w:rsidR="00BC51EA">
        <w:rPr>
          <w:rFonts w:cs="Arial"/>
        </w:rPr>
        <w:t>I</w:t>
      </w:r>
      <w:r w:rsidR="002D5835">
        <w:rPr>
          <w:rFonts w:cs="Arial"/>
        </w:rPr>
        <w:t xml:space="preserve"> take him to </w:t>
      </w:r>
      <w:r w:rsidR="00C618F5" w:rsidRPr="00587E8D">
        <w:rPr>
          <w:rFonts w:cs="Arial"/>
        </w:rPr>
        <w:t xml:space="preserve">rugby </w:t>
      </w:r>
      <w:r w:rsidRPr="00587E8D">
        <w:rPr>
          <w:rFonts w:cs="Arial"/>
        </w:rPr>
        <w:t>and cricket</w:t>
      </w:r>
      <w:r w:rsidR="002D5835">
        <w:rPr>
          <w:rFonts w:cs="Arial"/>
        </w:rPr>
        <w:t xml:space="preserve"> practice on the weekend</w:t>
      </w:r>
      <w:r w:rsidRPr="00587E8D">
        <w:rPr>
          <w:rFonts w:cs="Arial"/>
        </w:rPr>
        <w:t>.</w:t>
      </w:r>
      <w:r>
        <w:rPr>
          <w:rFonts w:cs="Arial"/>
        </w:rPr>
        <w:t xml:space="preserve"> </w:t>
      </w:r>
      <w:r w:rsidR="00BC51EA">
        <w:rPr>
          <w:rFonts w:cs="Arial"/>
        </w:rPr>
        <w:t>He wants</w:t>
      </w:r>
      <w:r>
        <w:rPr>
          <w:rFonts w:cs="Arial"/>
        </w:rPr>
        <w:t xml:space="preserve"> to go to University to do an engineering degree.</w:t>
      </w:r>
    </w:p>
    <w:p w:rsidR="00BC51EA" w:rsidRPr="00BC51EA" w:rsidRDefault="00587E8D" w:rsidP="009D6A54">
      <w:pPr>
        <w:pStyle w:val="ListParagraph"/>
        <w:numPr>
          <w:ilvl w:val="0"/>
          <w:numId w:val="35"/>
        </w:numPr>
        <w:tabs>
          <w:tab w:val="left" w:pos="360"/>
        </w:tabs>
        <w:rPr>
          <w:rFonts w:cs="Arial"/>
          <w:b/>
          <w:bCs/>
        </w:rPr>
      </w:pPr>
      <w:r w:rsidRPr="007B1AEF">
        <w:rPr>
          <w:rFonts w:cs="Arial"/>
        </w:rPr>
        <w:t xml:space="preserve">Andrea is 15.  She is quiet like </w:t>
      </w:r>
      <w:r w:rsidR="00BC51EA">
        <w:rPr>
          <w:rFonts w:cs="Arial"/>
        </w:rPr>
        <w:t xml:space="preserve">me. </w:t>
      </w:r>
      <w:r w:rsidRPr="007B1AEF">
        <w:rPr>
          <w:rFonts w:cs="Arial"/>
        </w:rPr>
        <w:t xml:space="preserve"> She is also doing well at school</w:t>
      </w:r>
      <w:r w:rsidR="007B1AEF" w:rsidRPr="007B1AEF">
        <w:rPr>
          <w:rFonts w:cs="Arial"/>
        </w:rPr>
        <w:t xml:space="preserve">.  </w:t>
      </w:r>
      <w:r w:rsidR="00BC51EA">
        <w:rPr>
          <w:rFonts w:cs="Arial"/>
        </w:rPr>
        <w:t>I</w:t>
      </w:r>
      <w:r w:rsidR="007B1AEF" w:rsidRPr="007B1AEF">
        <w:rPr>
          <w:rFonts w:cs="Arial"/>
        </w:rPr>
        <w:t xml:space="preserve"> take her to </w:t>
      </w:r>
      <w:r w:rsidRPr="007B1AEF">
        <w:rPr>
          <w:rFonts w:cs="Arial"/>
        </w:rPr>
        <w:t>the drama club and the gymnastics club</w:t>
      </w:r>
      <w:r w:rsidR="007B1AEF" w:rsidRPr="007B1AEF">
        <w:rPr>
          <w:rFonts w:cs="Arial"/>
        </w:rPr>
        <w:t xml:space="preserve"> on Wednesday nights and Saturday mornings</w:t>
      </w:r>
      <w:r w:rsidRPr="007B1AEF">
        <w:rPr>
          <w:rFonts w:cs="Arial"/>
        </w:rPr>
        <w:t xml:space="preserve">.  </w:t>
      </w:r>
    </w:p>
    <w:p w:rsidR="00BC51EA" w:rsidRPr="00BC51EA" w:rsidRDefault="00BC51EA" w:rsidP="00BC51EA">
      <w:pPr>
        <w:tabs>
          <w:tab w:val="left" w:pos="360"/>
        </w:tabs>
        <w:rPr>
          <w:rFonts w:cs="Arial"/>
          <w:b/>
          <w:bCs/>
        </w:rPr>
      </w:pPr>
    </w:p>
    <w:p w:rsidR="005916AE" w:rsidRPr="00BC51EA" w:rsidRDefault="005916AE" w:rsidP="00BC51EA">
      <w:pPr>
        <w:tabs>
          <w:tab w:val="left" w:pos="360"/>
        </w:tabs>
        <w:rPr>
          <w:rFonts w:cs="Arial"/>
          <w:b/>
          <w:bCs/>
        </w:rPr>
      </w:pPr>
      <w:r w:rsidRPr="00BC51EA">
        <w:rPr>
          <w:rFonts w:cs="Arial"/>
          <w:b/>
          <w:bCs/>
        </w:rPr>
        <w:t>Living Arrangements</w:t>
      </w:r>
      <w:r w:rsidR="00BC51EA">
        <w:rPr>
          <w:rFonts w:cs="Arial"/>
          <w:b/>
          <w:bCs/>
        </w:rPr>
        <w:t>:</w:t>
      </w:r>
    </w:p>
    <w:p w:rsidR="00CC185D" w:rsidRPr="00650C59" w:rsidRDefault="00BC51EA" w:rsidP="009D6A54">
      <w:pPr>
        <w:pStyle w:val="ListParagraph"/>
        <w:numPr>
          <w:ilvl w:val="0"/>
          <w:numId w:val="5"/>
        </w:numPr>
        <w:autoSpaceDE w:val="0"/>
        <w:autoSpaceDN w:val="0"/>
        <w:adjustRightInd w:val="0"/>
        <w:jc w:val="left"/>
        <w:rPr>
          <w:rFonts w:cs="Arial"/>
        </w:rPr>
      </w:pPr>
      <w:r>
        <w:rPr>
          <w:rFonts w:asciiTheme="minorHAnsi" w:eastAsiaTheme="minorHAnsi" w:hAnsiTheme="minorHAnsi" w:cstheme="minorBidi"/>
          <w:lang w:val="en-US"/>
        </w:rPr>
        <w:t>Living with Wal (husband)</w:t>
      </w:r>
      <w:r w:rsidR="00CC185D" w:rsidRPr="00CC185D">
        <w:rPr>
          <w:rFonts w:asciiTheme="minorHAnsi" w:eastAsiaTheme="minorHAnsi" w:hAnsiTheme="minorHAnsi" w:cstheme="minorBidi"/>
          <w:lang w:val="en-US"/>
        </w:rPr>
        <w:t xml:space="preserve"> </w:t>
      </w:r>
      <w:r>
        <w:rPr>
          <w:rFonts w:asciiTheme="minorHAnsi" w:eastAsiaTheme="minorHAnsi" w:hAnsiTheme="minorHAnsi" w:cstheme="minorBidi"/>
          <w:lang w:val="en-US"/>
        </w:rPr>
        <w:t>and</w:t>
      </w:r>
      <w:r w:rsidR="00CC185D" w:rsidRPr="00CC185D">
        <w:rPr>
          <w:rFonts w:asciiTheme="minorHAnsi" w:eastAsiaTheme="minorHAnsi" w:hAnsiTheme="minorHAnsi" w:cstheme="minorBidi"/>
          <w:lang w:val="en-US"/>
        </w:rPr>
        <w:t xml:space="preserve"> two children in a large suburban 4 bedroom two storey house.   </w:t>
      </w:r>
      <w:r>
        <w:rPr>
          <w:rFonts w:asciiTheme="minorHAnsi" w:eastAsiaTheme="minorHAnsi" w:hAnsiTheme="minorHAnsi" w:cstheme="minorBidi"/>
          <w:lang w:val="en-US"/>
        </w:rPr>
        <w:t xml:space="preserve">Wal </w:t>
      </w:r>
      <w:r w:rsidR="00CC185D">
        <w:rPr>
          <w:rFonts w:asciiTheme="minorHAnsi" w:eastAsiaTheme="minorHAnsi" w:hAnsiTheme="minorHAnsi" w:cstheme="minorBidi"/>
          <w:lang w:val="en-US"/>
        </w:rPr>
        <w:t xml:space="preserve">works long hours in the city as an Accountant.  </w:t>
      </w:r>
      <w:r>
        <w:rPr>
          <w:rFonts w:asciiTheme="minorHAnsi" w:eastAsiaTheme="minorHAnsi" w:hAnsiTheme="minorHAnsi" w:cstheme="minorBidi"/>
          <w:lang w:val="en-US"/>
        </w:rPr>
        <w:t>Mum</w:t>
      </w:r>
      <w:r w:rsidR="00CC185D" w:rsidRPr="00CC185D">
        <w:rPr>
          <w:rFonts w:asciiTheme="minorHAnsi" w:eastAsiaTheme="minorHAnsi" w:hAnsiTheme="minorHAnsi" w:cstheme="minorBidi"/>
          <w:lang w:val="en-US"/>
        </w:rPr>
        <w:t xml:space="preserve"> (Elena) </w:t>
      </w:r>
      <w:r>
        <w:rPr>
          <w:rFonts w:asciiTheme="minorHAnsi" w:eastAsiaTheme="minorHAnsi" w:hAnsiTheme="minorHAnsi" w:cstheme="minorBidi"/>
          <w:lang w:val="en-US"/>
        </w:rPr>
        <w:t xml:space="preserve">also </w:t>
      </w:r>
      <w:r w:rsidR="00A77456" w:rsidRPr="00CC185D">
        <w:rPr>
          <w:rFonts w:asciiTheme="minorHAnsi" w:eastAsiaTheme="minorHAnsi" w:hAnsiTheme="minorHAnsi" w:cstheme="minorBidi"/>
          <w:lang w:val="en-US"/>
        </w:rPr>
        <w:t>lives</w:t>
      </w:r>
      <w:r w:rsidR="00CC185D" w:rsidRPr="00CC185D">
        <w:rPr>
          <w:rFonts w:asciiTheme="minorHAnsi" w:eastAsiaTheme="minorHAnsi" w:hAnsiTheme="minorHAnsi" w:cstheme="minorBidi"/>
          <w:lang w:val="en-US"/>
        </w:rPr>
        <w:t xml:space="preserve"> </w:t>
      </w:r>
      <w:r>
        <w:rPr>
          <w:rFonts w:asciiTheme="minorHAnsi" w:eastAsiaTheme="minorHAnsi" w:hAnsiTheme="minorHAnsi" w:cstheme="minorBidi"/>
          <w:lang w:val="en-US"/>
        </w:rPr>
        <w:t>with us</w:t>
      </w:r>
      <w:r w:rsidR="00CC185D" w:rsidRPr="00CC185D">
        <w:rPr>
          <w:rFonts w:asciiTheme="minorHAnsi" w:eastAsiaTheme="minorHAnsi" w:hAnsiTheme="minorHAnsi" w:cstheme="minorBidi"/>
          <w:lang w:val="en-US"/>
        </w:rPr>
        <w:t xml:space="preserve">.  </w:t>
      </w:r>
    </w:p>
    <w:p w:rsidR="005916AE" w:rsidRPr="00650C59" w:rsidRDefault="005916AE" w:rsidP="00650C59">
      <w:pPr>
        <w:autoSpaceDE w:val="0"/>
        <w:autoSpaceDN w:val="0"/>
        <w:adjustRightInd w:val="0"/>
        <w:ind w:left="357"/>
        <w:rPr>
          <w:rFonts w:cs="Arial"/>
        </w:rPr>
      </w:pPr>
    </w:p>
    <w:p w:rsidR="005916AE" w:rsidRPr="007B1AEF" w:rsidRDefault="005916AE" w:rsidP="005916AE">
      <w:pPr>
        <w:pStyle w:val="Heading8"/>
        <w:tabs>
          <w:tab w:val="left" w:pos="360"/>
        </w:tabs>
        <w:spacing w:before="0" w:after="0"/>
        <w:rPr>
          <w:rFonts w:cs="Arial"/>
          <w:b/>
          <w:bCs/>
          <w:iCs w:val="0"/>
          <w:sz w:val="22"/>
          <w:szCs w:val="22"/>
        </w:rPr>
      </w:pPr>
      <w:r w:rsidRPr="007B1AEF">
        <w:rPr>
          <w:rFonts w:cs="Arial"/>
          <w:b/>
          <w:bCs/>
          <w:sz w:val="22"/>
          <w:szCs w:val="22"/>
        </w:rPr>
        <w:t>Social activiti</w:t>
      </w:r>
      <w:r w:rsidR="007B1AEF" w:rsidRPr="007B1AEF">
        <w:rPr>
          <w:rFonts w:cs="Arial"/>
          <w:b/>
          <w:bCs/>
          <w:sz w:val="22"/>
          <w:szCs w:val="22"/>
        </w:rPr>
        <w:t>es:</w:t>
      </w:r>
    </w:p>
    <w:p w:rsidR="00587E8D" w:rsidRPr="00587E8D" w:rsidRDefault="00BC51EA" w:rsidP="009D6A54">
      <w:pPr>
        <w:pStyle w:val="ListParagraph"/>
        <w:numPr>
          <w:ilvl w:val="0"/>
          <w:numId w:val="27"/>
        </w:numPr>
        <w:rPr>
          <w:rFonts w:asciiTheme="minorHAnsi" w:hAnsiTheme="minorHAnsi" w:cs="Arial"/>
        </w:rPr>
      </w:pPr>
      <w:r>
        <w:rPr>
          <w:rFonts w:asciiTheme="minorHAnsi" w:eastAsiaTheme="minorHAnsi" w:hAnsiTheme="minorHAnsi" w:cstheme="minorBidi"/>
          <w:lang w:val="en-US"/>
        </w:rPr>
        <w:t xml:space="preserve">Don’t have </w:t>
      </w:r>
      <w:r w:rsidR="00587E8D">
        <w:rPr>
          <w:rFonts w:asciiTheme="minorHAnsi" w:eastAsiaTheme="minorHAnsi" w:hAnsiTheme="minorHAnsi" w:cstheme="minorBidi"/>
          <w:lang w:val="en-US"/>
        </w:rPr>
        <w:t xml:space="preserve">much time for social activities.  </w:t>
      </w:r>
    </w:p>
    <w:p w:rsidR="00587E8D" w:rsidRPr="00587E8D" w:rsidRDefault="00BC51EA" w:rsidP="009D6A54">
      <w:pPr>
        <w:pStyle w:val="ListParagraph"/>
        <w:numPr>
          <w:ilvl w:val="0"/>
          <w:numId w:val="27"/>
        </w:numPr>
        <w:rPr>
          <w:rFonts w:asciiTheme="minorHAnsi" w:hAnsiTheme="minorHAnsi" w:cs="Arial"/>
        </w:rPr>
      </w:pPr>
      <w:r>
        <w:rPr>
          <w:rFonts w:asciiTheme="minorHAnsi" w:eastAsiaTheme="minorHAnsi" w:hAnsiTheme="minorHAnsi" w:cstheme="minorBidi"/>
          <w:lang w:val="en-US"/>
        </w:rPr>
        <w:t>Have</w:t>
      </w:r>
      <w:r w:rsidR="00587E8D">
        <w:rPr>
          <w:rFonts w:asciiTheme="minorHAnsi" w:eastAsiaTheme="minorHAnsi" w:hAnsiTheme="minorHAnsi" w:cstheme="minorBidi"/>
          <w:lang w:val="en-US"/>
        </w:rPr>
        <w:t xml:space="preserve"> very good neighbours.</w:t>
      </w:r>
    </w:p>
    <w:p w:rsidR="00EF7D7F" w:rsidRPr="00587E8D" w:rsidRDefault="00BC51EA" w:rsidP="009D6A54">
      <w:pPr>
        <w:pStyle w:val="ListParagraph"/>
        <w:numPr>
          <w:ilvl w:val="0"/>
          <w:numId w:val="27"/>
        </w:numPr>
        <w:rPr>
          <w:rFonts w:asciiTheme="minorHAnsi" w:hAnsiTheme="minorHAnsi" w:cs="Arial"/>
        </w:rPr>
      </w:pPr>
      <w:r>
        <w:rPr>
          <w:rFonts w:asciiTheme="minorHAnsi" w:eastAsiaTheme="minorHAnsi" w:hAnsiTheme="minorHAnsi" w:cstheme="minorBidi"/>
          <w:lang w:val="en-US"/>
        </w:rPr>
        <w:t>Have</w:t>
      </w:r>
      <w:r w:rsidR="00587E8D">
        <w:rPr>
          <w:rFonts w:asciiTheme="minorHAnsi" w:eastAsiaTheme="minorHAnsi" w:hAnsiTheme="minorHAnsi" w:cstheme="minorBidi"/>
          <w:lang w:val="en-US"/>
        </w:rPr>
        <w:t xml:space="preserve"> made some good </w:t>
      </w:r>
      <w:r w:rsidR="00EF7D7F" w:rsidRPr="00F32B5C">
        <w:rPr>
          <w:rFonts w:asciiTheme="minorHAnsi" w:eastAsiaTheme="minorHAnsi" w:hAnsiTheme="minorHAnsi" w:cstheme="minorBidi"/>
          <w:lang w:val="en-US"/>
        </w:rPr>
        <w:t xml:space="preserve">friends </w:t>
      </w:r>
      <w:r w:rsidR="00587E8D">
        <w:rPr>
          <w:rFonts w:asciiTheme="minorHAnsi" w:eastAsiaTheme="minorHAnsi" w:hAnsiTheme="minorHAnsi" w:cstheme="minorBidi"/>
          <w:lang w:val="en-US"/>
        </w:rPr>
        <w:t xml:space="preserve">through the children. </w:t>
      </w:r>
      <w:r w:rsidR="00EF7D7F" w:rsidRPr="00F32B5C">
        <w:rPr>
          <w:rFonts w:asciiTheme="minorHAnsi" w:eastAsiaTheme="minorHAnsi" w:hAnsiTheme="minorHAnsi" w:cstheme="minorBidi"/>
          <w:lang w:val="en-US"/>
        </w:rPr>
        <w:t xml:space="preserve"> </w:t>
      </w:r>
    </w:p>
    <w:p w:rsidR="00587E8D" w:rsidRPr="00587E8D" w:rsidRDefault="00964061" w:rsidP="009D6A54">
      <w:pPr>
        <w:pStyle w:val="ListParagraph"/>
        <w:numPr>
          <w:ilvl w:val="0"/>
          <w:numId w:val="27"/>
        </w:numPr>
        <w:rPr>
          <w:rFonts w:asciiTheme="minorHAnsi" w:hAnsiTheme="minorHAnsi" w:cs="Arial"/>
        </w:rPr>
      </w:pPr>
      <w:r>
        <w:rPr>
          <w:rFonts w:cs="Arial"/>
          <w:bCs/>
          <w:iCs/>
        </w:rPr>
        <w:t>Social</w:t>
      </w:r>
      <w:r w:rsidR="00587E8D">
        <w:rPr>
          <w:rFonts w:cs="Arial"/>
          <w:bCs/>
          <w:iCs/>
        </w:rPr>
        <w:t xml:space="preserve"> activities generally rotate around </w:t>
      </w:r>
      <w:r>
        <w:rPr>
          <w:rFonts w:cs="Arial"/>
          <w:bCs/>
          <w:iCs/>
        </w:rPr>
        <w:t>the</w:t>
      </w:r>
      <w:r w:rsidR="00587E8D">
        <w:rPr>
          <w:rFonts w:cs="Arial"/>
          <w:bCs/>
          <w:iCs/>
        </w:rPr>
        <w:t xml:space="preserve"> family</w:t>
      </w:r>
      <w:r w:rsidR="00F208E0">
        <w:rPr>
          <w:rFonts w:cs="Arial"/>
          <w:bCs/>
          <w:iCs/>
        </w:rPr>
        <w:t>.</w:t>
      </w:r>
    </w:p>
    <w:p w:rsidR="00EF7D7F" w:rsidRPr="00587E8D" w:rsidRDefault="00964061" w:rsidP="009D6A54">
      <w:pPr>
        <w:pStyle w:val="ListParagraph"/>
        <w:numPr>
          <w:ilvl w:val="0"/>
          <w:numId w:val="27"/>
        </w:numPr>
        <w:rPr>
          <w:rFonts w:cs="Arial"/>
          <w:szCs w:val="24"/>
        </w:rPr>
      </w:pPr>
      <w:r>
        <w:rPr>
          <w:rFonts w:cs="Arial"/>
          <w:bCs/>
          <w:iCs/>
        </w:rPr>
        <w:t>Do</w:t>
      </w:r>
      <w:r w:rsidR="00587E8D">
        <w:rPr>
          <w:rFonts w:cs="Arial"/>
          <w:bCs/>
          <w:iCs/>
        </w:rPr>
        <w:t xml:space="preserve"> a </w:t>
      </w:r>
      <w:r w:rsidR="00EF7D7F" w:rsidRPr="00F32B5C">
        <w:rPr>
          <w:rFonts w:asciiTheme="minorHAnsi" w:hAnsiTheme="minorHAnsi" w:cs="Arial"/>
        </w:rPr>
        <w:t xml:space="preserve">lot of driving and running around for </w:t>
      </w:r>
      <w:r w:rsidR="00587E8D">
        <w:rPr>
          <w:rFonts w:asciiTheme="minorHAnsi" w:hAnsiTheme="minorHAnsi" w:cs="Arial"/>
        </w:rPr>
        <w:t>the children</w:t>
      </w:r>
      <w:r w:rsidR="00EF7D7F" w:rsidRPr="00F32B5C">
        <w:rPr>
          <w:rFonts w:asciiTheme="minorHAnsi" w:hAnsiTheme="minorHAnsi" w:cs="Arial"/>
        </w:rPr>
        <w:t>.</w:t>
      </w:r>
    </w:p>
    <w:p w:rsidR="00587E8D" w:rsidRDefault="00964061" w:rsidP="009D6A54">
      <w:pPr>
        <w:pStyle w:val="ListParagraph"/>
        <w:numPr>
          <w:ilvl w:val="0"/>
          <w:numId w:val="27"/>
        </w:numPr>
        <w:rPr>
          <w:rFonts w:cs="Arial"/>
          <w:szCs w:val="24"/>
        </w:rPr>
      </w:pPr>
      <w:r>
        <w:rPr>
          <w:rFonts w:cs="Arial"/>
          <w:szCs w:val="24"/>
        </w:rPr>
        <w:t>Have</w:t>
      </w:r>
      <w:r w:rsidR="00587E8D">
        <w:rPr>
          <w:rFonts w:cs="Arial"/>
          <w:szCs w:val="24"/>
        </w:rPr>
        <w:t xml:space="preserve"> a family holiday once a year.</w:t>
      </w:r>
    </w:p>
    <w:p w:rsidR="005916AE" w:rsidRDefault="005916AE" w:rsidP="005916AE">
      <w:pPr>
        <w:tabs>
          <w:tab w:val="left" w:pos="360"/>
        </w:tabs>
        <w:rPr>
          <w:rFonts w:cs="Arial"/>
          <w:bCs/>
          <w:iCs/>
        </w:rPr>
      </w:pPr>
    </w:p>
    <w:p w:rsidR="006A596C" w:rsidRPr="007B1AEF" w:rsidRDefault="006A596C" w:rsidP="007B1AEF">
      <w:pPr>
        <w:pStyle w:val="Heading8"/>
        <w:tabs>
          <w:tab w:val="left" w:pos="360"/>
        </w:tabs>
        <w:spacing w:before="0" w:after="0"/>
        <w:rPr>
          <w:b/>
        </w:rPr>
      </w:pPr>
      <w:r w:rsidRPr="007B1AEF">
        <w:rPr>
          <w:rFonts w:cs="Arial"/>
          <w:b/>
          <w:bCs/>
          <w:sz w:val="22"/>
          <w:szCs w:val="22"/>
        </w:rPr>
        <w:t>Daily activities:</w:t>
      </w:r>
    </w:p>
    <w:p w:rsidR="006A596C" w:rsidRPr="006A596C" w:rsidRDefault="00E85386" w:rsidP="006A596C">
      <w:r>
        <w:t xml:space="preserve"> I </w:t>
      </w:r>
      <w:r w:rsidR="00964061">
        <w:t>Like</w:t>
      </w:r>
      <w:r w:rsidR="006A596C">
        <w:t xml:space="preserve"> to keep busy and </w:t>
      </w:r>
      <w:r w:rsidR="00964061">
        <w:t>am</w:t>
      </w:r>
      <w:r w:rsidR="006A596C">
        <w:t xml:space="preserve"> doing</w:t>
      </w:r>
      <w:r w:rsidR="006A596C" w:rsidRPr="006A596C">
        <w:t xml:space="preserve"> </w:t>
      </w:r>
      <w:r w:rsidR="002B3209">
        <w:t>most of the easy things.</w:t>
      </w:r>
      <w:r w:rsidR="00964061">
        <w:t xml:space="preserve"> </w:t>
      </w:r>
      <w:r>
        <w:t xml:space="preserve"> I am v</w:t>
      </w:r>
      <w:r w:rsidR="00964061">
        <w:t>ery pedantic</w:t>
      </w:r>
      <w:r>
        <w:t xml:space="preserve"> and I</w:t>
      </w:r>
      <w:r w:rsidR="00964061">
        <w:t xml:space="preserve"> </w:t>
      </w:r>
      <w:r w:rsidR="00BC51EA">
        <w:t xml:space="preserve">like things to be just right.  </w:t>
      </w:r>
      <w:r>
        <w:t>I w</w:t>
      </w:r>
      <w:r w:rsidR="00964061">
        <w:t>ould</w:t>
      </w:r>
      <w:r w:rsidR="00BC51EA">
        <w:t xml:space="preserve"> like to do more</w:t>
      </w:r>
      <w:r w:rsidR="006A596C">
        <w:t xml:space="preserve"> </w:t>
      </w:r>
      <w:r w:rsidR="00BC51EA">
        <w:t>at</w:t>
      </w:r>
      <w:r w:rsidR="002B3209">
        <w:t xml:space="preserve"> home</w:t>
      </w:r>
      <w:r w:rsidR="006A596C">
        <w:t xml:space="preserve"> although </w:t>
      </w:r>
      <w:r w:rsidR="00BC51EA">
        <w:t>Mum</w:t>
      </w:r>
      <w:r w:rsidR="006A596C">
        <w:t xml:space="preserve"> steps in to do things when she sees how difficult it is.</w:t>
      </w:r>
    </w:p>
    <w:p w:rsidR="00FD5AB0" w:rsidRPr="006A596C" w:rsidRDefault="00FD5AB0" w:rsidP="009D6A54">
      <w:pPr>
        <w:pStyle w:val="ListParagraph"/>
        <w:numPr>
          <w:ilvl w:val="0"/>
          <w:numId w:val="37"/>
        </w:numPr>
        <w:autoSpaceDE w:val="0"/>
        <w:autoSpaceDN w:val="0"/>
        <w:adjustRightInd w:val="0"/>
        <w:jc w:val="left"/>
        <w:rPr>
          <w:rFonts w:cs="Arial"/>
        </w:rPr>
      </w:pPr>
      <w:r w:rsidRPr="006A596C">
        <w:rPr>
          <w:rFonts w:cs="Arial"/>
        </w:rPr>
        <w:t>Dishes – Can do hand washing</w:t>
      </w:r>
      <w:r w:rsidR="007B1AEF">
        <w:rPr>
          <w:rFonts w:cs="Arial"/>
        </w:rPr>
        <w:t xml:space="preserve"> (except pots and pans).  H</w:t>
      </w:r>
      <w:r w:rsidRPr="006A596C">
        <w:rPr>
          <w:rFonts w:cs="Arial"/>
        </w:rPr>
        <w:t>a</w:t>
      </w:r>
      <w:r w:rsidR="00964061">
        <w:rPr>
          <w:rFonts w:cs="Arial"/>
        </w:rPr>
        <w:t>ve</w:t>
      </w:r>
      <w:r w:rsidRPr="006A596C">
        <w:rPr>
          <w:rFonts w:cs="Arial"/>
        </w:rPr>
        <w:t xml:space="preserve"> difficulty loading the dishwasher. The rest of the family are doing this.</w:t>
      </w:r>
    </w:p>
    <w:p w:rsidR="00FD5AB0" w:rsidRPr="006A596C" w:rsidRDefault="00FD5AB0" w:rsidP="009D6A54">
      <w:pPr>
        <w:pStyle w:val="ListParagraph"/>
        <w:numPr>
          <w:ilvl w:val="0"/>
          <w:numId w:val="37"/>
        </w:numPr>
        <w:autoSpaceDE w:val="0"/>
        <w:autoSpaceDN w:val="0"/>
        <w:adjustRightInd w:val="0"/>
        <w:jc w:val="left"/>
        <w:rPr>
          <w:rFonts w:cs="Arial"/>
        </w:rPr>
      </w:pPr>
      <w:r w:rsidRPr="006A596C">
        <w:rPr>
          <w:rFonts w:cs="Arial"/>
        </w:rPr>
        <w:t xml:space="preserve">Cooking – </w:t>
      </w:r>
      <w:r w:rsidR="00BC51EA">
        <w:rPr>
          <w:rFonts w:cs="Arial"/>
        </w:rPr>
        <w:t xml:space="preserve">Mum does most of the cooking </w:t>
      </w:r>
      <w:r w:rsidR="00964061">
        <w:rPr>
          <w:rFonts w:cs="Arial"/>
        </w:rPr>
        <w:t xml:space="preserve">now.  </w:t>
      </w:r>
      <w:r w:rsidR="00BC51EA">
        <w:rPr>
          <w:rFonts w:cs="Arial"/>
        </w:rPr>
        <w:t xml:space="preserve"> I am</w:t>
      </w:r>
      <w:r w:rsidRPr="006A596C">
        <w:rPr>
          <w:rFonts w:cs="Arial"/>
        </w:rPr>
        <w:t xml:space="preserve"> helping with </w:t>
      </w:r>
      <w:r w:rsidR="00BC51EA">
        <w:rPr>
          <w:rFonts w:cs="Arial"/>
        </w:rPr>
        <w:t xml:space="preserve">some of </w:t>
      </w:r>
      <w:r w:rsidRPr="006A596C">
        <w:rPr>
          <w:rFonts w:cs="Arial"/>
        </w:rPr>
        <w:t>the preparation</w:t>
      </w:r>
      <w:r w:rsidR="00964061">
        <w:rPr>
          <w:rFonts w:cs="Arial"/>
        </w:rPr>
        <w:t xml:space="preserve"> although I </w:t>
      </w:r>
      <w:r w:rsidR="00BC51EA">
        <w:rPr>
          <w:rFonts w:cs="Arial"/>
        </w:rPr>
        <w:t>can</w:t>
      </w:r>
      <w:r w:rsidRPr="006A596C">
        <w:rPr>
          <w:rFonts w:cs="Arial"/>
        </w:rPr>
        <w:t>’t lift the heavy pots.</w:t>
      </w:r>
    </w:p>
    <w:p w:rsidR="00FD5AB0" w:rsidRPr="006A596C" w:rsidRDefault="00FD5AB0" w:rsidP="009D6A54">
      <w:pPr>
        <w:pStyle w:val="ListParagraph"/>
        <w:numPr>
          <w:ilvl w:val="0"/>
          <w:numId w:val="37"/>
        </w:numPr>
        <w:autoSpaceDE w:val="0"/>
        <w:autoSpaceDN w:val="0"/>
        <w:adjustRightInd w:val="0"/>
        <w:jc w:val="left"/>
        <w:rPr>
          <w:rFonts w:cs="Arial"/>
        </w:rPr>
      </w:pPr>
      <w:r w:rsidRPr="006A596C">
        <w:rPr>
          <w:rFonts w:cs="Arial"/>
        </w:rPr>
        <w:t>Shopping –</w:t>
      </w:r>
      <w:r w:rsidR="00BC51EA">
        <w:rPr>
          <w:rFonts w:cs="Arial"/>
        </w:rPr>
        <w:t>I</w:t>
      </w:r>
      <w:r w:rsidR="006A596C" w:rsidRPr="006A596C">
        <w:rPr>
          <w:rFonts w:cs="Arial"/>
        </w:rPr>
        <w:t xml:space="preserve"> need help lifting the shopping in and out of the car.  </w:t>
      </w:r>
      <w:r w:rsidR="00BC51EA">
        <w:rPr>
          <w:rFonts w:cs="Arial"/>
        </w:rPr>
        <w:t>I</w:t>
      </w:r>
      <w:r w:rsidR="006A596C" w:rsidRPr="006A596C">
        <w:rPr>
          <w:rFonts w:cs="Arial"/>
        </w:rPr>
        <w:t xml:space="preserve"> have been taking </w:t>
      </w:r>
      <w:r w:rsidR="00BC51EA">
        <w:rPr>
          <w:rFonts w:cs="Arial"/>
        </w:rPr>
        <w:t>Mum</w:t>
      </w:r>
      <w:r w:rsidR="006A596C">
        <w:rPr>
          <w:rFonts w:cs="Arial"/>
        </w:rPr>
        <w:t xml:space="preserve"> or</w:t>
      </w:r>
      <w:r w:rsidRPr="006A596C">
        <w:rPr>
          <w:rFonts w:cs="Arial"/>
        </w:rPr>
        <w:t xml:space="preserve"> the children</w:t>
      </w:r>
      <w:r w:rsidR="006A596C" w:rsidRPr="006A596C">
        <w:rPr>
          <w:rFonts w:cs="Arial"/>
        </w:rPr>
        <w:t xml:space="preserve"> with </w:t>
      </w:r>
      <w:r w:rsidR="00BC51EA">
        <w:rPr>
          <w:rFonts w:cs="Arial"/>
        </w:rPr>
        <w:t>me to help</w:t>
      </w:r>
      <w:r w:rsidR="006A596C" w:rsidRPr="006A596C">
        <w:rPr>
          <w:rFonts w:cs="Arial"/>
        </w:rPr>
        <w:t>.</w:t>
      </w:r>
      <w:r w:rsidRPr="006A596C">
        <w:rPr>
          <w:rFonts w:cs="Arial"/>
        </w:rPr>
        <w:t xml:space="preserve"> </w:t>
      </w:r>
    </w:p>
    <w:p w:rsidR="00FD5AB0" w:rsidRPr="006A596C" w:rsidRDefault="00FD5AB0" w:rsidP="009D6A54">
      <w:pPr>
        <w:pStyle w:val="ListParagraph"/>
        <w:numPr>
          <w:ilvl w:val="0"/>
          <w:numId w:val="37"/>
        </w:numPr>
        <w:autoSpaceDE w:val="0"/>
        <w:autoSpaceDN w:val="0"/>
        <w:adjustRightInd w:val="0"/>
        <w:jc w:val="left"/>
        <w:rPr>
          <w:rFonts w:cs="Arial"/>
        </w:rPr>
      </w:pPr>
      <w:r w:rsidRPr="006A596C">
        <w:rPr>
          <w:rFonts w:cs="Arial"/>
        </w:rPr>
        <w:t>Cleaning bathroom –</w:t>
      </w:r>
      <w:r w:rsidR="006A596C" w:rsidRPr="006A596C">
        <w:rPr>
          <w:rFonts w:cs="Arial"/>
        </w:rPr>
        <w:t xml:space="preserve"> </w:t>
      </w:r>
      <w:r w:rsidR="00964061">
        <w:rPr>
          <w:rFonts w:cs="Arial"/>
        </w:rPr>
        <w:t>C</w:t>
      </w:r>
      <w:r w:rsidR="006A596C" w:rsidRPr="006A596C">
        <w:rPr>
          <w:rFonts w:cs="Arial"/>
        </w:rPr>
        <w:t xml:space="preserve">leaning surfaces (especially the shower and bath) is very difficult because of the extended reach and circular motion required.  </w:t>
      </w:r>
      <w:r w:rsidR="00964061">
        <w:rPr>
          <w:rFonts w:cs="Arial"/>
        </w:rPr>
        <w:t>The</w:t>
      </w:r>
      <w:r w:rsidRPr="006A596C">
        <w:rPr>
          <w:rFonts w:cs="Arial"/>
        </w:rPr>
        <w:t xml:space="preserve"> family are doing this at the moment</w:t>
      </w:r>
      <w:r w:rsidR="006A596C" w:rsidRPr="006A596C">
        <w:rPr>
          <w:rFonts w:cs="Arial"/>
        </w:rPr>
        <w:t>.</w:t>
      </w:r>
    </w:p>
    <w:p w:rsidR="00FD5AB0" w:rsidRPr="006A596C" w:rsidRDefault="00FD5AB0" w:rsidP="009D6A54">
      <w:pPr>
        <w:pStyle w:val="ListParagraph"/>
        <w:numPr>
          <w:ilvl w:val="0"/>
          <w:numId w:val="37"/>
        </w:numPr>
        <w:autoSpaceDE w:val="0"/>
        <w:autoSpaceDN w:val="0"/>
        <w:adjustRightInd w:val="0"/>
        <w:jc w:val="left"/>
        <w:rPr>
          <w:rFonts w:cs="Arial"/>
        </w:rPr>
      </w:pPr>
      <w:r w:rsidRPr="006A596C">
        <w:rPr>
          <w:rFonts w:cs="Arial"/>
        </w:rPr>
        <w:t>Washing clothes –</w:t>
      </w:r>
      <w:r w:rsidR="009F4CE3">
        <w:rPr>
          <w:rFonts w:cs="Arial"/>
        </w:rPr>
        <w:t xml:space="preserve">Mum helps with this. </w:t>
      </w:r>
      <w:r w:rsidRPr="006A596C">
        <w:rPr>
          <w:rFonts w:cs="Arial"/>
        </w:rPr>
        <w:t xml:space="preserve"> </w:t>
      </w:r>
    </w:p>
    <w:p w:rsidR="006A596C" w:rsidRPr="006A596C" w:rsidRDefault="00FD5AB0" w:rsidP="009D6A54">
      <w:pPr>
        <w:pStyle w:val="ListParagraph"/>
        <w:numPr>
          <w:ilvl w:val="0"/>
          <w:numId w:val="37"/>
        </w:numPr>
        <w:autoSpaceDE w:val="0"/>
        <w:autoSpaceDN w:val="0"/>
        <w:adjustRightInd w:val="0"/>
        <w:jc w:val="left"/>
        <w:rPr>
          <w:rFonts w:cs="Arial"/>
        </w:rPr>
      </w:pPr>
      <w:r w:rsidRPr="006A596C">
        <w:rPr>
          <w:rFonts w:cs="Arial"/>
        </w:rPr>
        <w:t xml:space="preserve">Hanging out clothes – </w:t>
      </w:r>
      <w:r w:rsidR="006A596C" w:rsidRPr="006A596C">
        <w:rPr>
          <w:rFonts w:cs="Arial"/>
        </w:rPr>
        <w:t>Unable to hang out the washing</w:t>
      </w:r>
      <w:r w:rsidR="00DA0637">
        <w:rPr>
          <w:rFonts w:cs="Arial"/>
        </w:rPr>
        <w:t>, Mum does this now.</w:t>
      </w:r>
    </w:p>
    <w:p w:rsidR="00FD5AB0" w:rsidRPr="006A596C" w:rsidRDefault="00FD5AB0" w:rsidP="009D6A54">
      <w:pPr>
        <w:pStyle w:val="ListParagraph"/>
        <w:numPr>
          <w:ilvl w:val="0"/>
          <w:numId w:val="37"/>
        </w:numPr>
        <w:autoSpaceDE w:val="0"/>
        <w:autoSpaceDN w:val="0"/>
        <w:adjustRightInd w:val="0"/>
        <w:jc w:val="left"/>
        <w:rPr>
          <w:rFonts w:cs="Arial"/>
        </w:rPr>
      </w:pPr>
      <w:r w:rsidRPr="006A596C">
        <w:rPr>
          <w:rFonts w:cs="Arial"/>
        </w:rPr>
        <w:t xml:space="preserve">Ironing </w:t>
      </w:r>
      <w:r w:rsidR="006A596C" w:rsidRPr="006A596C">
        <w:rPr>
          <w:rFonts w:cs="Arial"/>
        </w:rPr>
        <w:t>–</w:t>
      </w:r>
      <w:r w:rsidRPr="006A596C">
        <w:rPr>
          <w:rFonts w:cs="Arial"/>
        </w:rPr>
        <w:t xml:space="preserve"> </w:t>
      </w:r>
      <w:r w:rsidR="006A596C" w:rsidRPr="006A596C">
        <w:rPr>
          <w:rFonts w:cs="Arial"/>
        </w:rPr>
        <w:t xml:space="preserve">Usually sets off the pain so do as little as possible.  </w:t>
      </w:r>
      <w:r w:rsidR="009F4CE3">
        <w:rPr>
          <w:rFonts w:cs="Arial"/>
        </w:rPr>
        <w:t>Mum</w:t>
      </w:r>
      <w:r w:rsidR="006A596C" w:rsidRPr="006A596C">
        <w:rPr>
          <w:rFonts w:cs="Arial"/>
        </w:rPr>
        <w:t xml:space="preserve"> will do what is needed.  </w:t>
      </w:r>
    </w:p>
    <w:p w:rsidR="00F208E0" w:rsidRPr="006A596C" w:rsidRDefault="00FD5AB0" w:rsidP="009D6A54">
      <w:pPr>
        <w:pStyle w:val="ListParagraph"/>
        <w:numPr>
          <w:ilvl w:val="0"/>
          <w:numId w:val="37"/>
        </w:numPr>
        <w:autoSpaceDE w:val="0"/>
        <w:autoSpaceDN w:val="0"/>
        <w:adjustRightInd w:val="0"/>
        <w:jc w:val="left"/>
      </w:pPr>
      <w:r w:rsidRPr="006A596C">
        <w:rPr>
          <w:rFonts w:cs="Arial"/>
        </w:rPr>
        <w:t>Cleaning floors –</w:t>
      </w:r>
      <w:r w:rsidR="009F4CE3">
        <w:rPr>
          <w:rFonts w:cs="Arial"/>
        </w:rPr>
        <w:t>Have</w:t>
      </w:r>
      <w:r w:rsidR="006A596C" w:rsidRPr="006A596C">
        <w:rPr>
          <w:rFonts w:cs="Arial"/>
        </w:rPr>
        <w:t xml:space="preserve"> avoided cleaning the floor</w:t>
      </w:r>
      <w:r w:rsidR="007B1AEF">
        <w:rPr>
          <w:rFonts w:cs="Arial"/>
        </w:rPr>
        <w:t>s and doing the vacuuming</w:t>
      </w:r>
      <w:r w:rsidR="006A596C" w:rsidRPr="006A596C">
        <w:rPr>
          <w:rFonts w:cs="Arial"/>
        </w:rPr>
        <w:t xml:space="preserve"> because </w:t>
      </w:r>
      <w:r w:rsidR="00964061">
        <w:rPr>
          <w:rFonts w:cs="Arial"/>
        </w:rPr>
        <w:t>it has set</w:t>
      </w:r>
      <w:r w:rsidR="009F4CE3">
        <w:rPr>
          <w:rFonts w:cs="Arial"/>
        </w:rPr>
        <w:t xml:space="preserve"> off the pain in the</w:t>
      </w:r>
      <w:r w:rsidR="006A596C" w:rsidRPr="006A596C">
        <w:rPr>
          <w:rFonts w:cs="Arial"/>
        </w:rPr>
        <w:t xml:space="preserve"> shoulder.  </w:t>
      </w:r>
      <w:r w:rsidRPr="006A596C">
        <w:rPr>
          <w:rFonts w:cs="Arial"/>
        </w:rPr>
        <w:t xml:space="preserve"> </w:t>
      </w:r>
    </w:p>
    <w:p w:rsidR="005916AE" w:rsidRDefault="005916AE" w:rsidP="005916AE">
      <w:pPr>
        <w:pStyle w:val="ListParagraph"/>
        <w:autoSpaceDE w:val="0"/>
        <w:autoSpaceDN w:val="0"/>
        <w:adjustRightInd w:val="0"/>
        <w:ind w:left="0"/>
        <w:jc w:val="left"/>
        <w:rPr>
          <w:rFonts w:cs="Arial"/>
        </w:rPr>
      </w:pPr>
    </w:p>
    <w:p w:rsidR="005916AE" w:rsidRDefault="005916AE" w:rsidP="005916AE">
      <w:pPr>
        <w:pStyle w:val="ListParagraph"/>
        <w:autoSpaceDE w:val="0"/>
        <w:autoSpaceDN w:val="0"/>
        <w:adjustRightInd w:val="0"/>
        <w:ind w:left="0"/>
        <w:jc w:val="left"/>
        <w:rPr>
          <w:b/>
        </w:rPr>
      </w:pPr>
      <w:r w:rsidRPr="004D6948">
        <w:rPr>
          <w:b/>
        </w:rPr>
        <w:t>Work</w:t>
      </w:r>
      <w:r>
        <w:rPr>
          <w:b/>
        </w:rPr>
        <w:t xml:space="preserve"> Life</w:t>
      </w:r>
      <w:r w:rsidR="006A596C">
        <w:rPr>
          <w:b/>
        </w:rPr>
        <w:t>:</w:t>
      </w:r>
    </w:p>
    <w:p w:rsidR="005764A7" w:rsidRPr="005764A7" w:rsidRDefault="009F4CE3" w:rsidP="005916AE">
      <w:pPr>
        <w:pStyle w:val="ListParagraph"/>
        <w:autoSpaceDE w:val="0"/>
        <w:autoSpaceDN w:val="0"/>
        <w:adjustRightInd w:val="0"/>
        <w:ind w:left="0"/>
        <w:jc w:val="left"/>
      </w:pPr>
      <w:r>
        <w:t>Work</w:t>
      </w:r>
      <w:r w:rsidR="005764A7" w:rsidRPr="005764A7">
        <w:t xml:space="preserve"> in the library involves quite a lot of physical activity</w:t>
      </w:r>
      <w:r>
        <w:t>:</w:t>
      </w:r>
      <w:r w:rsidR="005764A7" w:rsidRPr="005764A7">
        <w:t xml:space="preserve"> </w:t>
      </w:r>
    </w:p>
    <w:p w:rsidR="009F4CE3" w:rsidRDefault="009F4CE3" w:rsidP="009D6A54">
      <w:pPr>
        <w:pStyle w:val="ListParagraph"/>
        <w:numPr>
          <w:ilvl w:val="0"/>
          <w:numId w:val="38"/>
        </w:numPr>
        <w:autoSpaceDE w:val="0"/>
        <w:autoSpaceDN w:val="0"/>
        <w:adjustRightInd w:val="0"/>
        <w:jc w:val="left"/>
        <w:rPr>
          <w:rFonts w:cs="Arial"/>
        </w:rPr>
      </w:pPr>
      <w:r w:rsidRPr="007553E9">
        <w:rPr>
          <w:rFonts w:cs="Arial"/>
        </w:rPr>
        <w:t xml:space="preserve">Employed at </w:t>
      </w:r>
      <w:r w:rsidRPr="007553E9">
        <w:rPr>
          <w:rFonts w:cs="Arial"/>
          <w:highlight w:val="yellow"/>
        </w:rPr>
        <w:t>[Insert organisation name and suburb]</w:t>
      </w:r>
      <w:r w:rsidR="00964061">
        <w:rPr>
          <w:rFonts w:cs="Arial"/>
        </w:rPr>
        <w:t xml:space="preserve"> as a Library Technician.</w:t>
      </w:r>
      <w:r w:rsidRPr="007553E9">
        <w:rPr>
          <w:rFonts w:cs="Arial"/>
        </w:rPr>
        <w:t xml:space="preserve"> </w:t>
      </w:r>
    </w:p>
    <w:p w:rsidR="00DA0637" w:rsidRPr="00DA0637" w:rsidRDefault="00DA0637" w:rsidP="00DA0637">
      <w:pPr>
        <w:pStyle w:val="ListParagraph"/>
        <w:numPr>
          <w:ilvl w:val="0"/>
          <w:numId w:val="38"/>
        </w:numPr>
        <w:rPr>
          <w:rFonts w:asciiTheme="minorHAnsi" w:hAnsiTheme="minorHAnsi" w:cs="Arial"/>
        </w:rPr>
      </w:pPr>
      <w:r w:rsidRPr="00DA0637">
        <w:rPr>
          <w:rFonts w:asciiTheme="minorHAnsi" w:hAnsiTheme="minorHAnsi" w:cs="Arial"/>
        </w:rPr>
        <w:t xml:space="preserve">Regular shift from 7.30 to 3.30 Monday to Friday. </w:t>
      </w:r>
      <w:r w:rsidRPr="003B7979">
        <w:rPr>
          <w:rFonts w:asciiTheme="minorHAnsi" w:hAnsiTheme="minorHAnsi" w:cs="Arial"/>
        </w:rPr>
        <w:t>Occasional</w:t>
      </w:r>
      <w:r>
        <w:rPr>
          <w:rFonts w:asciiTheme="minorHAnsi" w:hAnsiTheme="minorHAnsi" w:cs="Arial"/>
        </w:rPr>
        <w:t>ly have evening shifts</w:t>
      </w:r>
      <w:r w:rsidRPr="003B7979">
        <w:rPr>
          <w:rFonts w:asciiTheme="minorHAnsi" w:hAnsiTheme="minorHAnsi" w:cs="Arial"/>
        </w:rPr>
        <w:t xml:space="preserve"> (1pm to 9pm)</w:t>
      </w:r>
      <w:r>
        <w:rPr>
          <w:rFonts w:asciiTheme="minorHAnsi" w:hAnsiTheme="minorHAnsi" w:cs="Arial"/>
        </w:rPr>
        <w:t>.</w:t>
      </w:r>
    </w:p>
    <w:p w:rsidR="009F4CE3" w:rsidRPr="00DA0637" w:rsidRDefault="009F4CE3" w:rsidP="00DA0637">
      <w:pPr>
        <w:pStyle w:val="ListParagraph"/>
        <w:numPr>
          <w:ilvl w:val="0"/>
          <w:numId w:val="38"/>
        </w:numPr>
        <w:autoSpaceDE w:val="0"/>
        <w:autoSpaceDN w:val="0"/>
        <w:adjustRightInd w:val="0"/>
        <w:jc w:val="left"/>
        <w:rPr>
          <w:rFonts w:cs="Arial"/>
          <w:i/>
        </w:rPr>
      </w:pPr>
      <w:r w:rsidRPr="00DA0637">
        <w:rPr>
          <w:rFonts w:cs="Arial"/>
        </w:rPr>
        <w:t xml:space="preserve">Work in an area with a staff of about </w:t>
      </w:r>
      <w:r w:rsidRPr="00DA0637">
        <w:rPr>
          <w:rFonts w:cs="Arial"/>
          <w:highlight w:val="yellow"/>
        </w:rPr>
        <w:t>[TBA]</w:t>
      </w:r>
      <w:r w:rsidR="00DA0637">
        <w:rPr>
          <w:rFonts w:cs="Arial"/>
        </w:rPr>
        <w:t>.</w:t>
      </w:r>
      <w:r w:rsidRPr="00DA0637">
        <w:rPr>
          <w:rFonts w:cs="Arial"/>
          <w:i/>
        </w:rPr>
        <w:t xml:space="preserve"> </w:t>
      </w:r>
    </w:p>
    <w:p w:rsidR="005764A7" w:rsidRPr="007553E9" w:rsidRDefault="005764A7" w:rsidP="009D6A54">
      <w:pPr>
        <w:pStyle w:val="ListParagraph"/>
        <w:numPr>
          <w:ilvl w:val="0"/>
          <w:numId w:val="38"/>
        </w:numPr>
        <w:autoSpaceDE w:val="0"/>
        <w:autoSpaceDN w:val="0"/>
        <w:adjustRightInd w:val="0"/>
        <w:jc w:val="left"/>
        <w:rPr>
          <w:rFonts w:cs="Arial"/>
        </w:rPr>
      </w:pPr>
      <w:r w:rsidRPr="007553E9">
        <w:rPr>
          <w:rFonts w:cs="Arial"/>
        </w:rPr>
        <w:t>The restructure and reorganisation of the Library has been stressful.</w:t>
      </w:r>
    </w:p>
    <w:p w:rsidR="009F4CE3" w:rsidRPr="009F4CE3" w:rsidRDefault="009F4CE3" w:rsidP="009D6A54">
      <w:pPr>
        <w:pStyle w:val="ListParagraph"/>
        <w:numPr>
          <w:ilvl w:val="0"/>
          <w:numId w:val="38"/>
        </w:numPr>
        <w:autoSpaceDE w:val="0"/>
        <w:autoSpaceDN w:val="0"/>
        <w:adjustRightInd w:val="0"/>
        <w:jc w:val="left"/>
        <w:rPr>
          <w:rFonts w:cs="Arial"/>
        </w:rPr>
      </w:pPr>
      <w:r>
        <w:rPr>
          <w:rFonts w:cs="Arial"/>
        </w:rPr>
        <w:t xml:space="preserve">My </w:t>
      </w:r>
      <w:r w:rsidR="00DA0637">
        <w:rPr>
          <w:rFonts w:cs="Arial"/>
        </w:rPr>
        <w:t>manager</w:t>
      </w:r>
      <w:r>
        <w:rPr>
          <w:rFonts w:cs="Arial"/>
        </w:rPr>
        <w:t>’s</w:t>
      </w:r>
      <w:r w:rsidR="005764A7" w:rsidRPr="007553E9">
        <w:rPr>
          <w:rFonts w:cs="Arial"/>
        </w:rPr>
        <w:t xml:space="preserve"> name </w:t>
      </w:r>
      <w:r w:rsidR="005764A7" w:rsidRPr="007553E9">
        <w:rPr>
          <w:rFonts w:cs="Arial"/>
          <w:highlight w:val="yellow"/>
        </w:rPr>
        <w:t>is [Insert name], Library Manager</w:t>
      </w:r>
      <w:r w:rsidR="005764A7" w:rsidRPr="007553E9">
        <w:rPr>
          <w:rFonts w:cs="Arial"/>
        </w:rPr>
        <w:t>.</w:t>
      </w:r>
      <w:r w:rsidRPr="009F4CE3">
        <w:rPr>
          <w:rFonts w:cs="Arial"/>
        </w:rPr>
        <w:t xml:space="preserve"> </w:t>
      </w:r>
      <w:r>
        <w:rPr>
          <w:rFonts w:cs="Arial"/>
        </w:rPr>
        <w:t xml:space="preserve"> </w:t>
      </w:r>
      <w:r w:rsidRPr="007553E9">
        <w:rPr>
          <w:rFonts w:cs="Arial"/>
        </w:rPr>
        <w:t xml:space="preserve">They have been </w:t>
      </w:r>
      <w:r>
        <w:rPr>
          <w:rFonts w:cs="Arial"/>
        </w:rPr>
        <w:t>my</w:t>
      </w:r>
      <w:r w:rsidRPr="007553E9">
        <w:rPr>
          <w:rFonts w:cs="Arial"/>
        </w:rPr>
        <w:t xml:space="preserve"> </w:t>
      </w:r>
      <w:r w:rsidR="00EA68BE">
        <w:rPr>
          <w:rFonts w:cs="Arial"/>
        </w:rPr>
        <w:t>manager</w:t>
      </w:r>
      <w:r w:rsidRPr="007553E9">
        <w:rPr>
          <w:rFonts w:cs="Arial"/>
        </w:rPr>
        <w:t xml:space="preserve"> for as long as </w:t>
      </w:r>
      <w:r>
        <w:rPr>
          <w:rFonts w:cs="Arial"/>
        </w:rPr>
        <w:t>I</w:t>
      </w:r>
      <w:r w:rsidRPr="007553E9">
        <w:rPr>
          <w:rFonts w:cs="Arial"/>
        </w:rPr>
        <w:t xml:space="preserve"> have been employed at </w:t>
      </w:r>
      <w:r>
        <w:rPr>
          <w:rFonts w:cs="Arial"/>
          <w:highlight w:val="yellow"/>
          <w:lang w:val="en-US"/>
        </w:rPr>
        <w:t>[Insert organization name</w:t>
      </w:r>
      <w:r w:rsidR="00964061">
        <w:rPr>
          <w:rFonts w:cs="Arial"/>
          <w:lang w:val="en-US"/>
        </w:rPr>
        <w:t>]</w:t>
      </w:r>
      <w:r>
        <w:rPr>
          <w:rFonts w:cs="Arial"/>
          <w:lang w:val="en-US"/>
        </w:rPr>
        <w:t>.</w:t>
      </w:r>
    </w:p>
    <w:p w:rsidR="007553E9" w:rsidRPr="007553E9" w:rsidRDefault="009F4CE3" w:rsidP="009D6A54">
      <w:pPr>
        <w:pStyle w:val="ListParagraph"/>
        <w:numPr>
          <w:ilvl w:val="0"/>
          <w:numId w:val="38"/>
        </w:numPr>
        <w:autoSpaceDE w:val="0"/>
        <w:autoSpaceDN w:val="0"/>
        <w:adjustRightInd w:val="0"/>
        <w:jc w:val="left"/>
        <w:rPr>
          <w:rFonts w:asciiTheme="minorHAnsi" w:hAnsiTheme="minorHAnsi" w:cs="Arial"/>
        </w:rPr>
      </w:pPr>
      <w:r>
        <w:rPr>
          <w:rFonts w:asciiTheme="minorHAnsi" w:eastAsiaTheme="minorHAnsi" w:hAnsiTheme="minorHAnsi" w:cstheme="minorBidi"/>
          <w:lang w:val="en-US"/>
        </w:rPr>
        <w:t>Have</w:t>
      </w:r>
      <w:r w:rsidR="007553E9">
        <w:rPr>
          <w:rFonts w:asciiTheme="minorHAnsi" w:eastAsiaTheme="minorHAnsi" w:hAnsiTheme="minorHAnsi" w:cstheme="minorBidi"/>
          <w:lang w:val="en-US"/>
        </w:rPr>
        <w:t xml:space="preserve"> really enjoyed </w:t>
      </w:r>
      <w:r>
        <w:rPr>
          <w:rFonts w:asciiTheme="minorHAnsi" w:eastAsiaTheme="minorHAnsi" w:hAnsiTheme="minorHAnsi" w:cstheme="minorBidi"/>
          <w:lang w:val="en-US"/>
        </w:rPr>
        <w:t>my</w:t>
      </w:r>
      <w:r w:rsidR="007553E9" w:rsidRPr="00F32B5C">
        <w:rPr>
          <w:rFonts w:asciiTheme="minorHAnsi" w:eastAsiaTheme="minorHAnsi" w:hAnsiTheme="minorHAnsi" w:cstheme="minorBidi"/>
          <w:lang w:val="en-US"/>
        </w:rPr>
        <w:t xml:space="preserve"> job but ha</w:t>
      </w:r>
      <w:r w:rsidR="007553E9">
        <w:rPr>
          <w:rFonts w:asciiTheme="minorHAnsi" w:eastAsiaTheme="minorHAnsi" w:hAnsiTheme="minorHAnsi" w:cstheme="minorBidi"/>
          <w:lang w:val="en-US"/>
        </w:rPr>
        <w:t>ve</w:t>
      </w:r>
      <w:r w:rsidR="007553E9" w:rsidRPr="00F32B5C">
        <w:rPr>
          <w:rFonts w:asciiTheme="minorHAnsi" w:eastAsiaTheme="minorHAnsi" w:hAnsiTheme="minorHAnsi" w:cstheme="minorBidi"/>
          <w:lang w:val="en-US"/>
        </w:rPr>
        <w:t xml:space="preserve"> found the physical aspects of the job getting harder because of </w:t>
      </w:r>
      <w:r>
        <w:rPr>
          <w:rFonts w:asciiTheme="minorHAnsi" w:eastAsiaTheme="minorHAnsi" w:hAnsiTheme="minorHAnsi" w:cstheme="minorBidi"/>
          <w:lang w:val="en-US"/>
        </w:rPr>
        <w:t xml:space="preserve">my </w:t>
      </w:r>
      <w:r w:rsidR="007553E9">
        <w:rPr>
          <w:rFonts w:asciiTheme="minorHAnsi" w:eastAsiaTheme="minorHAnsi" w:hAnsiTheme="minorHAnsi" w:cstheme="minorBidi"/>
          <w:lang w:val="en-US"/>
        </w:rPr>
        <w:t>niggly shoulder</w:t>
      </w:r>
      <w:r>
        <w:rPr>
          <w:rFonts w:asciiTheme="minorHAnsi" w:eastAsiaTheme="minorHAnsi" w:hAnsiTheme="minorHAnsi" w:cstheme="minorBidi"/>
          <w:lang w:val="en-US"/>
        </w:rPr>
        <w:t xml:space="preserve">.  This has </w:t>
      </w:r>
      <w:r w:rsidR="007553E9">
        <w:rPr>
          <w:rFonts w:asciiTheme="minorHAnsi" w:eastAsiaTheme="minorHAnsi" w:hAnsiTheme="minorHAnsi" w:cstheme="minorBidi"/>
          <w:lang w:val="en-US"/>
        </w:rPr>
        <w:t xml:space="preserve">bothered </w:t>
      </w:r>
      <w:r>
        <w:rPr>
          <w:rFonts w:asciiTheme="minorHAnsi" w:eastAsiaTheme="minorHAnsi" w:hAnsiTheme="minorHAnsi" w:cstheme="minorBidi"/>
          <w:lang w:val="en-US"/>
        </w:rPr>
        <w:t>me</w:t>
      </w:r>
      <w:r w:rsidR="007553E9">
        <w:rPr>
          <w:rFonts w:asciiTheme="minorHAnsi" w:eastAsiaTheme="minorHAnsi" w:hAnsiTheme="minorHAnsi" w:cstheme="minorBidi"/>
          <w:lang w:val="en-US"/>
        </w:rPr>
        <w:t xml:space="preserve"> </w:t>
      </w:r>
      <w:r w:rsidR="007553E9" w:rsidRPr="00F32B5C">
        <w:rPr>
          <w:rFonts w:asciiTheme="minorHAnsi" w:eastAsiaTheme="minorHAnsi" w:hAnsiTheme="minorHAnsi" w:cstheme="minorBidi"/>
          <w:lang w:val="en-US"/>
        </w:rPr>
        <w:t xml:space="preserve">for </w:t>
      </w:r>
      <w:r w:rsidR="007553E9">
        <w:rPr>
          <w:rFonts w:asciiTheme="minorHAnsi" w:eastAsiaTheme="minorHAnsi" w:hAnsiTheme="minorHAnsi" w:cstheme="minorBidi"/>
          <w:lang w:val="en-US"/>
        </w:rPr>
        <w:t xml:space="preserve">the last </w:t>
      </w:r>
      <w:r w:rsidR="007553E9" w:rsidRPr="00F32B5C">
        <w:rPr>
          <w:rFonts w:asciiTheme="minorHAnsi" w:eastAsiaTheme="minorHAnsi" w:hAnsiTheme="minorHAnsi" w:cstheme="minorBidi"/>
          <w:lang w:val="en-US"/>
        </w:rPr>
        <w:t xml:space="preserve">few months.  </w:t>
      </w:r>
    </w:p>
    <w:p w:rsidR="007553E9" w:rsidRPr="007553E9" w:rsidRDefault="007553E9" w:rsidP="009D6A54">
      <w:pPr>
        <w:pStyle w:val="ListParagraph"/>
        <w:numPr>
          <w:ilvl w:val="0"/>
          <w:numId w:val="38"/>
        </w:numPr>
        <w:autoSpaceDE w:val="0"/>
        <w:autoSpaceDN w:val="0"/>
        <w:adjustRightInd w:val="0"/>
        <w:jc w:val="left"/>
        <w:rPr>
          <w:rFonts w:asciiTheme="minorHAnsi" w:hAnsiTheme="minorHAnsi" w:cs="Arial"/>
        </w:rPr>
      </w:pPr>
      <w:r w:rsidRPr="00F32B5C">
        <w:rPr>
          <w:rFonts w:asciiTheme="minorHAnsi" w:eastAsiaTheme="minorHAnsi" w:hAnsiTheme="minorHAnsi" w:cstheme="minorBidi"/>
          <w:lang w:val="en-US"/>
        </w:rPr>
        <w:t>This injury has really set</w:t>
      </w:r>
      <w:r>
        <w:rPr>
          <w:rFonts w:asciiTheme="minorHAnsi" w:eastAsiaTheme="minorHAnsi" w:hAnsiTheme="minorHAnsi" w:cstheme="minorBidi"/>
          <w:lang w:val="en-US"/>
        </w:rPr>
        <w:t xml:space="preserve"> </w:t>
      </w:r>
      <w:r w:rsidR="009F4CE3">
        <w:rPr>
          <w:rFonts w:asciiTheme="minorHAnsi" w:eastAsiaTheme="minorHAnsi" w:hAnsiTheme="minorHAnsi" w:cstheme="minorBidi"/>
          <w:lang w:val="en-US"/>
        </w:rPr>
        <w:t>me</w:t>
      </w:r>
      <w:r w:rsidRPr="00F32B5C">
        <w:rPr>
          <w:rFonts w:asciiTheme="minorHAnsi" w:eastAsiaTheme="minorHAnsi" w:hAnsiTheme="minorHAnsi" w:cstheme="minorBidi"/>
          <w:lang w:val="en-US"/>
        </w:rPr>
        <w:t xml:space="preserve"> bac</w:t>
      </w:r>
      <w:r>
        <w:rPr>
          <w:rFonts w:asciiTheme="minorHAnsi" w:eastAsiaTheme="minorHAnsi" w:hAnsiTheme="minorHAnsi" w:cstheme="minorBidi"/>
          <w:lang w:val="en-US"/>
        </w:rPr>
        <w:t xml:space="preserve">k and </w:t>
      </w:r>
      <w:r w:rsidR="009F4CE3">
        <w:rPr>
          <w:rFonts w:asciiTheme="minorHAnsi" w:eastAsiaTheme="minorHAnsi" w:hAnsiTheme="minorHAnsi" w:cstheme="minorBidi"/>
          <w:lang w:val="en-US"/>
        </w:rPr>
        <w:t>I</w:t>
      </w:r>
      <w:r>
        <w:rPr>
          <w:rFonts w:asciiTheme="minorHAnsi" w:eastAsiaTheme="minorHAnsi" w:hAnsiTheme="minorHAnsi" w:cstheme="minorBidi"/>
          <w:lang w:val="en-US"/>
        </w:rPr>
        <w:t xml:space="preserve"> a</w:t>
      </w:r>
      <w:r w:rsidR="009F4CE3">
        <w:rPr>
          <w:rFonts w:asciiTheme="minorHAnsi" w:eastAsiaTheme="minorHAnsi" w:hAnsiTheme="minorHAnsi" w:cstheme="minorBidi"/>
          <w:lang w:val="en-US"/>
        </w:rPr>
        <w:t>m</w:t>
      </w:r>
      <w:r>
        <w:rPr>
          <w:rFonts w:asciiTheme="minorHAnsi" w:eastAsiaTheme="minorHAnsi" w:hAnsiTheme="minorHAnsi" w:cstheme="minorBidi"/>
          <w:lang w:val="en-US"/>
        </w:rPr>
        <w:t xml:space="preserve"> frustrated because </w:t>
      </w:r>
      <w:r w:rsidR="009F4CE3">
        <w:rPr>
          <w:rFonts w:asciiTheme="minorHAnsi" w:eastAsiaTheme="minorHAnsi" w:hAnsiTheme="minorHAnsi" w:cstheme="minorBidi"/>
          <w:lang w:val="en-US"/>
        </w:rPr>
        <w:t>I</w:t>
      </w:r>
      <w:r>
        <w:rPr>
          <w:rFonts w:asciiTheme="minorHAnsi" w:eastAsiaTheme="minorHAnsi" w:hAnsiTheme="minorHAnsi" w:cstheme="minorBidi"/>
          <w:lang w:val="en-US"/>
        </w:rPr>
        <w:t xml:space="preserve"> like to pull</w:t>
      </w:r>
      <w:r w:rsidR="00DA0637">
        <w:rPr>
          <w:rFonts w:asciiTheme="minorHAnsi" w:eastAsiaTheme="minorHAnsi" w:hAnsiTheme="minorHAnsi" w:cstheme="minorBidi"/>
          <w:lang w:val="en-US"/>
        </w:rPr>
        <w:t xml:space="preserve"> my own</w:t>
      </w:r>
      <w:r>
        <w:rPr>
          <w:rFonts w:asciiTheme="minorHAnsi" w:eastAsiaTheme="minorHAnsi" w:hAnsiTheme="minorHAnsi" w:cstheme="minorBidi"/>
          <w:lang w:val="en-US"/>
        </w:rPr>
        <w:t xml:space="preserve"> weight. </w:t>
      </w:r>
    </w:p>
    <w:p w:rsidR="007553E9" w:rsidRPr="005764A7" w:rsidRDefault="009F4CE3" w:rsidP="009D6A54">
      <w:pPr>
        <w:pStyle w:val="ListParagraph"/>
        <w:numPr>
          <w:ilvl w:val="0"/>
          <w:numId w:val="38"/>
        </w:numPr>
        <w:autoSpaceDE w:val="0"/>
        <w:autoSpaceDN w:val="0"/>
        <w:adjustRightInd w:val="0"/>
        <w:jc w:val="left"/>
        <w:rPr>
          <w:rFonts w:asciiTheme="minorHAnsi" w:hAnsiTheme="minorHAnsi" w:cs="Arial"/>
        </w:rPr>
      </w:pPr>
      <w:r>
        <w:rPr>
          <w:rFonts w:asciiTheme="minorHAnsi" w:eastAsiaTheme="minorHAnsi" w:hAnsiTheme="minorHAnsi" w:cstheme="minorBidi"/>
          <w:lang w:val="en-US"/>
        </w:rPr>
        <w:t>Really</w:t>
      </w:r>
      <w:r w:rsidR="007553E9">
        <w:rPr>
          <w:rFonts w:asciiTheme="minorHAnsi" w:eastAsiaTheme="minorHAnsi" w:hAnsiTheme="minorHAnsi" w:cstheme="minorBidi"/>
          <w:lang w:val="en-US"/>
        </w:rPr>
        <w:t xml:space="preserve"> want</w:t>
      </w:r>
      <w:r w:rsidR="007553E9" w:rsidRPr="00F32B5C">
        <w:rPr>
          <w:rFonts w:asciiTheme="minorHAnsi" w:eastAsiaTheme="minorHAnsi" w:hAnsiTheme="minorHAnsi" w:cstheme="minorBidi"/>
          <w:lang w:val="en-US"/>
        </w:rPr>
        <w:t xml:space="preserve"> to get back to work but </w:t>
      </w:r>
      <w:r>
        <w:rPr>
          <w:rFonts w:asciiTheme="minorHAnsi" w:eastAsiaTheme="minorHAnsi" w:hAnsiTheme="minorHAnsi" w:cstheme="minorBidi"/>
          <w:lang w:val="en-US"/>
        </w:rPr>
        <w:t>I want to make sure I am as fit as possible before I go back.</w:t>
      </w:r>
    </w:p>
    <w:p w:rsidR="005764A7" w:rsidRPr="009F4CE3" w:rsidRDefault="00EA68BE" w:rsidP="009D6A54">
      <w:pPr>
        <w:pStyle w:val="ListParagraph"/>
        <w:numPr>
          <w:ilvl w:val="0"/>
          <w:numId w:val="38"/>
        </w:numPr>
        <w:autoSpaceDE w:val="0"/>
        <w:autoSpaceDN w:val="0"/>
        <w:adjustRightInd w:val="0"/>
        <w:jc w:val="left"/>
        <w:rPr>
          <w:rFonts w:cs="Arial"/>
        </w:rPr>
      </w:pPr>
      <w:r>
        <w:rPr>
          <w:rFonts w:cs="Arial"/>
        </w:rPr>
        <w:t>I usually d</w:t>
      </w:r>
      <w:r w:rsidR="009F4CE3">
        <w:rPr>
          <w:rFonts w:cs="Arial"/>
        </w:rPr>
        <w:t>rive</w:t>
      </w:r>
      <w:r w:rsidR="009F4CE3" w:rsidRPr="007B1AEF">
        <w:rPr>
          <w:rFonts w:cs="Arial"/>
        </w:rPr>
        <w:t xml:space="preserve"> to work</w:t>
      </w:r>
      <w:r w:rsidR="009F4CE3">
        <w:rPr>
          <w:rFonts w:cs="Arial"/>
        </w:rPr>
        <w:t xml:space="preserve"> (have power steering)</w:t>
      </w:r>
      <w:r w:rsidR="009F4CE3" w:rsidRPr="007B1AEF">
        <w:rPr>
          <w:rFonts w:cs="Arial"/>
        </w:rPr>
        <w:t>.</w:t>
      </w:r>
    </w:p>
    <w:p w:rsidR="00DA0637" w:rsidRDefault="00DA0637" w:rsidP="005916AE">
      <w:pPr>
        <w:pStyle w:val="ListParagraph"/>
        <w:autoSpaceDE w:val="0"/>
        <w:autoSpaceDN w:val="0"/>
        <w:adjustRightInd w:val="0"/>
        <w:ind w:left="0"/>
        <w:jc w:val="left"/>
        <w:rPr>
          <w:rFonts w:cs="Arial"/>
          <w:i/>
        </w:rPr>
      </w:pPr>
    </w:p>
    <w:p w:rsidR="005916AE" w:rsidRDefault="005916AE" w:rsidP="005916AE">
      <w:pPr>
        <w:pStyle w:val="ListParagraph"/>
        <w:autoSpaceDE w:val="0"/>
        <w:autoSpaceDN w:val="0"/>
        <w:adjustRightInd w:val="0"/>
        <w:ind w:left="0"/>
        <w:jc w:val="left"/>
        <w:rPr>
          <w:rFonts w:cs="Arial"/>
          <w:i/>
        </w:rPr>
      </w:pPr>
      <w:r w:rsidRPr="00483CA1">
        <w:rPr>
          <w:rFonts w:cs="Arial"/>
          <w:i/>
        </w:rPr>
        <w:t>Duties include:</w:t>
      </w:r>
    </w:p>
    <w:p w:rsidR="002C2661" w:rsidRDefault="00355390" w:rsidP="00355390">
      <w:r>
        <w:t>Core Responsibilities:</w:t>
      </w:r>
    </w:p>
    <w:p w:rsidR="00185D30" w:rsidRDefault="00185D30" w:rsidP="009D6A54">
      <w:pPr>
        <w:pStyle w:val="ListParagraph"/>
        <w:numPr>
          <w:ilvl w:val="0"/>
          <w:numId w:val="41"/>
        </w:numPr>
      </w:pPr>
      <w:r>
        <w:lastRenderedPageBreak/>
        <w:t>Manage the information desk (2hrs per shift).</w:t>
      </w:r>
    </w:p>
    <w:p w:rsidR="00185D30" w:rsidRDefault="00185D30" w:rsidP="009D6A54">
      <w:pPr>
        <w:pStyle w:val="ListParagraph"/>
        <w:numPr>
          <w:ilvl w:val="0"/>
          <w:numId w:val="41"/>
        </w:numPr>
      </w:pPr>
      <w:r>
        <w:t>Provide back up for the information desk (2hrs per shift).</w:t>
      </w:r>
    </w:p>
    <w:p w:rsidR="00185D30" w:rsidRDefault="00185D30" w:rsidP="009D6A54">
      <w:pPr>
        <w:pStyle w:val="ListParagraph"/>
        <w:numPr>
          <w:ilvl w:val="0"/>
          <w:numId w:val="41"/>
        </w:numPr>
      </w:pPr>
      <w:r>
        <w:t>Manage interlibrary loans.</w:t>
      </w:r>
    </w:p>
    <w:p w:rsidR="002C2661" w:rsidRDefault="009F4CE3" w:rsidP="009D6A54">
      <w:pPr>
        <w:pStyle w:val="ListParagraph"/>
        <w:numPr>
          <w:ilvl w:val="0"/>
          <w:numId w:val="41"/>
        </w:numPr>
      </w:pPr>
      <w:r>
        <w:t>P</w:t>
      </w:r>
      <w:r w:rsidR="00C90D74" w:rsidRPr="007553E9">
        <w:t>rocess r</w:t>
      </w:r>
      <w:r w:rsidR="00C90D74">
        <w:t>esources</w:t>
      </w:r>
      <w:r w:rsidR="002B3209">
        <w:t xml:space="preserve"> (reference books, journals </w:t>
      </w:r>
      <w:r w:rsidR="00964061">
        <w:t>etc.</w:t>
      </w:r>
      <w:r w:rsidR="002B3209">
        <w:t>)</w:t>
      </w:r>
      <w:r w:rsidR="00C90D74">
        <w:t xml:space="preserve"> for placement on shelf</w:t>
      </w:r>
      <w:r w:rsidR="00D64597">
        <w:t>.</w:t>
      </w:r>
      <w:r w:rsidR="00C90D74">
        <w:t xml:space="preserve"> </w:t>
      </w:r>
    </w:p>
    <w:p w:rsidR="002C2661" w:rsidRDefault="009F4CE3" w:rsidP="009D6A54">
      <w:pPr>
        <w:pStyle w:val="ListParagraph"/>
        <w:numPr>
          <w:ilvl w:val="0"/>
          <w:numId w:val="41"/>
        </w:numPr>
      </w:pPr>
      <w:r>
        <w:t>Put</w:t>
      </w:r>
      <w:r w:rsidR="002C2661">
        <w:t xml:space="preserve"> resources back into their classified space on the shelves. </w:t>
      </w:r>
    </w:p>
    <w:p w:rsidR="002C2661" w:rsidRDefault="009F4CE3" w:rsidP="009D6A54">
      <w:pPr>
        <w:pStyle w:val="ListParagraph"/>
        <w:numPr>
          <w:ilvl w:val="0"/>
          <w:numId w:val="41"/>
        </w:numPr>
      </w:pPr>
      <w:r>
        <w:t>He</w:t>
      </w:r>
      <w:r w:rsidR="00355390">
        <w:t>l</w:t>
      </w:r>
      <w:r w:rsidR="002C2661">
        <w:t xml:space="preserve">p library users locate the information or resources they are looking for.  </w:t>
      </w:r>
    </w:p>
    <w:p w:rsidR="002C2661" w:rsidRPr="007553E9" w:rsidRDefault="009F4CE3" w:rsidP="009D6A54">
      <w:pPr>
        <w:pStyle w:val="ListParagraph"/>
        <w:numPr>
          <w:ilvl w:val="0"/>
          <w:numId w:val="41"/>
        </w:numPr>
      </w:pPr>
      <w:r>
        <w:t>S</w:t>
      </w:r>
      <w:r w:rsidR="002C2661" w:rsidRPr="007553E9">
        <w:t>earch external database programs.</w:t>
      </w:r>
    </w:p>
    <w:p w:rsidR="007553E9" w:rsidRPr="007553E9" w:rsidRDefault="009F4CE3" w:rsidP="009D6A54">
      <w:pPr>
        <w:pStyle w:val="ListParagraph"/>
        <w:numPr>
          <w:ilvl w:val="0"/>
          <w:numId w:val="41"/>
        </w:numPr>
      </w:pPr>
      <w:r>
        <w:t>E</w:t>
      </w:r>
      <w:r w:rsidR="002C2661" w:rsidRPr="007553E9">
        <w:t>nter cataloguing data into</w:t>
      </w:r>
      <w:r w:rsidR="002C2661">
        <w:t xml:space="preserve"> the library's automated system.</w:t>
      </w:r>
    </w:p>
    <w:p w:rsidR="00355390" w:rsidRDefault="009F4CE3" w:rsidP="009D6A54">
      <w:pPr>
        <w:pStyle w:val="ListParagraph"/>
        <w:numPr>
          <w:ilvl w:val="0"/>
          <w:numId w:val="41"/>
        </w:numPr>
      </w:pPr>
      <w:r>
        <w:t>On my</w:t>
      </w:r>
      <w:r w:rsidR="002C2661">
        <w:t xml:space="preserve"> feet about </w:t>
      </w:r>
      <w:r w:rsidR="00355390">
        <w:t>7</w:t>
      </w:r>
      <w:r w:rsidR="002C2661">
        <w:t>0</w:t>
      </w:r>
      <w:r w:rsidR="00355390">
        <w:t xml:space="preserve">% of </w:t>
      </w:r>
      <w:r w:rsidR="00EA68BE">
        <w:t xml:space="preserve">my </w:t>
      </w:r>
      <w:r w:rsidR="00355390">
        <w:t>day, the other 30% is at</w:t>
      </w:r>
      <w:r w:rsidR="00EA68BE">
        <w:t xml:space="preserve"> a desk or</w:t>
      </w:r>
      <w:r w:rsidR="00355390">
        <w:t xml:space="preserve"> computer.  </w:t>
      </w:r>
    </w:p>
    <w:p w:rsidR="002C2661" w:rsidRDefault="009F4CE3" w:rsidP="009D6A54">
      <w:pPr>
        <w:pStyle w:val="ListParagraph"/>
        <w:numPr>
          <w:ilvl w:val="0"/>
          <w:numId w:val="41"/>
        </w:numPr>
      </w:pPr>
      <w:r>
        <w:t>Do</w:t>
      </w:r>
      <w:r w:rsidR="00355390">
        <w:t xml:space="preserve"> a lot of </w:t>
      </w:r>
      <w:r w:rsidR="002C2661">
        <w:t>lifting</w:t>
      </w:r>
      <w:r w:rsidR="007B1AEF">
        <w:t>,</w:t>
      </w:r>
      <w:r w:rsidR="002C2661">
        <w:t xml:space="preserve"> carrying</w:t>
      </w:r>
      <w:r w:rsidR="00355390">
        <w:t xml:space="preserve"> and transporting of resources.</w:t>
      </w:r>
    </w:p>
    <w:p w:rsidR="005916AE" w:rsidRPr="00355390" w:rsidRDefault="005916AE" w:rsidP="00355390">
      <w:pPr>
        <w:autoSpaceDE w:val="0"/>
        <w:autoSpaceDN w:val="0"/>
        <w:adjustRightInd w:val="0"/>
        <w:jc w:val="left"/>
        <w:rPr>
          <w:rFonts w:cs="Arial"/>
        </w:rPr>
      </w:pPr>
    </w:p>
    <w:p w:rsidR="00355390" w:rsidRPr="008D5D0B" w:rsidRDefault="005916AE" w:rsidP="008D5D0B">
      <w:pPr>
        <w:autoSpaceDE w:val="0"/>
        <w:autoSpaceDN w:val="0"/>
        <w:adjustRightInd w:val="0"/>
        <w:rPr>
          <w:rFonts w:cs="Arial"/>
          <w:i/>
        </w:rPr>
      </w:pPr>
      <w:r w:rsidRPr="00483CA1">
        <w:rPr>
          <w:rFonts w:cs="Arial"/>
          <w:i/>
        </w:rPr>
        <w:t>Previous employment history</w:t>
      </w:r>
      <w:r>
        <w:rPr>
          <w:rFonts w:cs="Arial"/>
          <w:i/>
        </w:rPr>
        <w:t>:</w:t>
      </w:r>
      <w:r w:rsidR="007553E9" w:rsidRPr="007553E9">
        <w:rPr>
          <w:rFonts w:asciiTheme="minorHAnsi" w:hAnsiTheme="minorHAnsi" w:cs="Arial"/>
          <w:highlight w:val="yellow"/>
        </w:rPr>
        <w:t xml:space="preserve"> </w:t>
      </w:r>
      <w:r w:rsidR="007553E9" w:rsidRPr="00567F50">
        <w:rPr>
          <w:rFonts w:asciiTheme="minorHAnsi" w:hAnsiTheme="minorHAnsi" w:cs="Arial"/>
          <w:highlight w:val="yellow"/>
        </w:rPr>
        <w:t>Library (in the city e.g</w:t>
      </w:r>
      <w:r w:rsidR="007553E9">
        <w:rPr>
          <w:rFonts w:asciiTheme="minorHAnsi" w:hAnsiTheme="minorHAnsi" w:cs="Arial"/>
          <w:highlight w:val="yellow"/>
        </w:rPr>
        <w:t>.</w:t>
      </w:r>
      <w:r w:rsidR="007553E9" w:rsidRPr="00567F50">
        <w:rPr>
          <w:rFonts w:asciiTheme="minorHAnsi" w:hAnsiTheme="minorHAnsi" w:cs="Arial"/>
          <w:highlight w:val="yellow"/>
        </w:rPr>
        <w:t xml:space="preserve"> State Library or ACU library)</w:t>
      </w:r>
      <w:r w:rsidR="00D41D5F">
        <w:rPr>
          <w:rFonts w:asciiTheme="minorHAnsi" w:hAnsiTheme="minorHAnsi" w:cs="Arial"/>
        </w:rPr>
        <w:t>.</w:t>
      </w:r>
    </w:p>
    <w:p w:rsidR="005916AE" w:rsidRDefault="009F4CE3" w:rsidP="009D6A54">
      <w:pPr>
        <w:pStyle w:val="BodyTextIndent2"/>
        <w:numPr>
          <w:ilvl w:val="0"/>
          <w:numId w:val="42"/>
        </w:num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Have</w:t>
      </w:r>
      <w:r w:rsidR="00355390">
        <w:rPr>
          <w:rFonts w:asciiTheme="minorHAnsi" w:eastAsiaTheme="minorHAnsi" w:hAnsiTheme="minorHAnsi" w:cstheme="minorBidi"/>
          <w:lang w:val="en-US"/>
        </w:rPr>
        <w:t xml:space="preserve"> been </w:t>
      </w:r>
      <w:r w:rsidR="00185D30">
        <w:rPr>
          <w:rFonts w:asciiTheme="minorHAnsi" w:eastAsiaTheme="minorHAnsi" w:hAnsiTheme="minorHAnsi" w:cstheme="minorBidi"/>
          <w:lang w:val="en-US"/>
        </w:rPr>
        <w:t>working as a Library Technician</w:t>
      </w:r>
      <w:r w:rsidR="007553E9">
        <w:rPr>
          <w:rFonts w:asciiTheme="minorHAnsi" w:eastAsiaTheme="minorHAnsi" w:hAnsiTheme="minorHAnsi" w:cstheme="minorBidi"/>
          <w:lang w:val="en-US"/>
        </w:rPr>
        <w:t xml:space="preserve"> for 19</w:t>
      </w:r>
      <w:r w:rsidR="007553E9" w:rsidRPr="00F32B5C">
        <w:rPr>
          <w:rFonts w:asciiTheme="minorHAnsi" w:eastAsiaTheme="minorHAnsi" w:hAnsiTheme="minorHAnsi" w:cstheme="minorBidi"/>
          <w:lang w:val="en-US"/>
        </w:rPr>
        <w:t xml:space="preserve"> years.  </w:t>
      </w:r>
    </w:p>
    <w:p w:rsidR="00355390" w:rsidRDefault="009F4CE3" w:rsidP="009D6A54">
      <w:pPr>
        <w:pStyle w:val="BodyTextIndent2"/>
        <w:numPr>
          <w:ilvl w:val="0"/>
          <w:numId w:val="42"/>
        </w:num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 xml:space="preserve">My </w:t>
      </w:r>
      <w:r w:rsidR="00355390">
        <w:rPr>
          <w:rFonts w:asciiTheme="minorHAnsi" w:eastAsiaTheme="minorHAnsi" w:hAnsiTheme="minorHAnsi" w:cstheme="minorBidi"/>
          <w:lang w:val="en-US"/>
        </w:rPr>
        <w:t xml:space="preserve">first job was at a council library, </w:t>
      </w:r>
      <w:r>
        <w:rPr>
          <w:rFonts w:asciiTheme="minorHAnsi" w:eastAsiaTheme="minorHAnsi" w:hAnsiTheme="minorHAnsi" w:cstheme="minorBidi"/>
          <w:lang w:val="en-US"/>
        </w:rPr>
        <w:t>I</w:t>
      </w:r>
      <w:r w:rsidR="00355390">
        <w:rPr>
          <w:rFonts w:asciiTheme="minorHAnsi" w:eastAsiaTheme="minorHAnsi" w:hAnsiTheme="minorHAnsi" w:cstheme="minorBidi"/>
          <w:lang w:val="en-US"/>
        </w:rPr>
        <w:t xml:space="preserve"> worked there for </w:t>
      </w:r>
      <w:r w:rsidR="00000458">
        <w:rPr>
          <w:rFonts w:asciiTheme="minorHAnsi" w:eastAsiaTheme="minorHAnsi" w:hAnsiTheme="minorHAnsi" w:cstheme="minorBidi"/>
          <w:lang w:val="en-US"/>
        </w:rPr>
        <w:t>6 years</w:t>
      </w:r>
      <w:r w:rsidR="00355390">
        <w:rPr>
          <w:rFonts w:asciiTheme="minorHAnsi" w:eastAsiaTheme="minorHAnsi" w:hAnsiTheme="minorHAnsi" w:cstheme="minorBidi"/>
          <w:lang w:val="en-US"/>
        </w:rPr>
        <w:t xml:space="preserve"> full time up until </w:t>
      </w:r>
      <w:r>
        <w:rPr>
          <w:rFonts w:asciiTheme="minorHAnsi" w:eastAsiaTheme="minorHAnsi" w:hAnsiTheme="minorHAnsi" w:cstheme="minorBidi"/>
          <w:lang w:val="en-US"/>
        </w:rPr>
        <w:t>I</w:t>
      </w:r>
      <w:r w:rsidR="00355390">
        <w:rPr>
          <w:rFonts w:asciiTheme="minorHAnsi" w:eastAsiaTheme="minorHAnsi" w:hAnsiTheme="minorHAnsi" w:cstheme="minorBidi"/>
          <w:lang w:val="en-US"/>
        </w:rPr>
        <w:t xml:space="preserve"> had</w:t>
      </w:r>
      <w:r>
        <w:rPr>
          <w:rFonts w:asciiTheme="minorHAnsi" w:eastAsiaTheme="minorHAnsi" w:hAnsiTheme="minorHAnsi" w:cstheme="minorBidi"/>
          <w:lang w:val="en-US"/>
        </w:rPr>
        <w:t xml:space="preserve"> my first child (</w:t>
      </w:r>
      <w:r w:rsidR="00355390">
        <w:rPr>
          <w:rFonts w:asciiTheme="minorHAnsi" w:eastAsiaTheme="minorHAnsi" w:hAnsiTheme="minorHAnsi" w:cstheme="minorBidi"/>
          <w:lang w:val="en-US"/>
        </w:rPr>
        <w:t>George</w:t>
      </w:r>
      <w:r>
        <w:rPr>
          <w:rFonts w:asciiTheme="minorHAnsi" w:eastAsiaTheme="minorHAnsi" w:hAnsiTheme="minorHAnsi" w:cstheme="minorBidi"/>
          <w:lang w:val="en-US"/>
        </w:rPr>
        <w:t>)</w:t>
      </w:r>
      <w:r w:rsidR="00355390">
        <w:rPr>
          <w:rFonts w:asciiTheme="minorHAnsi" w:eastAsiaTheme="minorHAnsi" w:hAnsiTheme="minorHAnsi" w:cstheme="minorBidi"/>
          <w:lang w:val="en-US"/>
        </w:rPr>
        <w:t>.</w:t>
      </w:r>
    </w:p>
    <w:p w:rsidR="00355390" w:rsidRDefault="009F4CE3" w:rsidP="009D6A54">
      <w:pPr>
        <w:pStyle w:val="BodyTextIndent2"/>
        <w:numPr>
          <w:ilvl w:val="0"/>
          <w:numId w:val="42"/>
        </w:num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Worked</w:t>
      </w:r>
      <w:r w:rsidR="00355390">
        <w:rPr>
          <w:rFonts w:asciiTheme="minorHAnsi" w:eastAsiaTheme="minorHAnsi" w:hAnsiTheme="minorHAnsi" w:cstheme="minorBidi"/>
          <w:lang w:val="en-US"/>
        </w:rPr>
        <w:t xml:space="preserve"> </w:t>
      </w:r>
      <w:r w:rsidR="00000458">
        <w:rPr>
          <w:rFonts w:asciiTheme="minorHAnsi" w:eastAsiaTheme="minorHAnsi" w:hAnsiTheme="minorHAnsi" w:cstheme="minorBidi"/>
          <w:lang w:val="en-US"/>
        </w:rPr>
        <w:t xml:space="preserve">in </w:t>
      </w:r>
      <w:r w:rsidR="00000458" w:rsidRPr="00000458">
        <w:rPr>
          <w:rFonts w:asciiTheme="minorHAnsi" w:eastAsiaTheme="minorHAnsi" w:hAnsiTheme="minorHAnsi" w:cstheme="minorBidi"/>
          <w:highlight w:val="yellow"/>
          <w:lang w:val="en-US"/>
        </w:rPr>
        <w:t>[TBA]</w:t>
      </w:r>
      <w:r w:rsidR="00355390" w:rsidRPr="00000458">
        <w:rPr>
          <w:rFonts w:asciiTheme="minorHAnsi" w:eastAsiaTheme="minorHAnsi" w:hAnsiTheme="minorHAnsi" w:cstheme="minorBidi"/>
          <w:highlight w:val="yellow"/>
          <w:lang w:val="en-US"/>
        </w:rPr>
        <w:t xml:space="preserve"> </w:t>
      </w:r>
      <w:r w:rsidR="00000458" w:rsidRPr="00000458">
        <w:rPr>
          <w:rFonts w:asciiTheme="minorHAnsi" w:eastAsiaTheme="minorHAnsi" w:hAnsiTheme="minorHAnsi" w:cstheme="minorBidi"/>
          <w:highlight w:val="yellow"/>
          <w:lang w:val="en-US"/>
        </w:rPr>
        <w:t>hospital library</w:t>
      </w:r>
      <w:r w:rsidR="00000458">
        <w:rPr>
          <w:rFonts w:asciiTheme="minorHAnsi" w:eastAsiaTheme="minorHAnsi" w:hAnsiTheme="minorHAnsi" w:cstheme="minorBidi"/>
          <w:lang w:val="en-US"/>
        </w:rPr>
        <w:t xml:space="preserve"> </w:t>
      </w:r>
      <w:r w:rsidR="00355390">
        <w:rPr>
          <w:rFonts w:asciiTheme="minorHAnsi" w:eastAsiaTheme="minorHAnsi" w:hAnsiTheme="minorHAnsi" w:cstheme="minorBidi"/>
          <w:lang w:val="en-US"/>
        </w:rPr>
        <w:t>part time</w:t>
      </w:r>
      <w:r w:rsidR="00000458">
        <w:rPr>
          <w:rFonts w:asciiTheme="minorHAnsi" w:eastAsiaTheme="minorHAnsi" w:hAnsiTheme="minorHAnsi" w:cstheme="minorBidi"/>
          <w:lang w:val="en-US"/>
        </w:rPr>
        <w:t xml:space="preserve"> for 4years </w:t>
      </w:r>
      <w:r w:rsidR="00355390">
        <w:rPr>
          <w:rFonts w:asciiTheme="minorHAnsi" w:eastAsiaTheme="minorHAnsi" w:hAnsiTheme="minorHAnsi" w:cstheme="minorBidi"/>
          <w:lang w:val="en-US"/>
        </w:rPr>
        <w:t>until both children were at school.</w:t>
      </w:r>
    </w:p>
    <w:p w:rsidR="00355390" w:rsidRDefault="009F4CE3" w:rsidP="009D6A54">
      <w:pPr>
        <w:pStyle w:val="BodyTextIndent2"/>
        <w:numPr>
          <w:ilvl w:val="0"/>
          <w:numId w:val="42"/>
        </w:numPr>
        <w:spacing w:after="0" w:line="240" w:lineRule="auto"/>
        <w:rPr>
          <w:rFonts w:cs="Arial"/>
          <w:i/>
          <w:u w:val="single"/>
        </w:rPr>
      </w:pPr>
      <w:r>
        <w:rPr>
          <w:rFonts w:asciiTheme="minorHAnsi" w:eastAsiaTheme="minorHAnsi" w:hAnsiTheme="minorHAnsi" w:cstheme="minorBidi"/>
          <w:lang w:val="en-US"/>
        </w:rPr>
        <w:t>Then</w:t>
      </w:r>
      <w:r w:rsidR="00355390">
        <w:rPr>
          <w:rFonts w:asciiTheme="minorHAnsi" w:eastAsiaTheme="minorHAnsi" w:hAnsiTheme="minorHAnsi" w:cstheme="minorBidi"/>
          <w:lang w:val="en-US"/>
        </w:rPr>
        <w:t xml:space="preserve"> went to work </w:t>
      </w:r>
      <w:r w:rsidR="00000458">
        <w:rPr>
          <w:rFonts w:asciiTheme="minorHAnsi" w:eastAsiaTheme="minorHAnsi" w:hAnsiTheme="minorHAnsi" w:cstheme="minorBidi"/>
          <w:lang w:val="en-US"/>
        </w:rPr>
        <w:t xml:space="preserve">for this </w:t>
      </w:r>
      <w:r w:rsidR="00000458" w:rsidRPr="00000458">
        <w:rPr>
          <w:rFonts w:asciiTheme="minorHAnsi" w:eastAsiaTheme="minorHAnsi" w:hAnsiTheme="minorHAnsi" w:cstheme="minorBidi"/>
          <w:highlight w:val="yellow"/>
          <w:lang w:val="en-US"/>
        </w:rPr>
        <w:t>{TBA library]</w:t>
      </w:r>
      <w:r w:rsidR="00000458">
        <w:rPr>
          <w:rFonts w:asciiTheme="minorHAnsi" w:eastAsiaTheme="minorHAnsi" w:hAnsiTheme="minorHAnsi" w:cstheme="minorBidi"/>
          <w:lang w:val="en-US"/>
        </w:rPr>
        <w:t xml:space="preserve"> full time for 9 years</w:t>
      </w:r>
      <w:r w:rsidR="00B77EEB">
        <w:rPr>
          <w:rFonts w:asciiTheme="minorHAnsi" w:eastAsiaTheme="minorHAnsi" w:hAnsiTheme="minorHAnsi" w:cstheme="minorBidi"/>
          <w:lang w:val="en-US"/>
        </w:rPr>
        <w:t>.</w:t>
      </w:r>
    </w:p>
    <w:p w:rsidR="00355390" w:rsidRDefault="00355390" w:rsidP="005916AE">
      <w:pPr>
        <w:pStyle w:val="BodyTextIndent2"/>
        <w:spacing w:after="0" w:line="240" w:lineRule="auto"/>
        <w:ind w:left="0"/>
        <w:rPr>
          <w:rFonts w:cs="Arial"/>
          <w:b/>
          <w:bCs/>
          <w:iCs/>
        </w:rPr>
      </w:pPr>
    </w:p>
    <w:p w:rsidR="005916AE" w:rsidRDefault="005916AE" w:rsidP="005916AE">
      <w:pPr>
        <w:pStyle w:val="BodyTextIndent2"/>
        <w:spacing w:after="0" w:line="240" w:lineRule="auto"/>
        <w:ind w:left="0"/>
        <w:rPr>
          <w:rFonts w:cs="Arial"/>
          <w:b/>
          <w:bCs/>
          <w:iCs/>
        </w:rPr>
      </w:pPr>
      <w:r w:rsidRPr="00483CA1">
        <w:rPr>
          <w:rFonts w:cs="Arial"/>
          <w:b/>
          <w:bCs/>
          <w:iCs/>
        </w:rPr>
        <w:t>Educational Background</w:t>
      </w:r>
    </w:p>
    <w:p w:rsidR="00687529" w:rsidRPr="00687529" w:rsidRDefault="00687529" w:rsidP="009D6A54">
      <w:pPr>
        <w:pStyle w:val="BodyTextIndent2"/>
        <w:numPr>
          <w:ilvl w:val="0"/>
          <w:numId w:val="45"/>
        </w:numPr>
        <w:spacing w:after="0" w:line="240" w:lineRule="auto"/>
        <w:rPr>
          <w:rFonts w:cs="Arial"/>
          <w:bCs/>
          <w:iCs/>
        </w:rPr>
      </w:pPr>
      <w:r w:rsidRPr="00687529">
        <w:rPr>
          <w:rFonts w:cs="Arial"/>
          <w:bCs/>
          <w:iCs/>
        </w:rPr>
        <w:t>Completed high school qualifications</w:t>
      </w:r>
      <w:r w:rsidR="00EA68BE">
        <w:rPr>
          <w:rFonts w:cs="Arial"/>
          <w:bCs/>
          <w:iCs/>
        </w:rPr>
        <w:t>.</w:t>
      </w:r>
    </w:p>
    <w:p w:rsidR="005916AE" w:rsidRPr="00E075AA" w:rsidRDefault="00E075AA" w:rsidP="009D6A54">
      <w:pPr>
        <w:pStyle w:val="BodyText3"/>
        <w:numPr>
          <w:ilvl w:val="0"/>
          <w:numId w:val="43"/>
        </w:numPr>
        <w:spacing w:after="0"/>
        <w:rPr>
          <w:rFonts w:cs="Arial"/>
          <w:bCs/>
          <w:iCs/>
          <w:sz w:val="22"/>
          <w:szCs w:val="22"/>
        </w:rPr>
      </w:pPr>
      <w:r w:rsidRPr="00E075AA">
        <w:rPr>
          <w:rFonts w:cs="Arial"/>
          <w:bCs/>
          <w:iCs/>
          <w:sz w:val="22"/>
          <w:szCs w:val="22"/>
        </w:rPr>
        <w:t>Diploma Library Information Services</w:t>
      </w:r>
      <w:r w:rsidR="00EA68BE">
        <w:rPr>
          <w:rFonts w:cs="Arial"/>
          <w:bCs/>
          <w:iCs/>
          <w:sz w:val="22"/>
          <w:szCs w:val="22"/>
        </w:rPr>
        <w:t>.</w:t>
      </w:r>
    </w:p>
    <w:p w:rsidR="00B77EEB" w:rsidRDefault="00B77EEB" w:rsidP="006746E4">
      <w:pPr>
        <w:pStyle w:val="BodyText3"/>
        <w:spacing w:after="0"/>
        <w:rPr>
          <w:rFonts w:cs="Arial"/>
          <w:b/>
          <w:bCs/>
          <w:iCs/>
          <w:sz w:val="22"/>
          <w:szCs w:val="22"/>
        </w:rPr>
      </w:pPr>
    </w:p>
    <w:p w:rsidR="006746E4" w:rsidRPr="006746E4" w:rsidRDefault="006746E4" w:rsidP="006746E4">
      <w:pPr>
        <w:pStyle w:val="BodyText3"/>
        <w:spacing w:after="0"/>
        <w:rPr>
          <w:rFonts w:cs="Arial"/>
          <w:b/>
          <w:bCs/>
          <w:iCs/>
          <w:sz w:val="22"/>
          <w:szCs w:val="22"/>
        </w:rPr>
      </w:pPr>
      <w:r w:rsidRPr="006746E4">
        <w:rPr>
          <w:rFonts w:cs="Arial"/>
          <w:b/>
          <w:bCs/>
          <w:iCs/>
          <w:sz w:val="22"/>
          <w:szCs w:val="22"/>
        </w:rPr>
        <w:t>Healthcare</w:t>
      </w:r>
    </w:p>
    <w:p w:rsidR="006746E4" w:rsidRPr="006746E4" w:rsidRDefault="006746E4" w:rsidP="006746E4">
      <w:pPr>
        <w:pStyle w:val="BodyText3"/>
        <w:spacing w:after="0"/>
        <w:rPr>
          <w:rFonts w:cs="Arial"/>
          <w:bCs/>
          <w:i/>
          <w:iCs/>
          <w:sz w:val="22"/>
          <w:szCs w:val="22"/>
        </w:rPr>
      </w:pPr>
      <w:r w:rsidRPr="006746E4">
        <w:rPr>
          <w:rFonts w:cs="Arial"/>
          <w:bCs/>
          <w:i/>
          <w:iCs/>
          <w:sz w:val="22"/>
          <w:szCs w:val="22"/>
        </w:rPr>
        <w:t>Personal Habits</w:t>
      </w:r>
    </w:p>
    <w:p w:rsidR="006746E4" w:rsidRPr="006746E4" w:rsidRDefault="006746E4" w:rsidP="009D6A54">
      <w:pPr>
        <w:pStyle w:val="Heading7"/>
        <w:numPr>
          <w:ilvl w:val="0"/>
          <w:numId w:val="39"/>
        </w:numPr>
        <w:tabs>
          <w:tab w:val="left" w:pos="360"/>
        </w:tabs>
        <w:spacing w:before="0" w:after="0"/>
        <w:rPr>
          <w:rFonts w:cs="Arial"/>
          <w:iCs/>
          <w:sz w:val="22"/>
          <w:szCs w:val="22"/>
        </w:rPr>
      </w:pPr>
      <w:r w:rsidRPr="006746E4">
        <w:rPr>
          <w:rFonts w:cs="Arial"/>
          <w:sz w:val="22"/>
          <w:szCs w:val="22"/>
        </w:rPr>
        <w:t xml:space="preserve">Tobacco: </w:t>
      </w:r>
      <w:r w:rsidRPr="006746E4">
        <w:rPr>
          <w:rFonts w:cs="Arial"/>
          <w:iCs/>
          <w:sz w:val="22"/>
          <w:szCs w:val="22"/>
        </w:rPr>
        <w:t>Never smoked</w:t>
      </w:r>
    </w:p>
    <w:p w:rsidR="006746E4" w:rsidRPr="006746E4" w:rsidRDefault="006746E4" w:rsidP="009D6A54">
      <w:pPr>
        <w:pStyle w:val="Heading7"/>
        <w:numPr>
          <w:ilvl w:val="0"/>
          <w:numId w:val="39"/>
        </w:numPr>
        <w:tabs>
          <w:tab w:val="left" w:pos="360"/>
        </w:tabs>
        <w:spacing w:before="0" w:after="0"/>
        <w:rPr>
          <w:rFonts w:cs="Arial"/>
          <w:iCs/>
          <w:sz w:val="22"/>
          <w:szCs w:val="22"/>
        </w:rPr>
      </w:pPr>
      <w:r w:rsidRPr="006746E4">
        <w:rPr>
          <w:rFonts w:cs="Arial"/>
          <w:sz w:val="22"/>
          <w:szCs w:val="22"/>
        </w:rPr>
        <w:t xml:space="preserve">Caffeine: </w:t>
      </w:r>
      <w:r w:rsidRPr="006746E4">
        <w:rPr>
          <w:rFonts w:cs="Arial"/>
          <w:iCs/>
        </w:rPr>
        <w:t>Daily</w:t>
      </w:r>
    </w:p>
    <w:p w:rsidR="006746E4" w:rsidRPr="006746E4" w:rsidRDefault="006746E4" w:rsidP="009D6A54">
      <w:pPr>
        <w:pStyle w:val="Heading7"/>
        <w:numPr>
          <w:ilvl w:val="0"/>
          <w:numId w:val="39"/>
        </w:numPr>
        <w:tabs>
          <w:tab w:val="left" w:pos="360"/>
        </w:tabs>
        <w:spacing w:before="0" w:after="0"/>
        <w:rPr>
          <w:rFonts w:cs="Arial"/>
          <w:iCs/>
          <w:sz w:val="22"/>
          <w:szCs w:val="22"/>
        </w:rPr>
      </w:pPr>
      <w:r w:rsidRPr="006746E4">
        <w:rPr>
          <w:rFonts w:cs="Arial"/>
          <w:sz w:val="22"/>
          <w:szCs w:val="22"/>
        </w:rPr>
        <w:t xml:space="preserve">Alcohol: </w:t>
      </w:r>
      <w:r w:rsidRPr="006746E4">
        <w:rPr>
          <w:rFonts w:cs="Arial"/>
          <w:iCs/>
          <w:sz w:val="22"/>
          <w:szCs w:val="22"/>
        </w:rPr>
        <w:t>1-2 units per week</w:t>
      </w:r>
    </w:p>
    <w:p w:rsidR="006746E4" w:rsidRPr="00D352F0" w:rsidRDefault="006746E4" w:rsidP="009D6A54">
      <w:pPr>
        <w:numPr>
          <w:ilvl w:val="0"/>
          <w:numId w:val="39"/>
        </w:numPr>
        <w:tabs>
          <w:tab w:val="left" w:pos="360"/>
        </w:tabs>
        <w:rPr>
          <w:rFonts w:cs="Arial"/>
          <w:iCs/>
        </w:rPr>
      </w:pPr>
      <w:r w:rsidRPr="006746E4">
        <w:rPr>
          <w:rFonts w:cs="Arial"/>
        </w:rPr>
        <w:t>Drugs (Illicit):</w:t>
      </w:r>
      <w:r w:rsidRPr="006746E4">
        <w:rPr>
          <w:rFonts w:cs="Arial"/>
          <w:u w:val="single"/>
        </w:rPr>
        <w:t xml:space="preserve"> </w:t>
      </w:r>
      <w:r w:rsidRPr="006746E4">
        <w:rPr>
          <w:rFonts w:cs="Arial"/>
          <w:iCs/>
        </w:rPr>
        <w:t>Nil - Never</w:t>
      </w:r>
    </w:p>
    <w:p w:rsidR="006746E4" w:rsidRPr="006746E4" w:rsidRDefault="006746E4" w:rsidP="006746E4">
      <w:pPr>
        <w:pStyle w:val="Heading8"/>
        <w:spacing w:before="0" w:after="0"/>
        <w:rPr>
          <w:rFonts w:cs="Arial"/>
          <w:b/>
          <w:bCs/>
          <w:iCs w:val="0"/>
          <w:sz w:val="22"/>
          <w:szCs w:val="22"/>
        </w:rPr>
      </w:pPr>
      <w:r w:rsidRPr="006746E4">
        <w:rPr>
          <w:rFonts w:cs="Arial"/>
          <w:bCs/>
          <w:sz w:val="22"/>
          <w:szCs w:val="22"/>
        </w:rPr>
        <w:t>Medications</w:t>
      </w:r>
    </w:p>
    <w:p w:rsidR="006746E4" w:rsidRDefault="00CA246A" w:rsidP="009D6A54">
      <w:pPr>
        <w:pStyle w:val="Heading7"/>
        <w:numPr>
          <w:ilvl w:val="0"/>
          <w:numId w:val="44"/>
        </w:numPr>
        <w:tabs>
          <w:tab w:val="left" w:pos="360"/>
        </w:tabs>
        <w:spacing w:before="0" w:after="0"/>
        <w:rPr>
          <w:rFonts w:cs="Arial"/>
          <w:sz w:val="22"/>
          <w:szCs w:val="22"/>
        </w:rPr>
      </w:pPr>
      <w:r w:rsidRPr="00CA246A">
        <w:rPr>
          <w:rFonts w:cs="Arial"/>
          <w:sz w:val="22"/>
          <w:szCs w:val="22"/>
        </w:rPr>
        <w:t>Ibuprofen up to 600mg PRN</w:t>
      </w:r>
    </w:p>
    <w:p w:rsidR="00B77EEB" w:rsidRPr="00B77EEB" w:rsidRDefault="00B77EEB" w:rsidP="009D6A54">
      <w:pPr>
        <w:pStyle w:val="ListParagraph"/>
        <w:numPr>
          <w:ilvl w:val="0"/>
          <w:numId w:val="44"/>
        </w:numPr>
      </w:pPr>
      <w:r>
        <w:t>Ventolin inhaler PRN</w:t>
      </w:r>
    </w:p>
    <w:p w:rsidR="006746E4" w:rsidRPr="006746E4" w:rsidRDefault="006746E4" w:rsidP="006746E4">
      <w:pPr>
        <w:pStyle w:val="Heading7"/>
        <w:tabs>
          <w:tab w:val="left" w:pos="360"/>
        </w:tabs>
        <w:spacing w:before="0" w:after="0"/>
        <w:rPr>
          <w:rFonts w:cs="Arial"/>
          <w:i/>
          <w:sz w:val="22"/>
          <w:szCs w:val="22"/>
        </w:rPr>
      </w:pPr>
      <w:r w:rsidRPr="006746E4">
        <w:rPr>
          <w:rFonts w:cs="Arial"/>
          <w:i/>
          <w:sz w:val="22"/>
          <w:szCs w:val="22"/>
        </w:rPr>
        <w:t>Exercise</w:t>
      </w:r>
    </w:p>
    <w:p w:rsidR="006746E4" w:rsidRPr="006746E4" w:rsidRDefault="006746E4" w:rsidP="009D6A54">
      <w:pPr>
        <w:pStyle w:val="Heading7"/>
        <w:numPr>
          <w:ilvl w:val="0"/>
          <w:numId w:val="40"/>
        </w:numPr>
        <w:tabs>
          <w:tab w:val="left" w:pos="360"/>
        </w:tabs>
        <w:spacing w:before="0" w:after="0"/>
        <w:rPr>
          <w:rFonts w:cs="Arial"/>
          <w:iCs/>
          <w:sz w:val="22"/>
          <w:szCs w:val="22"/>
        </w:rPr>
      </w:pPr>
      <w:r w:rsidRPr="006746E4">
        <w:rPr>
          <w:rFonts w:cs="Arial"/>
          <w:iCs/>
          <w:sz w:val="22"/>
          <w:szCs w:val="22"/>
        </w:rPr>
        <w:t>Nil formal</w:t>
      </w:r>
    </w:p>
    <w:p w:rsidR="006746E4" w:rsidRPr="006746E4" w:rsidRDefault="006746E4" w:rsidP="006746E4">
      <w:pPr>
        <w:pStyle w:val="Heading7"/>
        <w:tabs>
          <w:tab w:val="left" w:pos="360"/>
        </w:tabs>
        <w:spacing w:before="0" w:after="0"/>
        <w:rPr>
          <w:rFonts w:cs="Arial"/>
          <w:i/>
          <w:sz w:val="22"/>
          <w:szCs w:val="22"/>
        </w:rPr>
      </w:pPr>
      <w:r w:rsidRPr="006746E4">
        <w:rPr>
          <w:rFonts w:cs="Arial"/>
          <w:i/>
          <w:sz w:val="22"/>
          <w:szCs w:val="22"/>
        </w:rPr>
        <w:t>Diet</w:t>
      </w:r>
    </w:p>
    <w:p w:rsidR="006746E4" w:rsidRPr="007B1AEF" w:rsidRDefault="006746E4" w:rsidP="009D6A54">
      <w:pPr>
        <w:pStyle w:val="Heading7"/>
        <w:numPr>
          <w:ilvl w:val="0"/>
          <w:numId w:val="40"/>
        </w:numPr>
        <w:tabs>
          <w:tab w:val="left" w:pos="360"/>
        </w:tabs>
        <w:spacing w:before="0" w:after="0"/>
        <w:rPr>
          <w:rFonts w:cs="Arial"/>
          <w:iCs/>
          <w:sz w:val="22"/>
          <w:szCs w:val="22"/>
        </w:rPr>
      </w:pPr>
      <w:r w:rsidRPr="007B1AEF">
        <w:rPr>
          <w:rFonts w:cs="Arial"/>
          <w:iCs/>
          <w:sz w:val="22"/>
          <w:szCs w:val="22"/>
        </w:rPr>
        <w:t>No special requirements</w:t>
      </w:r>
    </w:p>
    <w:p w:rsidR="009F4CE3" w:rsidRDefault="009F4CE3">
      <w:pPr>
        <w:jc w:val="left"/>
        <w:rPr>
          <w:b/>
        </w:rPr>
      </w:pPr>
      <w:r>
        <w:rPr>
          <w:b/>
        </w:rPr>
        <w:br w:type="page"/>
      </w:r>
    </w:p>
    <w:p w:rsidR="006746E4" w:rsidRDefault="00CA246A" w:rsidP="006746E4">
      <w:pPr>
        <w:rPr>
          <w:b/>
        </w:rPr>
      </w:pPr>
      <w:r>
        <w:rPr>
          <w:b/>
        </w:rPr>
        <w:lastRenderedPageBreak/>
        <w:t>Other miscellaneous Information</w:t>
      </w:r>
    </w:p>
    <w:p w:rsidR="0068777D" w:rsidRDefault="0068777D" w:rsidP="006746E4">
      <w:pPr>
        <w:rPr>
          <w:b/>
        </w:rPr>
      </w:pPr>
      <w:r>
        <w:t>Right handed</w:t>
      </w:r>
    </w:p>
    <w:p w:rsidR="0068777D" w:rsidRPr="006746E4" w:rsidRDefault="0068777D" w:rsidP="006746E4">
      <w:pPr>
        <w:rPr>
          <w:b/>
        </w:rPr>
      </w:pPr>
    </w:p>
    <w:p w:rsidR="0068777D" w:rsidRPr="0068777D" w:rsidRDefault="0068777D" w:rsidP="0068777D">
      <w:pPr>
        <w:rPr>
          <w:b/>
        </w:rPr>
      </w:pPr>
      <w:r w:rsidRPr="0068777D">
        <w:rPr>
          <w:b/>
        </w:rPr>
        <w:t>HOW THE SP SHOULD RESPOND TO DIFFERENT INTERVIEWING STYLES</w:t>
      </w:r>
    </w:p>
    <w:p w:rsidR="0068777D" w:rsidRPr="0068777D" w:rsidRDefault="0068777D" w:rsidP="0068777D">
      <w:pPr>
        <w:rPr>
          <w:rFonts w:cs="Arial"/>
        </w:rPr>
      </w:pPr>
      <w:r w:rsidRPr="0068777D">
        <w:rPr>
          <w:rFonts w:cs="Arial"/>
        </w:rPr>
        <w:t xml:space="preserve">Students who use a lot of medical jargon: You are curious and get side tracked about what they know about the condition. Ask them to explain what they mean.  “What do you know about this type of injury, will it get better?  </w:t>
      </w:r>
    </w:p>
    <w:p w:rsidR="0068777D" w:rsidRPr="0068777D" w:rsidRDefault="0068777D" w:rsidP="0068777D">
      <w:pPr>
        <w:rPr>
          <w:rFonts w:cs="Arial"/>
        </w:rPr>
      </w:pPr>
    </w:p>
    <w:p w:rsidR="0068777D" w:rsidRPr="0068777D" w:rsidRDefault="0068777D" w:rsidP="0068777D">
      <w:pPr>
        <w:rPr>
          <w:rFonts w:cs="Arial"/>
        </w:rPr>
      </w:pPr>
      <w:r w:rsidRPr="0068777D">
        <w:rPr>
          <w:rFonts w:cs="Arial"/>
        </w:rPr>
        <w:t>Students who ask many questions at once: You should answer either the first or the last question and tell the student the information related to just that part of the question.  You might also apologise stating that you are not sure what is being asked and you become indecisive.</w:t>
      </w:r>
    </w:p>
    <w:p w:rsidR="0068777D" w:rsidRPr="0068777D" w:rsidRDefault="0068777D" w:rsidP="0068777D">
      <w:pPr>
        <w:rPr>
          <w:rFonts w:cs="Arial"/>
        </w:rPr>
      </w:pPr>
    </w:p>
    <w:p w:rsidR="0068777D" w:rsidRPr="0068777D" w:rsidRDefault="0068777D" w:rsidP="0068777D">
      <w:pPr>
        <w:rPr>
          <w:rFonts w:cs="Arial"/>
        </w:rPr>
      </w:pPr>
      <w:r w:rsidRPr="0068777D">
        <w:rPr>
          <w:rFonts w:cs="Arial"/>
        </w:rPr>
        <w:t>You do become a little agitated if students repeatedly ask complex questions, or several questions at once.</w:t>
      </w:r>
    </w:p>
    <w:p w:rsidR="0068777D" w:rsidRPr="0068777D" w:rsidRDefault="0068777D" w:rsidP="0068777D">
      <w:pPr>
        <w:rPr>
          <w:rFonts w:cs="Arial"/>
        </w:rPr>
      </w:pPr>
    </w:p>
    <w:p w:rsidR="0068777D" w:rsidRPr="0068777D" w:rsidRDefault="0068777D" w:rsidP="0068777D">
      <w:pPr>
        <w:rPr>
          <w:rFonts w:cs="Arial"/>
        </w:rPr>
      </w:pPr>
      <w:r w:rsidRPr="0068777D">
        <w:rPr>
          <w:rFonts w:cs="Arial"/>
        </w:rPr>
        <w:t xml:space="preserve">Students who ask open-ended questions: Openly and freely answer their questions entirely.  You are eager to tell the story and will unless cut off by the student. </w:t>
      </w:r>
    </w:p>
    <w:p w:rsidR="0068777D" w:rsidRPr="0068777D" w:rsidRDefault="0068777D" w:rsidP="0068777D">
      <w:pPr>
        <w:jc w:val="center"/>
        <w:rPr>
          <w:rFonts w:cs="Arial"/>
          <w:b/>
        </w:rPr>
      </w:pPr>
    </w:p>
    <w:p w:rsidR="0068777D" w:rsidRPr="0068777D" w:rsidRDefault="0068777D" w:rsidP="0068777D">
      <w:pPr>
        <w:rPr>
          <w:b/>
        </w:rPr>
      </w:pPr>
      <w:r w:rsidRPr="0068777D">
        <w:rPr>
          <w:rFonts w:cs="Arial"/>
          <w:b/>
        </w:rPr>
        <w:t>You may have to answer questions using IMPROV.</w:t>
      </w:r>
      <w:r w:rsidRPr="0068777D">
        <w:rPr>
          <w:b/>
        </w:rPr>
        <w:t xml:space="preserve"> </w:t>
      </w:r>
    </w:p>
    <w:p w:rsidR="0068777D" w:rsidRPr="0068777D" w:rsidRDefault="0068777D" w:rsidP="0068777D">
      <w:pPr>
        <w:rPr>
          <w:b/>
        </w:rPr>
      </w:pPr>
    </w:p>
    <w:p w:rsidR="0068777D" w:rsidRPr="0068777D" w:rsidRDefault="0068777D" w:rsidP="0068777D">
      <w:pPr>
        <w:rPr>
          <w:b/>
        </w:rPr>
      </w:pPr>
      <w:r w:rsidRPr="0068777D">
        <w:rPr>
          <w:b/>
        </w:rPr>
        <w:t>Interview Skills Checklist</w:t>
      </w:r>
    </w:p>
    <w:p w:rsidR="0068777D" w:rsidRPr="0068777D" w:rsidRDefault="0068777D" w:rsidP="0068777D">
      <w:pPr>
        <w:jc w:val="left"/>
        <w:rPr>
          <w:rFonts w:cs="Arial"/>
          <w:b/>
        </w:rPr>
        <w:sectPr w:rsidR="0068777D" w:rsidRPr="0068777D" w:rsidSect="00B43143">
          <w:type w:val="continuous"/>
          <w:pgSz w:w="11906" w:h="16838"/>
          <w:pgMar w:top="1134" w:right="1134" w:bottom="1134" w:left="1134" w:header="720" w:footer="720" w:gutter="0"/>
          <w:cols w:space="720"/>
        </w:sectPr>
      </w:pPr>
      <w:r w:rsidRPr="00B43143">
        <w:rPr>
          <w:noProof/>
          <w:lang w:eastAsia="en-AU"/>
        </w:rPr>
        <w:t>At the end of each interview, please provide feedback on the students’ interview skills using the Interview Skills Checklist pr</w:t>
      </w:r>
      <w:r>
        <w:rPr>
          <w:noProof/>
          <w:lang w:eastAsia="en-AU"/>
        </w:rPr>
        <w:t>ovided (Appendix A)</w:t>
      </w:r>
    </w:p>
    <w:p w:rsidR="005916AE" w:rsidRPr="0068777D" w:rsidRDefault="00974DA2" w:rsidP="00B43143">
      <w:pPr>
        <w:jc w:val="left"/>
      </w:pPr>
      <w:r>
        <w:rPr>
          <w:rFonts w:ascii="Arial Black" w:hAnsi="Arial Black" w:cs="Arial"/>
          <w:b/>
          <w:sz w:val="24"/>
          <w:szCs w:val="24"/>
        </w:rPr>
        <w:lastRenderedPageBreak/>
        <w:t>Nina Christou</w:t>
      </w:r>
      <w:r w:rsidR="005916AE">
        <w:rPr>
          <w:rFonts w:ascii="Arial Black" w:hAnsi="Arial Black" w:cs="Arial"/>
          <w:b/>
          <w:sz w:val="24"/>
          <w:szCs w:val="24"/>
        </w:rPr>
        <w:t>: NTD (GP) Briefing</w:t>
      </w:r>
    </w:p>
    <w:p w:rsidR="005916AE" w:rsidRDefault="005916AE" w:rsidP="005916AE">
      <w:pPr>
        <w:autoSpaceDE w:val="0"/>
        <w:autoSpaceDN w:val="0"/>
        <w:adjustRightInd w:val="0"/>
        <w:rPr>
          <w:rFonts w:ascii="Arial" w:hAnsi="Arial" w:cs="Arial"/>
          <w:color w:val="000000"/>
        </w:rPr>
      </w:pPr>
    </w:p>
    <w:p w:rsidR="005916AE" w:rsidRDefault="005916AE" w:rsidP="005916AE">
      <w:pPr>
        <w:autoSpaceDE w:val="0"/>
        <w:autoSpaceDN w:val="0"/>
        <w:adjustRightInd w:val="0"/>
        <w:rPr>
          <w:rFonts w:cs="Arial"/>
          <w:b/>
          <w:bCs/>
          <w:color w:val="000000"/>
        </w:rPr>
      </w:pPr>
      <w:r>
        <w:rPr>
          <w:rFonts w:cs="Arial"/>
          <w:b/>
          <w:bCs/>
          <w:color w:val="000000"/>
        </w:rPr>
        <w:t>1. Title</w:t>
      </w:r>
    </w:p>
    <w:p w:rsidR="005916AE" w:rsidRDefault="005916AE" w:rsidP="005916AE">
      <w:pPr>
        <w:autoSpaceDE w:val="0"/>
        <w:autoSpaceDN w:val="0"/>
        <w:adjustRightInd w:val="0"/>
        <w:rPr>
          <w:rFonts w:cs="Arial"/>
          <w:color w:val="000000"/>
        </w:rPr>
      </w:pPr>
      <w:r>
        <w:rPr>
          <w:rFonts w:cs="Arial"/>
          <w:color w:val="000000"/>
        </w:rPr>
        <w:t xml:space="preserve">Name:  </w:t>
      </w:r>
      <w:r>
        <w:rPr>
          <w:rFonts w:cs="Arial"/>
          <w:color w:val="000000"/>
        </w:rPr>
        <w:tab/>
      </w:r>
      <w:r>
        <w:rPr>
          <w:rFonts w:cs="Arial"/>
          <w:color w:val="000000"/>
        </w:rPr>
        <w:tab/>
        <w:t xml:space="preserve">Dr </w:t>
      </w:r>
      <w:r>
        <w:rPr>
          <w:rFonts w:cs="Arial"/>
          <w:color w:val="000000"/>
          <w:highlight w:val="yellow"/>
        </w:rPr>
        <w:t>[Insert name]</w:t>
      </w:r>
    </w:p>
    <w:p w:rsidR="005916AE" w:rsidRDefault="005916AE" w:rsidP="005916AE">
      <w:pPr>
        <w:autoSpaceDE w:val="0"/>
        <w:autoSpaceDN w:val="0"/>
        <w:adjustRightInd w:val="0"/>
        <w:rPr>
          <w:rFonts w:cs="Arial"/>
          <w:color w:val="000000"/>
        </w:rPr>
      </w:pPr>
      <w:r>
        <w:rPr>
          <w:rFonts w:cs="Arial"/>
          <w:color w:val="000000"/>
        </w:rPr>
        <w:t>Position:</w:t>
      </w:r>
      <w:r>
        <w:rPr>
          <w:rFonts w:cs="Arial"/>
          <w:color w:val="000000"/>
        </w:rPr>
        <w:tab/>
        <w:t>GP</w:t>
      </w:r>
    </w:p>
    <w:p w:rsidR="005916AE" w:rsidRDefault="005916AE" w:rsidP="005916AE">
      <w:pPr>
        <w:autoSpaceDE w:val="0"/>
        <w:autoSpaceDN w:val="0"/>
        <w:adjustRightInd w:val="0"/>
        <w:rPr>
          <w:rFonts w:cs="Arial"/>
          <w:color w:val="000000"/>
        </w:rPr>
      </w:pPr>
      <w:r>
        <w:rPr>
          <w:rFonts w:cs="Arial"/>
          <w:color w:val="000000"/>
        </w:rPr>
        <w:tab/>
      </w:r>
      <w:r>
        <w:rPr>
          <w:rFonts w:cs="Arial"/>
          <w:color w:val="000000"/>
        </w:rPr>
        <w:tab/>
      </w:r>
      <w:r w:rsidRPr="00D648F7">
        <w:rPr>
          <w:rFonts w:cs="Arial"/>
          <w:color w:val="000000"/>
        </w:rPr>
        <w:t>Southern Cross Medical Centre</w:t>
      </w:r>
    </w:p>
    <w:p w:rsidR="005916AE" w:rsidRDefault="005916AE" w:rsidP="005916AE">
      <w:pPr>
        <w:autoSpaceDE w:val="0"/>
        <w:autoSpaceDN w:val="0"/>
        <w:adjustRightInd w:val="0"/>
        <w:rPr>
          <w:rFonts w:cs="Arial"/>
          <w:color w:val="000000"/>
        </w:rPr>
      </w:pPr>
      <w:r>
        <w:rPr>
          <w:rFonts w:cs="Arial"/>
          <w:color w:val="000000"/>
        </w:rPr>
        <w:t>Contact:</w:t>
      </w:r>
      <w:r>
        <w:rPr>
          <w:rFonts w:cs="Arial"/>
          <w:color w:val="000000"/>
        </w:rPr>
        <w:tab/>
        <w:t>[</w:t>
      </w:r>
      <w:r>
        <w:rPr>
          <w:rFonts w:cs="Arial"/>
          <w:color w:val="000000"/>
          <w:highlight w:val="yellow"/>
        </w:rPr>
        <w:t>Insert contact number</w:t>
      </w:r>
      <w:r>
        <w:rPr>
          <w:rFonts w:cs="Arial"/>
          <w:color w:val="000000"/>
        </w:rPr>
        <w:t>]</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color w:val="000000"/>
        </w:rPr>
      </w:pPr>
      <w:r>
        <w:rPr>
          <w:rFonts w:cs="Arial"/>
          <w:color w:val="000000"/>
        </w:rPr>
        <w:t>Appointments:</w:t>
      </w:r>
    </w:p>
    <w:p w:rsidR="005916AE" w:rsidRDefault="005916AE" w:rsidP="005916AE">
      <w:pPr>
        <w:autoSpaceDE w:val="0"/>
        <w:autoSpaceDN w:val="0"/>
        <w:adjustRightInd w:val="0"/>
        <w:rPr>
          <w:rFonts w:cs="Arial"/>
          <w:color w:val="000000"/>
        </w:rPr>
      </w:pPr>
      <w:r>
        <w:rPr>
          <w:rFonts w:cs="Arial"/>
          <w:color w:val="000000"/>
        </w:rPr>
        <w:tab/>
      </w:r>
      <w:r>
        <w:rPr>
          <w:rFonts w:cs="Arial"/>
          <w:color w:val="000000"/>
        </w:rPr>
        <w:tab/>
        <w:t>[</w:t>
      </w:r>
      <w:r>
        <w:rPr>
          <w:rFonts w:cs="Arial"/>
          <w:color w:val="000000"/>
          <w:highlight w:val="yellow"/>
        </w:rPr>
        <w:t>Insert date</w:t>
      </w:r>
      <w:r>
        <w:rPr>
          <w:rFonts w:cs="Arial"/>
          <w:color w:val="000000"/>
        </w:rPr>
        <w:t>] [</w:t>
      </w:r>
      <w:r>
        <w:rPr>
          <w:rFonts w:cs="Arial"/>
          <w:color w:val="000000"/>
          <w:highlight w:val="yellow"/>
        </w:rPr>
        <w:t>Insert time</w:t>
      </w:r>
      <w:r>
        <w:rPr>
          <w:rFonts w:cs="Arial"/>
          <w:color w:val="000000"/>
        </w:rPr>
        <w:t>]</w:t>
      </w:r>
    </w:p>
    <w:p w:rsidR="005916AE" w:rsidRDefault="005916AE" w:rsidP="005916AE">
      <w:pPr>
        <w:autoSpaceDE w:val="0"/>
        <w:autoSpaceDN w:val="0"/>
        <w:adjustRightInd w:val="0"/>
        <w:ind w:left="720" w:firstLine="720"/>
        <w:rPr>
          <w:rFonts w:cs="Arial"/>
          <w:color w:val="000000"/>
        </w:rPr>
      </w:pPr>
      <w:r>
        <w:rPr>
          <w:rFonts w:cs="Arial"/>
          <w:color w:val="000000"/>
        </w:rPr>
        <w:t>[</w:t>
      </w:r>
      <w:r>
        <w:rPr>
          <w:rFonts w:cs="Arial"/>
          <w:color w:val="000000"/>
          <w:highlight w:val="yellow"/>
        </w:rPr>
        <w:t>Insert date</w:t>
      </w:r>
      <w:r>
        <w:rPr>
          <w:rFonts w:cs="Arial"/>
          <w:color w:val="000000"/>
        </w:rPr>
        <w:t>] [</w:t>
      </w:r>
      <w:r>
        <w:rPr>
          <w:rFonts w:cs="Arial"/>
          <w:color w:val="000000"/>
          <w:highlight w:val="yellow"/>
        </w:rPr>
        <w:t>Insert time</w:t>
      </w:r>
      <w:r>
        <w:rPr>
          <w:rFonts w:cs="Arial"/>
          <w:color w:val="000000"/>
        </w:rPr>
        <w:t>]</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2. Summary/Overview</w:t>
      </w:r>
      <w:r w:rsidR="00687529">
        <w:rPr>
          <w:rFonts w:cs="Arial"/>
          <w:b/>
          <w:bCs/>
          <w:color w:val="000000"/>
        </w:rPr>
        <w:t>:</w:t>
      </w:r>
    </w:p>
    <w:p w:rsidR="005916AE" w:rsidRDefault="005916AE" w:rsidP="005916AE">
      <w:pPr>
        <w:autoSpaceDE w:val="0"/>
        <w:autoSpaceDN w:val="0"/>
        <w:adjustRightInd w:val="0"/>
        <w:rPr>
          <w:rFonts w:cs="Arial"/>
          <w:b/>
          <w:bCs/>
          <w:color w:val="000000"/>
        </w:rPr>
      </w:pPr>
    </w:p>
    <w:p w:rsidR="005916AE" w:rsidRDefault="005916AE" w:rsidP="005916AE">
      <w:pPr>
        <w:autoSpaceDE w:val="0"/>
        <w:autoSpaceDN w:val="0"/>
        <w:adjustRightInd w:val="0"/>
        <w:rPr>
          <w:rFonts w:cs="Arial"/>
          <w:color w:val="000000"/>
        </w:rPr>
      </w:pPr>
      <w:r>
        <w:rPr>
          <w:rFonts w:cs="Arial"/>
          <w:color w:val="000000"/>
        </w:rPr>
        <w:t xml:space="preserve">You are the NTD (GP) for </w:t>
      </w:r>
      <w:r w:rsidR="000F032E">
        <w:rPr>
          <w:rFonts w:cs="Arial"/>
          <w:color w:val="000000"/>
        </w:rPr>
        <w:t xml:space="preserve">TBA </w:t>
      </w:r>
      <w:r>
        <w:rPr>
          <w:rFonts w:cs="Arial"/>
          <w:color w:val="000000"/>
        </w:rPr>
        <w:t xml:space="preserve">at </w:t>
      </w:r>
      <w:r>
        <w:rPr>
          <w:rFonts w:cs="Arial"/>
          <w:color w:val="000000"/>
          <w:highlight w:val="yellow"/>
        </w:rPr>
        <w:t>Southern Cross Medical Centre</w:t>
      </w:r>
      <w:r>
        <w:rPr>
          <w:rFonts w:cs="Arial"/>
          <w:color w:val="000000"/>
        </w:rPr>
        <w:t>.</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color w:val="000000"/>
        </w:rPr>
      </w:pPr>
      <w:r>
        <w:rPr>
          <w:rFonts w:cs="Arial"/>
          <w:color w:val="000000"/>
        </w:rPr>
        <w:t xml:space="preserve">You are being interviewed today by second-year occupational therapy students who are developing a return to work plan for your patient </w:t>
      </w:r>
      <w:r w:rsidR="00687529">
        <w:rPr>
          <w:rFonts w:cs="Arial"/>
          <w:color w:val="000000"/>
          <w:highlight w:val="yellow"/>
        </w:rPr>
        <w:t>Nina Christou</w:t>
      </w:r>
      <w:r>
        <w:rPr>
          <w:rFonts w:cs="Arial"/>
          <w:color w:val="000000"/>
        </w:rPr>
        <w:t xml:space="preserve">. </w:t>
      </w:r>
      <w:r w:rsidR="00687529">
        <w:rPr>
          <w:rFonts w:cs="Arial"/>
          <w:color w:val="000000"/>
        </w:rPr>
        <w:t xml:space="preserve">Nina </w:t>
      </w:r>
      <w:r>
        <w:rPr>
          <w:rFonts w:cs="Arial"/>
          <w:color w:val="000000"/>
        </w:rPr>
        <w:t xml:space="preserve">is </w:t>
      </w:r>
      <w:r w:rsidR="00687529">
        <w:rPr>
          <w:rFonts w:cs="Arial"/>
          <w:color w:val="000000"/>
        </w:rPr>
        <w:t xml:space="preserve">49 </w:t>
      </w:r>
      <w:r>
        <w:rPr>
          <w:rFonts w:cs="Arial"/>
          <w:color w:val="000000"/>
        </w:rPr>
        <w:t xml:space="preserve">years old and is </w:t>
      </w:r>
      <w:r w:rsidR="00687529">
        <w:rPr>
          <w:rFonts w:cs="Arial"/>
          <w:color w:val="000000"/>
        </w:rPr>
        <w:t xml:space="preserve">employed full time as a </w:t>
      </w:r>
      <w:r w:rsidR="00A54708">
        <w:rPr>
          <w:rFonts w:cs="Arial"/>
          <w:color w:val="000000"/>
        </w:rPr>
        <w:t xml:space="preserve">Library Technician </w:t>
      </w:r>
      <w:r>
        <w:rPr>
          <w:rFonts w:cs="Arial"/>
          <w:color w:val="000000"/>
        </w:rPr>
        <w:t xml:space="preserve">in </w:t>
      </w:r>
      <w:r w:rsidR="00687529">
        <w:rPr>
          <w:rFonts w:cs="Arial"/>
          <w:color w:val="000000"/>
          <w:highlight w:val="yellow"/>
        </w:rPr>
        <w:t>[TBA Library]</w:t>
      </w:r>
      <w:r>
        <w:rPr>
          <w:rFonts w:cs="Arial"/>
          <w:color w:val="000000"/>
        </w:rPr>
        <w:t xml:space="preserve">. She works </w:t>
      </w:r>
      <w:r w:rsidR="00687529">
        <w:rPr>
          <w:rFonts w:cs="Arial"/>
          <w:color w:val="000000"/>
        </w:rPr>
        <w:t>full time</w:t>
      </w:r>
      <w:r>
        <w:rPr>
          <w:rFonts w:cs="Arial"/>
          <w:color w:val="000000"/>
        </w:rPr>
        <w:t xml:space="preserve"> from Monday to Friday</w:t>
      </w:r>
      <w:r w:rsidR="0009199C">
        <w:rPr>
          <w:rFonts w:cs="Arial"/>
          <w:color w:val="000000"/>
        </w:rPr>
        <w:t xml:space="preserve"> from 9am to 5pm.</w:t>
      </w:r>
    </w:p>
    <w:p w:rsidR="0009199C" w:rsidRDefault="0009199C" w:rsidP="005916AE">
      <w:pPr>
        <w:autoSpaceDE w:val="0"/>
        <w:autoSpaceDN w:val="0"/>
        <w:adjustRightInd w:val="0"/>
        <w:rPr>
          <w:rFonts w:cs="Arial"/>
          <w:color w:val="000000"/>
        </w:rPr>
      </w:pPr>
    </w:p>
    <w:p w:rsidR="005916AE" w:rsidRDefault="005916AE" w:rsidP="0009199C">
      <w:pPr>
        <w:autoSpaceDE w:val="0"/>
        <w:autoSpaceDN w:val="0"/>
        <w:adjustRightInd w:val="0"/>
        <w:rPr>
          <w:rFonts w:cs="Arial"/>
          <w:color w:val="000000"/>
        </w:rPr>
      </w:pPr>
      <w:r>
        <w:rPr>
          <w:rFonts w:cs="Arial"/>
          <w:color w:val="000000"/>
        </w:rPr>
        <w:t>AS the NTD (GP), the main pu</w:t>
      </w:r>
      <w:r w:rsidR="0009199C">
        <w:rPr>
          <w:rFonts w:cs="Arial"/>
          <w:color w:val="000000"/>
        </w:rPr>
        <w:t xml:space="preserve">rpose of the call is to clarify whether the worker is ready to return to work, clarify work restrictions </w:t>
      </w:r>
      <w:r w:rsidR="004D0EEA">
        <w:rPr>
          <w:rFonts w:cs="Arial"/>
          <w:color w:val="000000"/>
        </w:rPr>
        <w:t>on the</w:t>
      </w:r>
      <w:r w:rsidR="0009199C">
        <w:rPr>
          <w:rFonts w:cs="Arial"/>
          <w:color w:val="000000"/>
        </w:rPr>
        <w:t xml:space="preserve"> certificate of work capacity</w:t>
      </w:r>
      <w:r w:rsidR="004D0EEA">
        <w:rPr>
          <w:rFonts w:cs="Arial"/>
          <w:color w:val="000000"/>
        </w:rPr>
        <w:t xml:space="preserve"> you provided</w:t>
      </w:r>
      <w:r w:rsidR="0009199C">
        <w:rPr>
          <w:rFonts w:cs="Arial"/>
          <w:color w:val="000000"/>
        </w:rPr>
        <w:t xml:space="preserve">.  </w:t>
      </w:r>
      <w:r w:rsidRPr="00B044A2">
        <w:rPr>
          <w:rFonts w:cs="Arial"/>
          <w:b/>
          <w:color w:val="000000"/>
        </w:rPr>
        <w:t>Please</w:t>
      </w:r>
      <w:r>
        <w:rPr>
          <w:rFonts w:cs="Arial"/>
          <w:color w:val="000000"/>
        </w:rPr>
        <w:t xml:space="preserve"> make sure you indicate on the form whether the students had </w:t>
      </w:r>
      <w:r w:rsidR="004D0EEA">
        <w:rPr>
          <w:rFonts w:cs="Arial"/>
          <w:color w:val="000000"/>
        </w:rPr>
        <w:t xml:space="preserve">clarified the </w:t>
      </w:r>
      <w:r>
        <w:rPr>
          <w:rFonts w:cs="Arial"/>
          <w:color w:val="000000"/>
        </w:rPr>
        <w:t>work capacity</w:t>
      </w:r>
      <w:r w:rsidR="004D0EEA">
        <w:rPr>
          <w:rFonts w:cs="Arial"/>
          <w:color w:val="000000"/>
        </w:rPr>
        <w:t xml:space="preserve"> of Nina</w:t>
      </w:r>
      <w:r>
        <w:rPr>
          <w:rFonts w:cs="Arial"/>
          <w:color w:val="000000"/>
        </w:rPr>
        <w:t xml:space="preserve">. </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3. Student objectives</w:t>
      </w:r>
      <w:r w:rsidR="00092257">
        <w:rPr>
          <w:rFonts w:cs="Arial"/>
          <w:b/>
          <w:bCs/>
          <w:color w:val="000000"/>
        </w:rPr>
        <w:t>:</w:t>
      </w:r>
      <w:r>
        <w:rPr>
          <w:rFonts w:cs="Arial"/>
          <w:b/>
          <w:bCs/>
          <w:color w:val="000000"/>
        </w:rPr>
        <w:t xml:space="preserve"> </w:t>
      </w:r>
    </w:p>
    <w:p w:rsidR="005916AE" w:rsidRDefault="005916AE" w:rsidP="009D6A54">
      <w:pPr>
        <w:pStyle w:val="ListParagraph"/>
        <w:numPr>
          <w:ilvl w:val="0"/>
          <w:numId w:val="6"/>
        </w:numPr>
        <w:jc w:val="left"/>
        <w:rPr>
          <w:rFonts w:cs="Arial"/>
        </w:rPr>
      </w:pPr>
      <w:r>
        <w:rPr>
          <w:rFonts w:cs="Arial"/>
        </w:rPr>
        <w:t>Establish rapport with you NTD (GP) during the interview</w:t>
      </w:r>
      <w:r w:rsidR="00092257">
        <w:rPr>
          <w:rFonts w:cs="Arial"/>
        </w:rPr>
        <w:t>.</w:t>
      </w:r>
    </w:p>
    <w:p w:rsidR="005916AE" w:rsidRDefault="005916AE" w:rsidP="009D6A54">
      <w:pPr>
        <w:pStyle w:val="ListParagraph"/>
        <w:numPr>
          <w:ilvl w:val="0"/>
          <w:numId w:val="6"/>
        </w:numPr>
        <w:autoSpaceDE w:val="0"/>
        <w:autoSpaceDN w:val="0"/>
        <w:adjustRightInd w:val="0"/>
        <w:jc w:val="left"/>
        <w:rPr>
          <w:rFonts w:cs="Arial"/>
        </w:rPr>
      </w:pPr>
      <w:r>
        <w:rPr>
          <w:rFonts w:cs="Arial"/>
        </w:rPr>
        <w:t>Conduct an effective telephone interview with the NTD (GP)</w:t>
      </w:r>
      <w:r w:rsidR="00092257">
        <w:rPr>
          <w:rFonts w:cs="Arial"/>
        </w:rPr>
        <w:t>.</w:t>
      </w:r>
    </w:p>
    <w:p w:rsidR="005916AE" w:rsidRDefault="004D0EEA" w:rsidP="009D6A54">
      <w:pPr>
        <w:pStyle w:val="ListParagraph"/>
        <w:numPr>
          <w:ilvl w:val="0"/>
          <w:numId w:val="6"/>
        </w:numPr>
        <w:autoSpaceDE w:val="0"/>
        <w:autoSpaceDN w:val="0"/>
        <w:adjustRightInd w:val="0"/>
        <w:jc w:val="left"/>
        <w:rPr>
          <w:rFonts w:cs="Arial"/>
        </w:rPr>
      </w:pPr>
      <w:r>
        <w:rPr>
          <w:rFonts w:cs="Arial"/>
        </w:rPr>
        <w:t>Clarify</w:t>
      </w:r>
      <w:r w:rsidR="005916AE">
        <w:rPr>
          <w:rFonts w:cs="Arial"/>
        </w:rPr>
        <w:t xml:space="preserve"> work capacity and work restrictions.</w:t>
      </w:r>
    </w:p>
    <w:p w:rsidR="005916AE" w:rsidRDefault="005916AE" w:rsidP="005916AE">
      <w:pPr>
        <w:autoSpaceDE w:val="0"/>
        <w:autoSpaceDN w:val="0"/>
        <w:adjustRightInd w:val="0"/>
        <w:rPr>
          <w:rFonts w:cs="Arial"/>
        </w:rPr>
      </w:pPr>
    </w:p>
    <w:p w:rsidR="005916AE" w:rsidRDefault="005916AE" w:rsidP="005916AE">
      <w:pPr>
        <w:autoSpaceDE w:val="0"/>
        <w:autoSpaceDN w:val="0"/>
        <w:adjustRightInd w:val="0"/>
        <w:rPr>
          <w:rFonts w:cs="Arial"/>
          <w:b/>
          <w:bCs/>
          <w:color w:val="000000"/>
        </w:rPr>
      </w:pPr>
      <w:r>
        <w:rPr>
          <w:rFonts w:cs="Arial"/>
          <w:b/>
          <w:bCs/>
          <w:color w:val="000000"/>
        </w:rPr>
        <w:t>4. Setting</w:t>
      </w:r>
      <w:r w:rsidR="00092257">
        <w:rPr>
          <w:rFonts w:cs="Arial"/>
          <w:b/>
          <w:bCs/>
          <w:color w:val="000000"/>
        </w:rPr>
        <w:t>:</w:t>
      </w:r>
    </w:p>
    <w:p w:rsidR="00092257" w:rsidRPr="00D85A2E" w:rsidRDefault="00092257" w:rsidP="00092257">
      <w:pPr>
        <w:pStyle w:val="ListParagraph"/>
        <w:autoSpaceDE w:val="0"/>
        <w:autoSpaceDN w:val="0"/>
        <w:adjustRightInd w:val="0"/>
        <w:ind w:left="0"/>
        <w:jc w:val="left"/>
        <w:rPr>
          <w:rFonts w:cs="Arial"/>
          <w:b/>
          <w:bCs/>
          <w:color w:val="000000"/>
        </w:rPr>
      </w:pPr>
      <w:r w:rsidRPr="00D85A2E">
        <w:rPr>
          <w:rFonts w:cs="Arial"/>
          <w:bCs/>
          <w:color w:val="000000"/>
        </w:rPr>
        <w:t xml:space="preserve">You are at your GP practice and </w:t>
      </w:r>
      <w:r w:rsidRPr="00D85A2E">
        <w:rPr>
          <w:rFonts w:cs="Arial"/>
        </w:rPr>
        <w:t>you need to get to your urgent appointment</w:t>
      </w:r>
      <w:r w:rsidRPr="00D85A2E">
        <w:rPr>
          <w:rFonts w:cs="Arial"/>
          <w:bCs/>
          <w:color w:val="000000"/>
        </w:rPr>
        <w:t xml:space="preserve">.  The OT Clinician has called you at your busy surgery.   Your time to speak is therefore quite brief. </w:t>
      </w:r>
    </w:p>
    <w:p w:rsidR="005916AE" w:rsidRDefault="005916AE" w:rsidP="005916AE">
      <w:pPr>
        <w:autoSpaceDE w:val="0"/>
        <w:autoSpaceDN w:val="0"/>
        <w:adjustRightInd w:val="0"/>
        <w:rPr>
          <w:rFonts w:cs="Arial"/>
          <w:b/>
          <w:bCs/>
          <w:color w:val="000000"/>
        </w:rPr>
      </w:pPr>
    </w:p>
    <w:p w:rsidR="005916AE" w:rsidRDefault="005916AE" w:rsidP="005916AE">
      <w:pPr>
        <w:autoSpaceDE w:val="0"/>
        <w:autoSpaceDN w:val="0"/>
        <w:adjustRightInd w:val="0"/>
        <w:rPr>
          <w:rFonts w:cs="Arial"/>
          <w:b/>
          <w:bCs/>
          <w:color w:val="000000"/>
        </w:rPr>
      </w:pPr>
      <w:r>
        <w:rPr>
          <w:rFonts w:cs="Arial"/>
          <w:b/>
          <w:bCs/>
          <w:color w:val="000000"/>
        </w:rPr>
        <w:t>5. Affect/behaviours</w:t>
      </w:r>
      <w:r w:rsidR="00092257">
        <w:rPr>
          <w:rFonts w:cs="Arial"/>
          <w:b/>
          <w:bCs/>
          <w:color w:val="000000"/>
        </w:rPr>
        <w:t>:</w:t>
      </w:r>
    </w:p>
    <w:p w:rsidR="005916AE" w:rsidRDefault="005916AE" w:rsidP="009D6A54">
      <w:pPr>
        <w:pStyle w:val="ListParagraph"/>
        <w:numPr>
          <w:ilvl w:val="0"/>
          <w:numId w:val="3"/>
        </w:numPr>
        <w:autoSpaceDE w:val="0"/>
        <w:autoSpaceDN w:val="0"/>
        <w:adjustRightInd w:val="0"/>
        <w:jc w:val="left"/>
        <w:rPr>
          <w:rFonts w:cs="Arial"/>
        </w:rPr>
      </w:pPr>
      <w:r>
        <w:rPr>
          <w:rFonts w:cs="Arial"/>
        </w:rPr>
        <w:t>You are a little impatient, possibly terse</w:t>
      </w:r>
      <w:r w:rsidR="00DC32E8">
        <w:rPr>
          <w:rFonts w:cs="Arial"/>
        </w:rPr>
        <w:t>.</w:t>
      </w:r>
    </w:p>
    <w:p w:rsidR="005916AE" w:rsidRDefault="005916AE" w:rsidP="009D6A54">
      <w:pPr>
        <w:pStyle w:val="ListParagraph"/>
        <w:numPr>
          <w:ilvl w:val="0"/>
          <w:numId w:val="3"/>
        </w:numPr>
        <w:autoSpaceDE w:val="0"/>
        <w:autoSpaceDN w:val="0"/>
        <w:adjustRightInd w:val="0"/>
        <w:jc w:val="left"/>
        <w:rPr>
          <w:rFonts w:cs="Arial"/>
        </w:rPr>
      </w:pPr>
      <w:r>
        <w:rPr>
          <w:rFonts w:cs="Arial"/>
        </w:rPr>
        <w:t>You are constantly reinforcing that you don’t have a lot of time</w:t>
      </w:r>
      <w:r w:rsidR="00DC32E8">
        <w:rPr>
          <w:rFonts w:cs="Arial"/>
        </w:rPr>
        <w:t>.</w:t>
      </w:r>
    </w:p>
    <w:p w:rsidR="005916AE" w:rsidRDefault="005916AE" w:rsidP="009D6A54">
      <w:pPr>
        <w:pStyle w:val="ListParagraph"/>
        <w:numPr>
          <w:ilvl w:val="0"/>
          <w:numId w:val="3"/>
        </w:numPr>
        <w:autoSpaceDE w:val="0"/>
        <w:autoSpaceDN w:val="0"/>
        <w:adjustRightInd w:val="0"/>
        <w:jc w:val="left"/>
        <w:rPr>
          <w:rFonts w:cs="Arial"/>
        </w:rPr>
      </w:pPr>
      <w:r>
        <w:rPr>
          <w:rFonts w:cs="Arial"/>
        </w:rPr>
        <w:t>You are a very busy person</w:t>
      </w:r>
      <w:r w:rsidR="00DC32E8">
        <w:rPr>
          <w:rFonts w:cs="Arial"/>
        </w:rPr>
        <w:t>.</w:t>
      </w:r>
    </w:p>
    <w:p w:rsidR="005916AE" w:rsidRDefault="005916AE" w:rsidP="009D6A54">
      <w:pPr>
        <w:pStyle w:val="ListParagraph"/>
        <w:numPr>
          <w:ilvl w:val="0"/>
          <w:numId w:val="3"/>
        </w:numPr>
        <w:autoSpaceDE w:val="0"/>
        <w:autoSpaceDN w:val="0"/>
        <w:adjustRightInd w:val="0"/>
        <w:jc w:val="left"/>
        <w:rPr>
          <w:rFonts w:cs="Arial"/>
        </w:rPr>
      </w:pPr>
      <w:r>
        <w:rPr>
          <w:rFonts w:cs="Arial"/>
        </w:rPr>
        <w:t xml:space="preserve">You would </w:t>
      </w:r>
      <w:r>
        <w:rPr>
          <w:rFonts w:cs="Arial"/>
          <w:i/>
        </w:rPr>
        <w:t>really</w:t>
      </w:r>
      <w:r>
        <w:rPr>
          <w:rFonts w:cs="Arial"/>
        </w:rPr>
        <w:t xml:space="preserve"> like the students to get straight to the point</w:t>
      </w:r>
      <w:r w:rsidR="00DC32E8">
        <w:rPr>
          <w:rFonts w:cs="Arial"/>
        </w:rPr>
        <w:t>.</w:t>
      </w:r>
    </w:p>
    <w:p w:rsidR="005916AE" w:rsidRPr="00D648F7" w:rsidRDefault="005916AE" w:rsidP="009D6A54">
      <w:pPr>
        <w:pStyle w:val="ListParagraph"/>
        <w:numPr>
          <w:ilvl w:val="0"/>
          <w:numId w:val="3"/>
        </w:numPr>
        <w:autoSpaceDE w:val="0"/>
        <w:autoSpaceDN w:val="0"/>
        <w:adjustRightInd w:val="0"/>
        <w:jc w:val="left"/>
        <w:rPr>
          <w:rFonts w:cs="Arial"/>
        </w:rPr>
      </w:pPr>
      <w:r w:rsidRPr="00D648F7">
        <w:rPr>
          <w:rFonts w:cs="Arial"/>
        </w:rPr>
        <w:t>Frequently interject with “is there anything else?”</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6. Opening lines/questions/prompts</w:t>
      </w:r>
    </w:p>
    <w:p w:rsidR="005916AE" w:rsidRDefault="005916AE" w:rsidP="009D6A54">
      <w:pPr>
        <w:pStyle w:val="ListParagraph"/>
        <w:numPr>
          <w:ilvl w:val="0"/>
          <w:numId w:val="7"/>
        </w:numPr>
        <w:autoSpaceDE w:val="0"/>
        <w:autoSpaceDN w:val="0"/>
        <w:adjustRightInd w:val="0"/>
        <w:jc w:val="left"/>
        <w:rPr>
          <w:rFonts w:cs="Arial"/>
          <w:color w:val="000000"/>
        </w:rPr>
      </w:pPr>
      <w:r>
        <w:rPr>
          <w:rFonts w:cs="Arial"/>
          <w:color w:val="000000"/>
        </w:rPr>
        <w:t xml:space="preserve">“This is </w:t>
      </w:r>
      <w:r w:rsidRPr="00D648F7">
        <w:rPr>
          <w:rFonts w:cs="Arial"/>
          <w:color w:val="000000"/>
        </w:rPr>
        <w:t xml:space="preserve">Dr </w:t>
      </w:r>
      <w:r>
        <w:rPr>
          <w:rFonts w:cs="Arial"/>
          <w:color w:val="000000"/>
        </w:rPr>
        <w:t>[</w:t>
      </w:r>
      <w:r w:rsidRPr="00D648F7">
        <w:rPr>
          <w:rFonts w:cs="Arial"/>
          <w:color w:val="000000"/>
          <w:highlight w:val="yellow"/>
        </w:rPr>
        <w:t>Insert name</w:t>
      </w:r>
      <w:r>
        <w:rPr>
          <w:rFonts w:cs="Arial"/>
          <w:color w:val="000000"/>
        </w:rPr>
        <w:t>] speaking how can I assist you?”</w:t>
      </w:r>
    </w:p>
    <w:p w:rsidR="005F7108" w:rsidRPr="0009199C" w:rsidRDefault="005916AE" w:rsidP="009D6A54">
      <w:pPr>
        <w:pStyle w:val="ListParagraph"/>
        <w:numPr>
          <w:ilvl w:val="0"/>
          <w:numId w:val="7"/>
        </w:numPr>
        <w:autoSpaceDE w:val="0"/>
        <w:autoSpaceDN w:val="0"/>
        <w:adjustRightInd w:val="0"/>
        <w:jc w:val="left"/>
        <w:rPr>
          <w:rFonts w:cs="Arial"/>
          <w:b/>
          <w:bCs/>
        </w:rPr>
      </w:pPr>
      <w:r>
        <w:rPr>
          <w:rFonts w:cs="Arial"/>
        </w:rPr>
        <w:t xml:space="preserve">"I am sorry to do this to you, but can we make this brief? I have an urgent appointment unexpectedly arise which I </w:t>
      </w:r>
      <w:r w:rsidR="0009199C">
        <w:rPr>
          <w:rFonts w:cs="Arial"/>
        </w:rPr>
        <w:t>need to go to in a few minutes".</w:t>
      </w:r>
    </w:p>
    <w:p w:rsidR="0009199C" w:rsidRPr="0009199C" w:rsidRDefault="0009199C" w:rsidP="0009199C">
      <w:pPr>
        <w:autoSpaceDE w:val="0"/>
        <w:autoSpaceDN w:val="0"/>
        <w:adjustRightInd w:val="0"/>
        <w:jc w:val="left"/>
        <w:rPr>
          <w:rFonts w:cs="Arial"/>
          <w:b/>
          <w:bCs/>
        </w:rPr>
      </w:pPr>
    </w:p>
    <w:p w:rsidR="005916AE" w:rsidRPr="0009199C" w:rsidRDefault="005916AE" w:rsidP="0009199C">
      <w:pPr>
        <w:autoSpaceDE w:val="0"/>
        <w:autoSpaceDN w:val="0"/>
        <w:adjustRightInd w:val="0"/>
        <w:jc w:val="left"/>
        <w:rPr>
          <w:rFonts w:cs="Arial"/>
          <w:b/>
          <w:bCs/>
          <w:color w:val="000000"/>
        </w:rPr>
      </w:pPr>
      <w:r w:rsidRPr="0009199C">
        <w:rPr>
          <w:rFonts w:cs="Arial"/>
          <w:color w:val="000000"/>
        </w:rPr>
        <w:br w:type="page"/>
      </w:r>
      <w:r w:rsidRPr="0009199C">
        <w:rPr>
          <w:rFonts w:cs="Arial"/>
          <w:b/>
          <w:bCs/>
          <w:color w:val="000000"/>
        </w:rPr>
        <w:lastRenderedPageBreak/>
        <w:t>7. NTD (GP)’s ideas, concerns and expectations of the interaction</w:t>
      </w:r>
      <w:r w:rsidR="00740E2A">
        <w:rPr>
          <w:rFonts w:cs="Arial"/>
          <w:b/>
          <w:bCs/>
          <w:color w:val="000000"/>
        </w:rPr>
        <w:t>.</w:t>
      </w:r>
    </w:p>
    <w:p w:rsidR="005916AE" w:rsidRDefault="005916AE" w:rsidP="005916AE">
      <w:pPr>
        <w:autoSpaceDE w:val="0"/>
        <w:autoSpaceDN w:val="0"/>
        <w:adjustRightInd w:val="0"/>
        <w:rPr>
          <w:rFonts w:cs="Arial"/>
          <w:bCs/>
          <w:i/>
          <w:color w:val="000000"/>
        </w:rPr>
      </w:pPr>
      <w:r w:rsidRPr="00D648F7">
        <w:rPr>
          <w:rFonts w:cs="Arial"/>
          <w:bCs/>
          <w:i/>
          <w:color w:val="000000"/>
        </w:rPr>
        <w:t>Ideas</w:t>
      </w:r>
    </w:p>
    <w:p w:rsidR="0078464A" w:rsidRDefault="00D63822" w:rsidP="009D6A54">
      <w:pPr>
        <w:pStyle w:val="ListParagraph"/>
        <w:numPr>
          <w:ilvl w:val="0"/>
          <w:numId w:val="49"/>
        </w:numPr>
        <w:autoSpaceDE w:val="0"/>
        <w:autoSpaceDN w:val="0"/>
        <w:adjustRightInd w:val="0"/>
        <w:jc w:val="left"/>
        <w:rPr>
          <w:rFonts w:cs="Arial"/>
          <w:bCs/>
          <w:color w:val="000000"/>
        </w:rPr>
      </w:pPr>
      <w:r>
        <w:rPr>
          <w:rFonts w:cs="Arial"/>
          <w:bCs/>
          <w:color w:val="000000"/>
        </w:rPr>
        <w:t>The</w:t>
      </w:r>
      <w:r w:rsidR="0078464A">
        <w:rPr>
          <w:rFonts w:cs="Arial"/>
          <w:bCs/>
          <w:color w:val="000000"/>
        </w:rPr>
        <w:t xml:space="preserve"> rotator cuff tear was relatively small and should heal well with careful management.</w:t>
      </w:r>
    </w:p>
    <w:p w:rsidR="002B3209" w:rsidRDefault="002B3209" w:rsidP="009D6A54">
      <w:pPr>
        <w:pStyle w:val="ListParagraph"/>
        <w:numPr>
          <w:ilvl w:val="0"/>
          <w:numId w:val="49"/>
        </w:numPr>
        <w:autoSpaceDE w:val="0"/>
        <w:autoSpaceDN w:val="0"/>
        <w:adjustRightInd w:val="0"/>
        <w:jc w:val="left"/>
        <w:rPr>
          <w:rFonts w:cs="Arial"/>
          <w:bCs/>
          <w:color w:val="000000"/>
        </w:rPr>
      </w:pPr>
      <w:r>
        <w:rPr>
          <w:rFonts w:cs="Arial"/>
          <w:bCs/>
          <w:color w:val="000000"/>
        </w:rPr>
        <w:t>Nina</w:t>
      </w:r>
      <w:r w:rsidR="0078464A">
        <w:rPr>
          <w:rFonts w:cs="Arial"/>
          <w:bCs/>
          <w:color w:val="000000"/>
        </w:rPr>
        <w:t xml:space="preserve"> does need to do more and should be using her right arm more in activities</w:t>
      </w:r>
      <w:r w:rsidR="00092257">
        <w:rPr>
          <w:rFonts w:cs="Arial"/>
          <w:bCs/>
          <w:color w:val="000000"/>
        </w:rPr>
        <w:t>.</w:t>
      </w:r>
    </w:p>
    <w:p w:rsidR="0009199C" w:rsidRPr="0078464A" w:rsidRDefault="0078464A" w:rsidP="009D6A54">
      <w:pPr>
        <w:pStyle w:val="ListParagraph"/>
        <w:numPr>
          <w:ilvl w:val="0"/>
          <w:numId w:val="49"/>
        </w:numPr>
        <w:autoSpaceDE w:val="0"/>
        <w:autoSpaceDN w:val="0"/>
        <w:adjustRightInd w:val="0"/>
        <w:rPr>
          <w:rFonts w:cs="Arial"/>
          <w:bCs/>
          <w:i/>
          <w:color w:val="000000"/>
        </w:rPr>
      </w:pPr>
      <w:r w:rsidRPr="0078464A">
        <w:rPr>
          <w:rFonts w:cs="Arial"/>
          <w:bCs/>
          <w:color w:val="000000"/>
        </w:rPr>
        <w:t>It is important that she use the Ibuprofen before the pain gets too bad.</w:t>
      </w:r>
    </w:p>
    <w:p w:rsidR="002B3209" w:rsidRDefault="00153FA7" w:rsidP="009D6A54">
      <w:pPr>
        <w:pStyle w:val="ListParagraph"/>
        <w:numPr>
          <w:ilvl w:val="0"/>
          <w:numId w:val="49"/>
        </w:numPr>
        <w:autoSpaceDE w:val="0"/>
        <w:autoSpaceDN w:val="0"/>
        <w:adjustRightInd w:val="0"/>
        <w:jc w:val="left"/>
        <w:rPr>
          <w:rFonts w:cs="Arial"/>
          <w:bCs/>
          <w:color w:val="000000"/>
        </w:rPr>
      </w:pPr>
      <w:r>
        <w:rPr>
          <w:rFonts w:cs="Arial"/>
          <w:bCs/>
          <w:color w:val="000000"/>
        </w:rPr>
        <w:t xml:space="preserve">It </w:t>
      </w:r>
      <w:r w:rsidR="002B3209">
        <w:rPr>
          <w:rFonts w:cs="Arial"/>
          <w:bCs/>
          <w:color w:val="000000"/>
        </w:rPr>
        <w:t xml:space="preserve">important that </w:t>
      </w:r>
      <w:r w:rsidR="00D63822">
        <w:rPr>
          <w:rFonts w:cs="Arial"/>
          <w:bCs/>
          <w:color w:val="000000"/>
        </w:rPr>
        <w:t>my</w:t>
      </w:r>
      <w:r w:rsidR="002B3209">
        <w:rPr>
          <w:rFonts w:cs="Arial"/>
          <w:bCs/>
          <w:color w:val="000000"/>
        </w:rPr>
        <w:t xml:space="preserve"> orders are adhered to.</w:t>
      </w:r>
    </w:p>
    <w:p w:rsidR="00E73AD6" w:rsidRPr="00E73AD6" w:rsidRDefault="00D63822" w:rsidP="009D6A54">
      <w:pPr>
        <w:pStyle w:val="ListParagraph"/>
        <w:numPr>
          <w:ilvl w:val="0"/>
          <w:numId w:val="48"/>
        </w:numPr>
        <w:autoSpaceDE w:val="0"/>
        <w:autoSpaceDN w:val="0"/>
        <w:adjustRightInd w:val="0"/>
        <w:rPr>
          <w:rFonts w:cs="Arial"/>
          <w:b/>
          <w:bCs/>
          <w:color w:val="000000"/>
        </w:rPr>
      </w:pPr>
      <w:r>
        <w:rPr>
          <w:rFonts w:cs="Arial"/>
          <w:b/>
          <w:bCs/>
          <w:color w:val="000000"/>
        </w:rPr>
        <w:t xml:space="preserve">The </w:t>
      </w:r>
      <w:r w:rsidR="0009199C" w:rsidRPr="00E73AD6">
        <w:rPr>
          <w:rFonts w:cs="Arial"/>
          <w:b/>
          <w:bCs/>
          <w:color w:val="000000"/>
        </w:rPr>
        <w:t>orders are:</w:t>
      </w:r>
    </w:p>
    <w:p w:rsidR="00EB62CB" w:rsidRPr="00EB62CB" w:rsidRDefault="00EB62CB" w:rsidP="009D6A54">
      <w:pPr>
        <w:pStyle w:val="ListParagraph"/>
        <w:numPr>
          <w:ilvl w:val="0"/>
          <w:numId w:val="47"/>
        </w:numPr>
        <w:autoSpaceDE w:val="0"/>
        <w:autoSpaceDN w:val="0"/>
        <w:adjustRightInd w:val="0"/>
        <w:rPr>
          <w:rFonts w:cs="Arial"/>
          <w:bCs/>
          <w:color w:val="000000"/>
        </w:rPr>
      </w:pPr>
      <w:r w:rsidRPr="00EB62CB">
        <w:rPr>
          <w:rFonts w:cs="Arial"/>
          <w:bCs/>
          <w:color w:val="000000"/>
        </w:rPr>
        <w:t>No lifting or carrying above</w:t>
      </w:r>
      <w:r w:rsidR="002C6D67">
        <w:rPr>
          <w:rFonts w:cs="Arial"/>
          <w:bCs/>
          <w:color w:val="000000"/>
        </w:rPr>
        <w:t xml:space="preserve"> 2</w:t>
      </w:r>
      <w:r w:rsidRPr="00EB62CB">
        <w:rPr>
          <w:rFonts w:cs="Arial"/>
          <w:bCs/>
          <w:color w:val="000000"/>
        </w:rPr>
        <w:t xml:space="preserve"> kilograms.</w:t>
      </w:r>
    </w:p>
    <w:p w:rsidR="00EB62CB" w:rsidRPr="00EB62CB" w:rsidRDefault="00EB62CB" w:rsidP="009D6A54">
      <w:pPr>
        <w:pStyle w:val="ListParagraph"/>
        <w:numPr>
          <w:ilvl w:val="0"/>
          <w:numId w:val="47"/>
        </w:numPr>
        <w:autoSpaceDE w:val="0"/>
        <w:autoSpaceDN w:val="0"/>
        <w:adjustRightInd w:val="0"/>
        <w:rPr>
          <w:rFonts w:cs="Arial"/>
          <w:bCs/>
          <w:color w:val="000000"/>
        </w:rPr>
      </w:pPr>
      <w:r w:rsidRPr="00EB62CB">
        <w:rPr>
          <w:rFonts w:cs="Arial"/>
          <w:bCs/>
          <w:color w:val="000000"/>
        </w:rPr>
        <w:t xml:space="preserve">No reaching above shoulder height. </w:t>
      </w:r>
    </w:p>
    <w:p w:rsidR="00EB62CB" w:rsidRDefault="00EB62CB" w:rsidP="009D6A54">
      <w:pPr>
        <w:pStyle w:val="ListParagraph"/>
        <w:numPr>
          <w:ilvl w:val="0"/>
          <w:numId w:val="47"/>
        </w:numPr>
        <w:autoSpaceDE w:val="0"/>
        <w:autoSpaceDN w:val="0"/>
        <w:adjustRightInd w:val="0"/>
        <w:rPr>
          <w:rFonts w:cs="Arial"/>
          <w:bCs/>
          <w:color w:val="000000"/>
        </w:rPr>
      </w:pPr>
      <w:r w:rsidRPr="00EB62CB">
        <w:rPr>
          <w:rFonts w:cs="Arial"/>
          <w:bCs/>
          <w:color w:val="000000"/>
        </w:rPr>
        <w:t xml:space="preserve">No pulling or pushing of the trolley.  </w:t>
      </w:r>
    </w:p>
    <w:p w:rsidR="00EB62CB" w:rsidRDefault="00E73AD6" w:rsidP="009D6A54">
      <w:pPr>
        <w:pStyle w:val="ListParagraph"/>
        <w:numPr>
          <w:ilvl w:val="0"/>
          <w:numId w:val="47"/>
        </w:numPr>
        <w:autoSpaceDE w:val="0"/>
        <w:autoSpaceDN w:val="0"/>
        <w:adjustRightInd w:val="0"/>
        <w:rPr>
          <w:rFonts w:cs="Arial"/>
          <w:bCs/>
          <w:color w:val="000000"/>
        </w:rPr>
      </w:pPr>
      <w:r>
        <w:rPr>
          <w:rFonts w:cs="Arial"/>
          <w:bCs/>
          <w:color w:val="000000"/>
        </w:rPr>
        <w:t>Limit static and repetitive arm activities (e.g. using computer for less than 20 minutes at a time)</w:t>
      </w:r>
      <w:r w:rsidR="00092257">
        <w:rPr>
          <w:rFonts w:cs="Arial"/>
          <w:bCs/>
          <w:color w:val="000000"/>
        </w:rPr>
        <w:t>.</w:t>
      </w:r>
    </w:p>
    <w:p w:rsidR="000E5C40" w:rsidRDefault="000E5C40" w:rsidP="009D6A54">
      <w:pPr>
        <w:pStyle w:val="ListParagraph"/>
        <w:numPr>
          <w:ilvl w:val="0"/>
          <w:numId w:val="47"/>
        </w:numPr>
        <w:autoSpaceDE w:val="0"/>
        <w:autoSpaceDN w:val="0"/>
        <w:adjustRightInd w:val="0"/>
        <w:rPr>
          <w:rFonts w:cs="Arial"/>
          <w:bCs/>
          <w:color w:val="000000"/>
        </w:rPr>
      </w:pPr>
      <w:r>
        <w:rPr>
          <w:rFonts w:cs="Arial"/>
          <w:bCs/>
          <w:color w:val="000000"/>
        </w:rPr>
        <w:t>That she ha</w:t>
      </w:r>
      <w:r w:rsidR="00CD5467">
        <w:rPr>
          <w:rFonts w:cs="Arial"/>
          <w:bCs/>
          <w:color w:val="000000"/>
        </w:rPr>
        <w:t>s</w:t>
      </w:r>
      <w:r>
        <w:rPr>
          <w:rFonts w:cs="Arial"/>
          <w:bCs/>
          <w:color w:val="000000"/>
        </w:rPr>
        <w:t xml:space="preserve"> regular breaks</w:t>
      </w:r>
      <w:r w:rsidR="00CD5467">
        <w:rPr>
          <w:rFonts w:cs="Arial"/>
          <w:bCs/>
          <w:color w:val="000000"/>
        </w:rPr>
        <w:t>.</w:t>
      </w:r>
    </w:p>
    <w:p w:rsidR="00CD5467" w:rsidRDefault="00CD5467" w:rsidP="0009199C">
      <w:pPr>
        <w:autoSpaceDE w:val="0"/>
        <w:autoSpaceDN w:val="0"/>
        <w:adjustRightInd w:val="0"/>
        <w:rPr>
          <w:rFonts w:cs="Arial"/>
          <w:bCs/>
          <w:i/>
          <w:color w:val="000000"/>
        </w:rPr>
      </w:pPr>
    </w:p>
    <w:p w:rsidR="00D63822" w:rsidRPr="00185D30" w:rsidRDefault="005916AE" w:rsidP="00185D30">
      <w:pPr>
        <w:autoSpaceDE w:val="0"/>
        <w:autoSpaceDN w:val="0"/>
        <w:adjustRightInd w:val="0"/>
        <w:rPr>
          <w:rFonts w:cs="Arial"/>
          <w:bCs/>
          <w:i/>
          <w:color w:val="000000"/>
        </w:rPr>
      </w:pPr>
      <w:r w:rsidRPr="00D648F7">
        <w:rPr>
          <w:rFonts w:cs="Arial"/>
          <w:bCs/>
          <w:i/>
          <w:color w:val="000000"/>
        </w:rPr>
        <w:t>Concerns</w:t>
      </w:r>
    </w:p>
    <w:p w:rsidR="00D86CE2" w:rsidRPr="0078464A" w:rsidRDefault="00E73AD6" w:rsidP="009D6A54">
      <w:pPr>
        <w:pStyle w:val="ListParagraph"/>
        <w:numPr>
          <w:ilvl w:val="0"/>
          <w:numId w:val="49"/>
        </w:numPr>
        <w:autoSpaceDE w:val="0"/>
        <w:autoSpaceDN w:val="0"/>
        <w:adjustRightInd w:val="0"/>
        <w:jc w:val="left"/>
        <w:rPr>
          <w:rFonts w:cs="Arial"/>
          <w:bCs/>
          <w:color w:val="000000"/>
        </w:rPr>
      </w:pPr>
      <w:r>
        <w:rPr>
          <w:rFonts w:cs="Arial"/>
          <w:bCs/>
          <w:color w:val="000000"/>
        </w:rPr>
        <w:t xml:space="preserve">Nina is </w:t>
      </w:r>
      <w:r w:rsidR="00D86CE2">
        <w:rPr>
          <w:rFonts w:cs="Arial"/>
          <w:bCs/>
          <w:color w:val="000000"/>
        </w:rPr>
        <w:t>limiting what she does more than she should because of the p</w:t>
      </w:r>
      <w:r>
        <w:rPr>
          <w:rFonts w:cs="Arial"/>
          <w:bCs/>
          <w:color w:val="000000"/>
        </w:rPr>
        <w:t>ain</w:t>
      </w:r>
      <w:r w:rsidR="00D86CE2">
        <w:rPr>
          <w:rFonts w:cs="Arial"/>
          <w:bCs/>
          <w:color w:val="000000"/>
        </w:rPr>
        <w:t>.</w:t>
      </w:r>
    </w:p>
    <w:p w:rsidR="00D86CE2" w:rsidRDefault="00D86CE2" w:rsidP="009D6A54">
      <w:pPr>
        <w:pStyle w:val="ListParagraph"/>
        <w:numPr>
          <w:ilvl w:val="0"/>
          <w:numId w:val="49"/>
        </w:numPr>
        <w:autoSpaceDE w:val="0"/>
        <w:autoSpaceDN w:val="0"/>
        <w:adjustRightInd w:val="0"/>
        <w:jc w:val="left"/>
        <w:rPr>
          <w:rFonts w:cs="Arial"/>
          <w:bCs/>
          <w:color w:val="000000"/>
        </w:rPr>
      </w:pPr>
      <w:r>
        <w:rPr>
          <w:rFonts w:cs="Arial"/>
          <w:bCs/>
          <w:color w:val="000000"/>
        </w:rPr>
        <w:t>Nina will</w:t>
      </w:r>
      <w:r w:rsidR="00D63822">
        <w:rPr>
          <w:rFonts w:cs="Arial"/>
          <w:bCs/>
          <w:color w:val="000000"/>
        </w:rPr>
        <w:t xml:space="preserve"> probably</w:t>
      </w:r>
      <w:r>
        <w:rPr>
          <w:rFonts w:cs="Arial"/>
          <w:bCs/>
          <w:color w:val="000000"/>
        </w:rPr>
        <w:t xml:space="preserve"> be anxious about going back to work although </w:t>
      </w:r>
      <w:r w:rsidR="00D63822">
        <w:rPr>
          <w:rFonts w:cs="Arial"/>
          <w:bCs/>
          <w:color w:val="000000"/>
        </w:rPr>
        <w:t xml:space="preserve">she will probably </w:t>
      </w:r>
      <w:r>
        <w:rPr>
          <w:rFonts w:cs="Arial"/>
          <w:bCs/>
          <w:color w:val="000000"/>
        </w:rPr>
        <w:t xml:space="preserve">do well once she gets back into it. </w:t>
      </w:r>
    </w:p>
    <w:p w:rsidR="0009199C" w:rsidRPr="000E5C40" w:rsidRDefault="00D63822" w:rsidP="009D6A54">
      <w:pPr>
        <w:pStyle w:val="ListParagraph"/>
        <w:numPr>
          <w:ilvl w:val="0"/>
          <w:numId w:val="49"/>
        </w:numPr>
        <w:autoSpaceDE w:val="0"/>
        <w:autoSpaceDN w:val="0"/>
        <w:adjustRightInd w:val="0"/>
        <w:jc w:val="left"/>
        <w:rPr>
          <w:rFonts w:cs="Arial"/>
          <w:bCs/>
          <w:color w:val="000000"/>
        </w:rPr>
      </w:pPr>
      <w:r>
        <w:rPr>
          <w:rFonts w:cs="Arial"/>
          <w:bCs/>
          <w:color w:val="000000"/>
        </w:rPr>
        <w:t>S</w:t>
      </w:r>
      <w:r w:rsidR="000E5C40">
        <w:rPr>
          <w:rFonts w:cs="Arial"/>
          <w:bCs/>
          <w:color w:val="000000"/>
        </w:rPr>
        <w:t xml:space="preserve">he will need to learn to assert herself </w:t>
      </w:r>
      <w:r w:rsidR="0078464A">
        <w:rPr>
          <w:rFonts w:cs="Arial"/>
          <w:bCs/>
          <w:color w:val="000000"/>
        </w:rPr>
        <w:t>in the workplace so</w:t>
      </w:r>
      <w:r w:rsidR="00D86CE2">
        <w:rPr>
          <w:rFonts w:cs="Arial"/>
          <w:bCs/>
          <w:color w:val="000000"/>
        </w:rPr>
        <w:t xml:space="preserve"> </w:t>
      </w:r>
      <w:r w:rsidR="002B3209">
        <w:rPr>
          <w:rFonts w:cs="Arial"/>
          <w:bCs/>
          <w:color w:val="000000"/>
        </w:rPr>
        <w:t>she doesn’t</w:t>
      </w:r>
      <w:r w:rsidR="00D86CE2">
        <w:rPr>
          <w:rFonts w:cs="Arial"/>
          <w:bCs/>
          <w:color w:val="000000"/>
        </w:rPr>
        <w:t xml:space="preserve"> end up doing things that she shouldn’t at work.</w:t>
      </w:r>
    </w:p>
    <w:p w:rsidR="0009199C" w:rsidRDefault="0009199C" w:rsidP="005916AE">
      <w:pPr>
        <w:autoSpaceDE w:val="0"/>
        <w:autoSpaceDN w:val="0"/>
        <w:adjustRightInd w:val="0"/>
        <w:rPr>
          <w:rFonts w:cs="Arial"/>
          <w:bCs/>
          <w:i/>
          <w:color w:val="000000"/>
        </w:rPr>
      </w:pPr>
    </w:p>
    <w:p w:rsidR="005916AE" w:rsidRPr="00D648F7" w:rsidRDefault="005916AE" w:rsidP="005916AE">
      <w:pPr>
        <w:autoSpaceDE w:val="0"/>
        <w:autoSpaceDN w:val="0"/>
        <w:adjustRightInd w:val="0"/>
        <w:rPr>
          <w:rFonts w:cs="Arial"/>
          <w:i/>
          <w:color w:val="000000"/>
        </w:rPr>
      </w:pPr>
      <w:r w:rsidRPr="00D648F7">
        <w:rPr>
          <w:rFonts w:cs="Arial"/>
          <w:bCs/>
          <w:i/>
          <w:color w:val="000000"/>
        </w:rPr>
        <w:t>Expectations</w:t>
      </w:r>
    </w:p>
    <w:p w:rsidR="0009199C" w:rsidRPr="0078464A" w:rsidRDefault="0009199C" w:rsidP="009D6A54">
      <w:pPr>
        <w:pStyle w:val="ListParagraph"/>
        <w:numPr>
          <w:ilvl w:val="0"/>
          <w:numId w:val="46"/>
        </w:numPr>
        <w:autoSpaceDE w:val="0"/>
        <w:autoSpaceDN w:val="0"/>
        <w:adjustRightInd w:val="0"/>
        <w:rPr>
          <w:rFonts w:cs="Arial"/>
          <w:color w:val="000000"/>
        </w:rPr>
      </w:pPr>
      <w:r>
        <w:rPr>
          <w:rFonts w:cs="Arial"/>
          <w:color w:val="000000"/>
        </w:rPr>
        <w:t xml:space="preserve">Students should </w:t>
      </w:r>
      <w:r w:rsidR="002C6D67">
        <w:rPr>
          <w:rFonts w:cs="Arial"/>
          <w:color w:val="000000"/>
        </w:rPr>
        <w:t xml:space="preserve">clarify </w:t>
      </w:r>
      <w:r>
        <w:rPr>
          <w:rFonts w:cs="Arial"/>
          <w:color w:val="000000"/>
        </w:rPr>
        <w:t xml:space="preserve">work capacity and work restrictions. </w:t>
      </w:r>
    </w:p>
    <w:p w:rsidR="0009199C" w:rsidRDefault="0009199C" w:rsidP="005916AE">
      <w:pPr>
        <w:autoSpaceDE w:val="0"/>
        <w:autoSpaceDN w:val="0"/>
        <w:adjustRightInd w:val="0"/>
        <w:rPr>
          <w:rFonts w:cs="Arial"/>
          <w:b/>
          <w:bCs/>
          <w:color w:val="000000"/>
        </w:rPr>
      </w:pPr>
    </w:p>
    <w:p w:rsidR="0078464A" w:rsidRDefault="005916AE" w:rsidP="005916AE">
      <w:pPr>
        <w:autoSpaceDE w:val="0"/>
        <w:autoSpaceDN w:val="0"/>
        <w:adjustRightInd w:val="0"/>
        <w:rPr>
          <w:rFonts w:cs="Arial"/>
          <w:b/>
          <w:bCs/>
          <w:color w:val="000000"/>
        </w:rPr>
      </w:pPr>
      <w:r>
        <w:rPr>
          <w:rFonts w:cs="Arial"/>
          <w:b/>
          <w:bCs/>
          <w:color w:val="000000"/>
        </w:rPr>
        <w:t>8. Patient’s history of the problem</w:t>
      </w:r>
      <w:r w:rsidR="00CA1632">
        <w:rPr>
          <w:rFonts w:cs="Arial"/>
          <w:b/>
          <w:bCs/>
          <w:color w:val="000000"/>
        </w:rPr>
        <w:t>:</w:t>
      </w:r>
    </w:p>
    <w:p w:rsidR="0078464A" w:rsidRPr="0078464A" w:rsidRDefault="0078464A" w:rsidP="009D6A54">
      <w:pPr>
        <w:pStyle w:val="ListParagraph"/>
        <w:numPr>
          <w:ilvl w:val="0"/>
          <w:numId w:val="46"/>
        </w:numPr>
        <w:autoSpaceDE w:val="0"/>
        <w:autoSpaceDN w:val="0"/>
        <w:adjustRightInd w:val="0"/>
        <w:rPr>
          <w:rFonts w:cs="Arial"/>
          <w:bCs/>
          <w:color w:val="000000"/>
        </w:rPr>
      </w:pPr>
      <w:r>
        <w:rPr>
          <w:rFonts w:cs="Arial"/>
          <w:bCs/>
          <w:color w:val="000000"/>
        </w:rPr>
        <w:t>Prior to the injury Nina had</w:t>
      </w:r>
      <w:r w:rsidRPr="0078464A">
        <w:rPr>
          <w:rFonts w:cs="Arial"/>
          <w:bCs/>
          <w:color w:val="000000"/>
        </w:rPr>
        <w:t xml:space="preserve"> mentioned her shoulder was niggly.</w:t>
      </w:r>
    </w:p>
    <w:p w:rsidR="0078464A" w:rsidRPr="0078464A" w:rsidRDefault="0078464A" w:rsidP="009D6A54">
      <w:pPr>
        <w:pStyle w:val="ListParagraph"/>
        <w:numPr>
          <w:ilvl w:val="0"/>
          <w:numId w:val="46"/>
        </w:numPr>
        <w:autoSpaceDE w:val="0"/>
        <w:autoSpaceDN w:val="0"/>
        <w:adjustRightInd w:val="0"/>
        <w:jc w:val="left"/>
        <w:rPr>
          <w:rFonts w:asciiTheme="minorHAnsi" w:hAnsiTheme="minorHAnsi" w:cs="Arial"/>
        </w:rPr>
      </w:pPr>
      <w:r w:rsidRPr="0078464A">
        <w:rPr>
          <w:rFonts w:asciiTheme="minorHAnsi" w:eastAsiaTheme="minorHAnsi" w:hAnsiTheme="minorHAnsi" w:cstheme="minorBidi"/>
          <w:lang w:val="en-US"/>
        </w:rPr>
        <w:t>The niggling pain usually settled down with pain relief (ibuprofen) and rest you recommended</w:t>
      </w:r>
      <w:r w:rsidR="002C6D67">
        <w:rPr>
          <w:rFonts w:asciiTheme="minorHAnsi" w:eastAsiaTheme="minorHAnsi" w:hAnsiTheme="minorHAnsi" w:cstheme="minorBidi"/>
          <w:lang w:val="en-US"/>
        </w:rPr>
        <w:t>.</w:t>
      </w:r>
    </w:p>
    <w:p w:rsidR="0078464A" w:rsidRPr="00B73499" w:rsidRDefault="0078464A" w:rsidP="009D6A54">
      <w:pPr>
        <w:pStyle w:val="ListParagraph"/>
        <w:numPr>
          <w:ilvl w:val="0"/>
          <w:numId w:val="24"/>
        </w:numPr>
        <w:autoSpaceDE w:val="0"/>
        <w:autoSpaceDN w:val="0"/>
        <w:adjustRightInd w:val="0"/>
        <w:ind w:left="360"/>
        <w:jc w:val="left"/>
        <w:rPr>
          <w:rFonts w:asciiTheme="minorHAnsi" w:hAnsiTheme="minorHAnsi" w:cs="Arial"/>
        </w:rPr>
      </w:pPr>
      <w:r w:rsidRPr="00B73499">
        <w:rPr>
          <w:rFonts w:asciiTheme="minorHAnsi" w:eastAsiaTheme="minorHAnsi" w:hAnsiTheme="minorHAnsi" w:cstheme="minorBidi"/>
          <w:lang w:val="en-US"/>
        </w:rPr>
        <w:t>She has noticed twinges of pain when lifting and reaching books off the shelf at work</w:t>
      </w:r>
      <w:r>
        <w:rPr>
          <w:rFonts w:asciiTheme="minorHAnsi" w:eastAsiaTheme="minorHAnsi" w:hAnsiTheme="minorHAnsi" w:cstheme="minorBidi"/>
          <w:lang w:val="en-US"/>
        </w:rPr>
        <w:t>.</w:t>
      </w:r>
    </w:p>
    <w:p w:rsidR="005916AE" w:rsidRPr="00D63822" w:rsidRDefault="0078464A" w:rsidP="005916AE">
      <w:pPr>
        <w:pStyle w:val="ListParagraph"/>
        <w:numPr>
          <w:ilvl w:val="0"/>
          <w:numId w:val="2"/>
        </w:numPr>
        <w:autoSpaceDE w:val="0"/>
        <w:autoSpaceDN w:val="0"/>
        <w:adjustRightInd w:val="0"/>
        <w:ind w:left="370"/>
        <w:jc w:val="left"/>
        <w:rPr>
          <w:rFonts w:asciiTheme="minorHAnsi" w:hAnsiTheme="minorHAnsi" w:cs="Arial"/>
        </w:rPr>
      </w:pPr>
      <w:r w:rsidRPr="00B73499">
        <w:rPr>
          <w:rFonts w:asciiTheme="minorHAnsi" w:eastAsiaTheme="minorHAnsi" w:hAnsiTheme="minorHAnsi" w:cstheme="minorBidi"/>
          <w:lang w:val="en-US"/>
        </w:rPr>
        <w:t xml:space="preserve">She </w:t>
      </w:r>
      <w:r>
        <w:rPr>
          <w:rFonts w:asciiTheme="minorHAnsi" w:eastAsiaTheme="minorHAnsi" w:hAnsiTheme="minorHAnsi" w:cstheme="minorBidi"/>
          <w:lang w:val="en-US"/>
        </w:rPr>
        <w:t>has</w:t>
      </w:r>
      <w:r w:rsidRPr="00B73499">
        <w:rPr>
          <w:rFonts w:asciiTheme="minorHAnsi" w:eastAsiaTheme="minorHAnsi" w:hAnsiTheme="minorHAnsi" w:cstheme="minorBidi"/>
          <w:lang w:val="en-US"/>
        </w:rPr>
        <w:t xml:space="preserve"> felt soreness and increased tightness of the shoulder quite often after a full day’s work. </w:t>
      </w:r>
    </w:p>
    <w:p w:rsidR="00185D30" w:rsidRDefault="00185D30" w:rsidP="005916AE">
      <w:pPr>
        <w:autoSpaceDE w:val="0"/>
        <w:autoSpaceDN w:val="0"/>
        <w:adjustRightInd w:val="0"/>
        <w:rPr>
          <w:rFonts w:eastAsia="Times New Roman" w:cs="Arial"/>
          <w:i/>
          <w:lang w:val="en-US"/>
        </w:rPr>
      </w:pPr>
    </w:p>
    <w:p w:rsidR="005916AE" w:rsidRDefault="005916AE" w:rsidP="005916AE">
      <w:pPr>
        <w:autoSpaceDE w:val="0"/>
        <w:autoSpaceDN w:val="0"/>
        <w:adjustRightInd w:val="0"/>
        <w:rPr>
          <w:rFonts w:eastAsia="Times New Roman" w:cs="Arial"/>
          <w:i/>
          <w:lang w:val="en-US"/>
        </w:rPr>
      </w:pPr>
      <w:r w:rsidRPr="00D648F7">
        <w:rPr>
          <w:rFonts w:eastAsia="Times New Roman" w:cs="Arial"/>
          <w:i/>
          <w:lang w:val="en-US"/>
        </w:rPr>
        <w:t>At the time of the injury:</w:t>
      </w:r>
    </w:p>
    <w:p w:rsidR="0078464A" w:rsidRDefault="0078464A" w:rsidP="0078464A">
      <w:pPr>
        <w:pStyle w:val="ListParagraph"/>
        <w:numPr>
          <w:ilvl w:val="0"/>
          <w:numId w:val="2"/>
        </w:numPr>
        <w:ind w:left="426"/>
        <w:rPr>
          <w:rFonts w:asciiTheme="minorHAnsi" w:hAnsiTheme="minorHAnsi" w:cs="Arial"/>
        </w:rPr>
      </w:pPr>
      <w:r w:rsidRPr="0078464A">
        <w:rPr>
          <w:rFonts w:asciiTheme="minorHAnsi" w:hAnsiTheme="minorHAnsi" w:cs="Arial"/>
        </w:rPr>
        <w:t>She initially</w:t>
      </w:r>
      <w:r>
        <w:rPr>
          <w:rFonts w:asciiTheme="minorHAnsi" w:hAnsiTheme="minorHAnsi" w:cs="Arial"/>
        </w:rPr>
        <w:t xml:space="preserve"> heard a popping noise </w:t>
      </w:r>
    </w:p>
    <w:p w:rsidR="0078464A" w:rsidRDefault="0078464A" w:rsidP="0078464A">
      <w:pPr>
        <w:pStyle w:val="ListParagraph"/>
        <w:numPr>
          <w:ilvl w:val="0"/>
          <w:numId w:val="2"/>
        </w:numPr>
        <w:ind w:left="426"/>
        <w:rPr>
          <w:rFonts w:asciiTheme="minorHAnsi" w:hAnsiTheme="minorHAnsi" w:cs="Arial"/>
        </w:rPr>
      </w:pPr>
      <w:r>
        <w:rPr>
          <w:rFonts w:asciiTheme="minorHAnsi" w:hAnsiTheme="minorHAnsi" w:cs="Arial"/>
        </w:rPr>
        <w:t>Then she</w:t>
      </w:r>
      <w:r w:rsidRPr="0078464A">
        <w:rPr>
          <w:rFonts w:asciiTheme="minorHAnsi" w:hAnsiTheme="minorHAnsi" w:cs="Arial"/>
        </w:rPr>
        <w:t xml:space="preserve"> felt severe pain shooting from the upper shoulder (both in front and in back) down the arm toward the elbow. </w:t>
      </w:r>
    </w:p>
    <w:p w:rsidR="005916AE" w:rsidRPr="00D648F7" w:rsidRDefault="005916AE" w:rsidP="005916AE">
      <w:pPr>
        <w:autoSpaceDE w:val="0"/>
        <w:autoSpaceDN w:val="0"/>
        <w:adjustRightInd w:val="0"/>
        <w:rPr>
          <w:rFonts w:cs="Arial"/>
          <w:i/>
        </w:rPr>
      </w:pPr>
      <w:r w:rsidRPr="00D648F7">
        <w:rPr>
          <w:rFonts w:cs="Arial"/>
          <w:i/>
        </w:rPr>
        <w:t>Visited GP:</w:t>
      </w:r>
    </w:p>
    <w:p w:rsidR="0078464A" w:rsidRDefault="0078464A" w:rsidP="009D6A54">
      <w:pPr>
        <w:pStyle w:val="ListParagraph"/>
        <w:numPr>
          <w:ilvl w:val="0"/>
          <w:numId w:val="22"/>
        </w:numPr>
        <w:rPr>
          <w:rFonts w:asciiTheme="minorHAnsi" w:hAnsiTheme="minorHAnsi" w:cs="Arial"/>
        </w:rPr>
      </w:pPr>
      <w:r>
        <w:rPr>
          <w:rFonts w:asciiTheme="minorHAnsi" w:hAnsiTheme="minorHAnsi" w:cs="Arial"/>
        </w:rPr>
        <w:t xml:space="preserve">She came to see </w:t>
      </w:r>
      <w:r w:rsidR="00D63822">
        <w:rPr>
          <w:rFonts w:asciiTheme="minorHAnsi" w:hAnsiTheme="minorHAnsi" w:cs="Arial"/>
        </w:rPr>
        <w:t>me</w:t>
      </w:r>
      <w:r>
        <w:rPr>
          <w:rFonts w:asciiTheme="minorHAnsi" w:hAnsiTheme="minorHAnsi" w:cs="Arial"/>
        </w:rPr>
        <w:t xml:space="preserve"> the day after the injury.</w:t>
      </w:r>
    </w:p>
    <w:p w:rsidR="0078464A" w:rsidRPr="0078464A" w:rsidRDefault="00092257" w:rsidP="009D6A54">
      <w:pPr>
        <w:pStyle w:val="ListParagraph"/>
        <w:numPr>
          <w:ilvl w:val="0"/>
          <w:numId w:val="22"/>
        </w:numPr>
        <w:rPr>
          <w:rFonts w:asciiTheme="minorHAnsi" w:hAnsiTheme="minorHAnsi" w:cs="Arial"/>
        </w:rPr>
      </w:pPr>
      <w:r>
        <w:rPr>
          <w:rFonts w:asciiTheme="minorHAnsi" w:hAnsiTheme="minorHAnsi" w:cs="Arial"/>
        </w:rPr>
        <w:t>S</w:t>
      </w:r>
      <w:r w:rsidR="0078464A">
        <w:rPr>
          <w:rFonts w:asciiTheme="minorHAnsi" w:hAnsiTheme="minorHAnsi" w:cs="Arial"/>
        </w:rPr>
        <w:t>he had</w:t>
      </w:r>
      <w:r w:rsidR="0078464A" w:rsidRPr="0078464A">
        <w:rPr>
          <w:rFonts w:asciiTheme="minorHAnsi" w:hAnsiTheme="minorHAnsi" w:cs="Arial"/>
        </w:rPr>
        <w:t xml:space="preserve"> difficulty moving her arm (in the full range) because of pain and muscle spasm.</w:t>
      </w:r>
    </w:p>
    <w:p w:rsidR="0078464A" w:rsidRPr="0078464A" w:rsidRDefault="0078464A" w:rsidP="009D6A54">
      <w:pPr>
        <w:pStyle w:val="ListParagraph"/>
        <w:numPr>
          <w:ilvl w:val="0"/>
          <w:numId w:val="22"/>
        </w:numPr>
        <w:jc w:val="left"/>
        <w:rPr>
          <w:rFonts w:asciiTheme="minorHAnsi" w:hAnsiTheme="minorHAnsi" w:cs="Arial"/>
        </w:rPr>
      </w:pPr>
      <w:r w:rsidRPr="0078464A">
        <w:rPr>
          <w:rFonts w:asciiTheme="minorHAnsi" w:hAnsiTheme="minorHAnsi" w:cs="Arial"/>
        </w:rPr>
        <w:t>The injury caused a partial</w:t>
      </w:r>
      <w:r w:rsidR="00FF4B84">
        <w:rPr>
          <w:rFonts w:asciiTheme="minorHAnsi" w:hAnsiTheme="minorHAnsi" w:cs="Arial"/>
        </w:rPr>
        <w:t xml:space="preserve">-thickness </w:t>
      </w:r>
      <w:del w:id="1" w:author="ACU" w:date="2016-11-22T13:46:00Z">
        <w:r w:rsidRPr="0078464A" w:rsidDel="00FF4B84">
          <w:rPr>
            <w:rFonts w:asciiTheme="minorHAnsi" w:hAnsiTheme="minorHAnsi" w:cs="Arial"/>
          </w:rPr>
          <w:delText xml:space="preserve"> </w:delText>
        </w:r>
      </w:del>
      <w:r w:rsidRPr="0078464A">
        <w:rPr>
          <w:rFonts w:asciiTheme="minorHAnsi" w:hAnsiTheme="minorHAnsi" w:cs="Arial"/>
        </w:rPr>
        <w:t>tear of supraspinatus tendon</w:t>
      </w:r>
      <w:r>
        <w:rPr>
          <w:rFonts w:asciiTheme="minorHAnsi" w:hAnsiTheme="minorHAnsi" w:cs="Arial"/>
        </w:rPr>
        <w:t xml:space="preserve"> and there was surrounding inflammation</w:t>
      </w:r>
      <w:r w:rsidRPr="0078464A">
        <w:rPr>
          <w:rFonts w:asciiTheme="minorHAnsi" w:hAnsiTheme="minorHAnsi" w:cs="Arial"/>
        </w:rPr>
        <w:t xml:space="preserve">.  </w:t>
      </w:r>
    </w:p>
    <w:p w:rsidR="00CA1632" w:rsidRDefault="00D63822" w:rsidP="009D6A54">
      <w:pPr>
        <w:pStyle w:val="ListParagraph"/>
        <w:numPr>
          <w:ilvl w:val="0"/>
          <w:numId w:val="22"/>
        </w:numPr>
        <w:rPr>
          <w:rFonts w:asciiTheme="minorHAnsi" w:hAnsiTheme="minorHAnsi" w:cs="Arial"/>
        </w:rPr>
      </w:pPr>
      <w:r>
        <w:rPr>
          <w:rFonts w:asciiTheme="minorHAnsi" w:hAnsiTheme="minorHAnsi" w:cs="Arial"/>
        </w:rPr>
        <w:t>I</w:t>
      </w:r>
      <w:r w:rsidR="0078464A">
        <w:rPr>
          <w:rFonts w:asciiTheme="minorHAnsi" w:hAnsiTheme="minorHAnsi" w:cs="Arial"/>
        </w:rPr>
        <w:t xml:space="preserve"> treated the </w:t>
      </w:r>
      <w:r w:rsidR="0078464A" w:rsidRPr="00B73499">
        <w:rPr>
          <w:rFonts w:asciiTheme="minorHAnsi" w:hAnsiTheme="minorHAnsi" w:cs="Arial"/>
        </w:rPr>
        <w:t xml:space="preserve">injury site with an injection of corticosteroids </w:t>
      </w:r>
      <w:r w:rsidR="00290514">
        <w:rPr>
          <w:rFonts w:asciiTheme="minorHAnsi" w:hAnsiTheme="minorHAnsi" w:cs="Arial"/>
        </w:rPr>
        <w:t xml:space="preserve"> </w:t>
      </w:r>
      <w:r w:rsidR="00290514" w:rsidRPr="00290514">
        <w:rPr>
          <w:rFonts w:asciiTheme="minorHAnsi" w:hAnsiTheme="minorHAnsi" w:cs="Arial"/>
          <w:highlight w:val="yellow"/>
        </w:rPr>
        <w:t xml:space="preserve">three months ago </w:t>
      </w:r>
      <w:r w:rsidR="0078464A" w:rsidRPr="00290514">
        <w:rPr>
          <w:rFonts w:asciiTheme="minorHAnsi" w:hAnsiTheme="minorHAnsi" w:cs="Arial"/>
          <w:highlight w:val="yellow"/>
        </w:rPr>
        <w:t xml:space="preserve">on [TBA </w:t>
      </w:r>
      <w:r w:rsidR="0078464A" w:rsidRPr="00B73499">
        <w:rPr>
          <w:rFonts w:asciiTheme="minorHAnsi" w:hAnsiTheme="minorHAnsi" w:cs="Arial"/>
          <w:highlight w:val="yellow"/>
        </w:rPr>
        <w:t>date]</w:t>
      </w:r>
      <w:r w:rsidR="00092257">
        <w:rPr>
          <w:rFonts w:asciiTheme="minorHAnsi" w:hAnsiTheme="minorHAnsi" w:cs="Arial"/>
        </w:rPr>
        <w:t>.</w:t>
      </w:r>
      <w:r w:rsidR="0078464A" w:rsidRPr="00B73499">
        <w:rPr>
          <w:rFonts w:asciiTheme="minorHAnsi" w:hAnsiTheme="minorHAnsi" w:cs="Arial"/>
        </w:rPr>
        <w:t xml:space="preserve"> </w:t>
      </w:r>
    </w:p>
    <w:p w:rsidR="00D63822" w:rsidRPr="00D63822" w:rsidRDefault="00CD5467" w:rsidP="009D6A54">
      <w:pPr>
        <w:pStyle w:val="ListParagraph"/>
        <w:numPr>
          <w:ilvl w:val="0"/>
          <w:numId w:val="22"/>
        </w:numPr>
        <w:jc w:val="left"/>
        <w:rPr>
          <w:rFonts w:asciiTheme="minorHAnsi" w:hAnsiTheme="minorHAnsi" w:cs="Arial"/>
        </w:rPr>
      </w:pPr>
      <w:r w:rsidRPr="00CA1632">
        <w:rPr>
          <w:rFonts w:asciiTheme="minorHAnsi" w:hAnsiTheme="minorHAnsi" w:cs="Arial"/>
        </w:rPr>
        <w:t xml:space="preserve">The MRI scan confirmed </w:t>
      </w:r>
      <w:r w:rsidR="00D63822">
        <w:rPr>
          <w:rFonts w:asciiTheme="minorHAnsi" w:hAnsiTheme="minorHAnsi" w:cs="Arial"/>
        </w:rPr>
        <w:t>my</w:t>
      </w:r>
      <w:r w:rsidRPr="00CA1632">
        <w:rPr>
          <w:rFonts w:asciiTheme="minorHAnsi" w:hAnsiTheme="minorHAnsi" w:cs="Arial"/>
        </w:rPr>
        <w:t xml:space="preserve"> diagnosis (</w:t>
      </w:r>
      <w:r w:rsidR="00EB62CB" w:rsidRPr="00CA1632">
        <w:rPr>
          <w:rFonts w:asciiTheme="minorHAnsi" w:hAnsiTheme="minorHAnsi" w:cs="Arial"/>
        </w:rPr>
        <w:t>partial</w:t>
      </w:r>
      <w:r w:rsidR="00FF4B84">
        <w:rPr>
          <w:rFonts w:asciiTheme="minorHAnsi" w:hAnsiTheme="minorHAnsi" w:cs="Arial"/>
        </w:rPr>
        <w:t>-thickness</w:t>
      </w:r>
      <w:r w:rsidR="00EB62CB" w:rsidRPr="00CA1632">
        <w:rPr>
          <w:rFonts w:asciiTheme="minorHAnsi" w:hAnsiTheme="minorHAnsi" w:cs="Arial"/>
        </w:rPr>
        <w:t xml:space="preserve"> tear of supraspinatus tendon with surrounding inflammation</w:t>
      </w:r>
      <w:r w:rsidRPr="00CA1632">
        <w:rPr>
          <w:rFonts w:asciiTheme="minorHAnsi" w:hAnsiTheme="minorHAnsi" w:cs="Arial"/>
        </w:rPr>
        <w:t>)</w:t>
      </w:r>
      <w:r w:rsidR="00092257">
        <w:rPr>
          <w:rFonts w:asciiTheme="minorHAnsi" w:hAnsiTheme="minorHAnsi" w:cs="Arial"/>
        </w:rPr>
        <w:t>.</w:t>
      </w:r>
      <w:r w:rsidR="00EB62CB" w:rsidRPr="00CA1632">
        <w:rPr>
          <w:rFonts w:asciiTheme="minorHAnsi" w:hAnsiTheme="minorHAnsi" w:cs="Arial"/>
        </w:rPr>
        <w:t xml:space="preserve"> </w:t>
      </w:r>
    </w:p>
    <w:p w:rsidR="005916AE" w:rsidRPr="0007340B" w:rsidRDefault="005916AE" w:rsidP="00CA1632">
      <w:pPr>
        <w:jc w:val="left"/>
        <w:rPr>
          <w:rFonts w:cs="Arial"/>
          <w:i/>
        </w:rPr>
      </w:pPr>
      <w:r w:rsidRPr="0007340B">
        <w:rPr>
          <w:rFonts w:cs="Arial"/>
          <w:i/>
        </w:rPr>
        <w:t>Private community physiotherap</w:t>
      </w:r>
      <w:r>
        <w:rPr>
          <w:rFonts w:cs="Arial"/>
          <w:i/>
        </w:rPr>
        <w:t>ist</w:t>
      </w:r>
      <w:r w:rsidRPr="0007340B">
        <w:rPr>
          <w:rFonts w:cs="Arial"/>
          <w:i/>
        </w:rPr>
        <w:t>:</w:t>
      </w:r>
    </w:p>
    <w:p w:rsidR="00D64597" w:rsidRDefault="00337D46" w:rsidP="009D6A54">
      <w:pPr>
        <w:pStyle w:val="ListParagraph"/>
        <w:numPr>
          <w:ilvl w:val="0"/>
          <w:numId w:val="47"/>
        </w:numPr>
        <w:autoSpaceDE w:val="0"/>
        <w:autoSpaceDN w:val="0"/>
        <w:adjustRightInd w:val="0"/>
        <w:rPr>
          <w:rFonts w:cs="Arial"/>
          <w:bCs/>
          <w:color w:val="000000"/>
        </w:rPr>
      </w:pPr>
      <w:r>
        <w:rPr>
          <w:rFonts w:cs="Arial"/>
          <w:bCs/>
          <w:color w:val="000000"/>
        </w:rPr>
        <w:t>Attending PT once a week</w:t>
      </w:r>
      <w:r w:rsidR="00092257">
        <w:rPr>
          <w:rFonts w:cs="Arial"/>
          <w:bCs/>
          <w:color w:val="000000"/>
        </w:rPr>
        <w:t>.</w:t>
      </w:r>
    </w:p>
    <w:p w:rsidR="00D37C91" w:rsidRPr="00D63822" w:rsidRDefault="005916AE" w:rsidP="00D63822">
      <w:pPr>
        <w:autoSpaceDE w:val="0"/>
        <w:autoSpaceDN w:val="0"/>
        <w:adjustRightInd w:val="0"/>
        <w:jc w:val="left"/>
        <w:rPr>
          <w:rFonts w:eastAsia="Times New Roman" w:cs="Arial"/>
          <w:lang w:val="en-US"/>
        </w:rPr>
      </w:pPr>
      <w:r w:rsidRPr="00D64597">
        <w:rPr>
          <w:rFonts w:eastAsia="Times New Roman" w:cs="Arial"/>
          <w:i/>
          <w:lang w:val="en-US"/>
        </w:rPr>
        <w:t>Surgery:</w:t>
      </w:r>
      <w:r w:rsidR="00D64597" w:rsidRPr="00D64597">
        <w:rPr>
          <w:rFonts w:eastAsia="Times New Roman" w:cs="Arial"/>
          <w:lang w:val="en-US"/>
        </w:rPr>
        <w:t xml:space="preserve"> </w:t>
      </w:r>
      <w:r w:rsidR="00D63822">
        <w:rPr>
          <w:rFonts w:eastAsia="Times New Roman" w:cs="Arial"/>
          <w:lang w:val="en-US"/>
        </w:rPr>
        <w:t>Not indicated</w:t>
      </w:r>
      <w:r w:rsidR="00092257">
        <w:rPr>
          <w:rFonts w:eastAsia="Times New Roman" w:cs="Arial"/>
          <w:lang w:val="en-US"/>
        </w:rPr>
        <w:t>.</w:t>
      </w:r>
      <w:r w:rsidR="00D63822">
        <w:rPr>
          <w:rFonts w:eastAsia="Times New Roman" w:cs="Arial"/>
          <w:lang w:val="en-US"/>
        </w:rPr>
        <w:t xml:space="preserve"> </w:t>
      </w:r>
    </w:p>
    <w:p w:rsidR="00D64597" w:rsidRPr="00D37C91" w:rsidRDefault="005916AE" w:rsidP="00D64597">
      <w:pPr>
        <w:autoSpaceDE w:val="0"/>
        <w:autoSpaceDN w:val="0"/>
        <w:adjustRightInd w:val="0"/>
        <w:rPr>
          <w:rFonts w:cs="Arial"/>
          <w:bCs/>
          <w:color w:val="000000"/>
        </w:rPr>
      </w:pPr>
      <w:r w:rsidRPr="0007340B">
        <w:rPr>
          <w:rFonts w:cs="Arial"/>
          <w:i/>
        </w:rPr>
        <w:t>In- patient rehabilitation:</w:t>
      </w:r>
      <w:r w:rsidR="00D64597" w:rsidRPr="00D64597">
        <w:rPr>
          <w:rFonts w:cs="Arial"/>
          <w:bCs/>
          <w:color w:val="000000"/>
        </w:rPr>
        <w:t xml:space="preserve"> </w:t>
      </w:r>
      <w:r w:rsidR="00D64597" w:rsidRPr="00D37C91">
        <w:rPr>
          <w:rFonts w:cs="Arial"/>
          <w:bCs/>
          <w:color w:val="000000"/>
        </w:rPr>
        <w:t>Not indicated</w:t>
      </w:r>
      <w:r w:rsidR="00092257">
        <w:rPr>
          <w:rFonts w:cs="Arial"/>
          <w:bCs/>
          <w:color w:val="000000"/>
        </w:rPr>
        <w:t>.</w:t>
      </w:r>
    </w:p>
    <w:p w:rsidR="00185D30" w:rsidRDefault="00185D30">
      <w:pPr>
        <w:jc w:val="left"/>
        <w:rPr>
          <w:rFonts w:cs="Arial"/>
          <w:i/>
        </w:rPr>
      </w:pPr>
      <w:r>
        <w:rPr>
          <w:rFonts w:cs="Arial"/>
          <w:i/>
        </w:rPr>
        <w:br w:type="page"/>
      </w:r>
    </w:p>
    <w:p w:rsidR="00337D46" w:rsidRPr="0035579F" w:rsidRDefault="005916AE" w:rsidP="005916AE">
      <w:pPr>
        <w:autoSpaceDE w:val="0"/>
        <w:autoSpaceDN w:val="0"/>
        <w:adjustRightInd w:val="0"/>
        <w:rPr>
          <w:rFonts w:cs="Arial"/>
          <w:i/>
        </w:rPr>
      </w:pPr>
      <w:r w:rsidRPr="0035579F">
        <w:rPr>
          <w:rFonts w:cs="Arial"/>
          <w:i/>
        </w:rPr>
        <w:lastRenderedPageBreak/>
        <w:t>Current Pain:</w:t>
      </w:r>
    </w:p>
    <w:p w:rsidR="00337D46" w:rsidRPr="00EB62CB" w:rsidRDefault="00337D46" w:rsidP="009D6A54">
      <w:pPr>
        <w:pStyle w:val="ListParagraph"/>
        <w:numPr>
          <w:ilvl w:val="0"/>
          <w:numId w:val="33"/>
        </w:numPr>
        <w:rPr>
          <w:rFonts w:asciiTheme="minorHAnsi" w:hAnsiTheme="minorHAnsi" w:cs="Arial"/>
        </w:rPr>
      </w:pPr>
      <w:r w:rsidRPr="00EB62CB">
        <w:rPr>
          <w:rFonts w:asciiTheme="minorHAnsi" w:hAnsiTheme="minorHAnsi" w:cs="Arial"/>
        </w:rPr>
        <w:t>Pain occurs on movement (described as a dull ache deep inside the shoulder).</w:t>
      </w:r>
    </w:p>
    <w:p w:rsidR="00337D46" w:rsidRPr="00B73499" w:rsidRDefault="00337D46" w:rsidP="009D6A54">
      <w:pPr>
        <w:pStyle w:val="ListParagraph"/>
        <w:numPr>
          <w:ilvl w:val="0"/>
          <w:numId w:val="33"/>
        </w:numPr>
        <w:jc w:val="left"/>
        <w:rPr>
          <w:rFonts w:asciiTheme="minorHAnsi" w:hAnsiTheme="minorHAnsi" w:cs="Arial"/>
        </w:rPr>
      </w:pPr>
      <w:r w:rsidRPr="00B73499">
        <w:rPr>
          <w:rFonts w:asciiTheme="minorHAnsi" w:hAnsiTheme="minorHAnsi" w:cs="Arial"/>
        </w:rPr>
        <w:t>Pain is usually worse at night and is disturbing her sleep</w:t>
      </w:r>
      <w:r w:rsidR="00092257">
        <w:rPr>
          <w:rFonts w:asciiTheme="minorHAnsi" w:hAnsiTheme="minorHAnsi" w:cs="Arial"/>
        </w:rPr>
        <w:t>.</w:t>
      </w:r>
    </w:p>
    <w:p w:rsidR="00337D46" w:rsidRPr="00B73499" w:rsidRDefault="00337D46" w:rsidP="009D6A54">
      <w:pPr>
        <w:pStyle w:val="ListParagraph"/>
        <w:numPr>
          <w:ilvl w:val="0"/>
          <w:numId w:val="33"/>
        </w:numPr>
        <w:autoSpaceDE w:val="0"/>
        <w:autoSpaceDN w:val="0"/>
        <w:adjustRightInd w:val="0"/>
        <w:jc w:val="left"/>
        <w:rPr>
          <w:rFonts w:asciiTheme="minorHAnsi" w:hAnsiTheme="minorHAnsi" w:cs="Arial"/>
        </w:rPr>
      </w:pPr>
      <w:r w:rsidRPr="00B73499">
        <w:rPr>
          <w:rFonts w:asciiTheme="minorHAnsi" w:hAnsiTheme="minorHAnsi" w:cs="Arial"/>
        </w:rPr>
        <w:t xml:space="preserve">Pain rating (where 0 is no pain and 10 is worst pain): </w:t>
      </w:r>
    </w:p>
    <w:p w:rsidR="00337D46" w:rsidRPr="00B73499" w:rsidRDefault="00337D46" w:rsidP="00337D46">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During interview: 6/10</w:t>
      </w:r>
    </w:p>
    <w:p w:rsidR="00337D46" w:rsidRPr="00B73499" w:rsidRDefault="00337D46" w:rsidP="00337D46">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At Rest: 4/10</w:t>
      </w:r>
    </w:p>
    <w:p w:rsidR="005916AE" w:rsidRPr="00D63822" w:rsidRDefault="00337D46" w:rsidP="005916AE">
      <w:pPr>
        <w:pStyle w:val="ListParagraph"/>
        <w:numPr>
          <w:ilvl w:val="1"/>
          <w:numId w:val="2"/>
        </w:numPr>
        <w:autoSpaceDE w:val="0"/>
        <w:autoSpaceDN w:val="0"/>
        <w:adjustRightInd w:val="0"/>
        <w:jc w:val="left"/>
        <w:rPr>
          <w:rFonts w:asciiTheme="minorHAnsi" w:hAnsiTheme="minorHAnsi" w:cs="Arial"/>
        </w:rPr>
      </w:pPr>
      <w:r w:rsidRPr="00B73499">
        <w:rPr>
          <w:rFonts w:asciiTheme="minorHAnsi" w:hAnsiTheme="minorHAnsi" w:cs="Arial"/>
        </w:rPr>
        <w:t>Worst: 8/10</w:t>
      </w:r>
    </w:p>
    <w:p w:rsidR="005916AE" w:rsidRPr="0035579F" w:rsidRDefault="005916AE" w:rsidP="005916AE">
      <w:pPr>
        <w:rPr>
          <w:rFonts w:cs="Arial"/>
          <w:i/>
        </w:rPr>
      </w:pPr>
      <w:r>
        <w:rPr>
          <w:rFonts w:cs="Arial"/>
          <w:i/>
        </w:rPr>
        <w:t>Current Function:</w:t>
      </w:r>
    </w:p>
    <w:p w:rsidR="00337D46" w:rsidRPr="00337D46" w:rsidRDefault="00092257" w:rsidP="009D6A54">
      <w:pPr>
        <w:pStyle w:val="ListParagraph"/>
        <w:numPr>
          <w:ilvl w:val="0"/>
          <w:numId w:val="50"/>
        </w:numPr>
        <w:rPr>
          <w:rFonts w:cs="Arial"/>
        </w:rPr>
      </w:pPr>
      <w:r>
        <w:rPr>
          <w:rFonts w:cs="Arial"/>
        </w:rPr>
        <w:t>She</w:t>
      </w:r>
      <w:r w:rsidR="00337D46" w:rsidRPr="00337D46">
        <w:rPr>
          <w:rFonts w:cs="Arial"/>
        </w:rPr>
        <w:t xml:space="preserve"> is managing her personal care</w:t>
      </w:r>
      <w:r>
        <w:rPr>
          <w:rFonts w:cs="Arial"/>
        </w:rPr>
        <w:t>.</w:t>
      </w:r>
      <w:r w:rsidR="00337D46" w:rsidRPr="00337D46">
        <w:rPr>
          <w:rFonts w:cs="Arial"/>
        </w:rPr>
        <w:t xml:space="preserve"> </w:t>
      </w:r>
    </w:p>
    <w:p w:rsidR="00092257" w:rsidRDefault="00D63822" w:rsidP="009D6A54">
      <w:pPr>
        <w:pStyle w:val="ListParagraph"/>
        <w:numPr>
          <w:ilvl w:val="0"/>
          <w:numId w:val="50"/>
        </w:numPr>
        <w:rPr>
          <w:rFonts w:cs="Arial"/>
        </w:rPr>
      </w:pPr>
      <w:r>
        <w:rPr>
          <w:rFonts w:cs="Arial"/>
        </w:rPr>
        <w:t>S</w:t>
      </w:r>
      <w:r w:rsidR="00337D46" w:rsidRPr="00337D46">
        <w:rPr>
          <w:rFonts w:cs="Arial"/>
        </w:rPr>
        <w:t xml:space="preserve">he </w:t>
      </w:r>
      <w:r w:rsidR="00337D46">
        <w:rPr>
          <w:rFonts w:cs="Arial"/>
        </w:rPr>
        <w:t>is getting quite a bit of help at home</w:t>
      </w:r>
      <w:r w:rsidR="00092257">
        <w:rPr>
          <w:rFonts w:cs="Arial"/>
        </w:rPr>
        <w:t>.</w:t>
      </w:r>
    </w:p>
    <w:p w:rsidR="00337D46" w:rsidRPr="00D63822" w:rsidRDefault="00092257" w:rsidP="009D6A54">
      <w:pPr>
        <w:pStyle w:val="ListParagraph"/>
        <w:numPr>
          <w:ilvl w:val="0"/>
          <w:numId w:val="50"/>
        </w:numPr>
        <w:rPr>
          <w:rFonts w:cs="Arial"/>
        </w:rPr>
      </w:pPr>
      <w:r>
        <w:rPr>
          <w:rFonts w:cs="Arial"/>
        </w:rPr>
        <w:t>She</w:t>
      </w:r>
      <w:r w:rsidR="00D63822">
        <w:rPr>
          <w:rFonts w:cs="Arial"/>
        </w:rPr>
        <w:t xml:space="preserve"> </w:t>
      </w:r>
      <w:r w:rsidR="00337D46" w:rsidRPr="00D63822">
        <w:rPr>
          <w:rFonts w:cs="Arial"/>
        </w:rPr>
        <w:t>needs to start doing a bit more activity at home.</w:t>
      </w:r>
    </w:p>
    <w:p w:rsidR="005916AE" w:rsidRPr="0035579F" w:rsidRDefault="005916AE" w:rsidP="00337D46">
      <w:pPr>
        <w:ind w:left="284" w:hanging="284"/>
        <w:rPr>
          <w:rFonts w:cs="Arial"/>
          <w:i/>
        </w:rPr>
      </w:pPr>
      <w:r w:rsidRPr="0035579F">
        <w:rPr>
          <w:rFonts w:cs="Arial"/>
          <w:i/>
        </w:rPr>
        <w:t>Sleep</w:t>
      </w:r>
      <w:r>
        <w:rPr>
          <w:rFonts w:cs="Arial"/>
          <w:i/>
        </w:rPr>
        <w:t>:</w:t>
      </w:r>
    </w:p>
    <w:p w:rsidR="005916AE" w:rsidRDefault="005916AE" w:rsidP="005916AE">
      <w:pPr>
        <w:ind w:left="743" w:hanging="284"/>
        <w:rPr>
          <w:rFonts w:cs="Arial"/>
        </w:rPr>
      </w:pPr>
      <w:r>
        <w:rPr>
          <w:rFonts w:cs="Arial"/>
        </w:rPr>
        <w:t>•</w:t>
      </w:r>
      <w:r>
        <w:rPr>
          <w:rFonts w:cs="Arial"/>
        </w:rPr>
        <w:tab/>
      </w:r>
      <w:r w:rsidR="00337D46">
        <w:rPr>
          <w:rFonts w:cs="Arial"/>
        </w:rPr>
        <w:t>Sleep is certainly disturbed by pain</w:t>
      </w:r>
      <w:r w:rsidR="00D63822">
        <w:rPr>
          <w:rFonts w:cs="Arial"/>
        </w:rPr>
        <w:t>.</w:t>
      </w:r>
    </w:p>
    <w:p w:rsidR="005916AE" w:rsidRPr="00D63822" w:rsidRDefault="00092257" w:rsidP="009D6A54">
      <w:pPr>
        <w:pStyle w:val="ListParagraph"/>
        <w:numPr>
          <w:ilvl w:val="0"/>
          <w:numId w:val="51"/>
        </w:numPr>
        <w:rPr>
          <w:rFonts w:cs="Arial"/>
        </w:rPr>
      </w:pPr>
      <w:r>
        <w:rPr>
          <w:rFonts w:cs="Arial"/>
        </w:rPr>
        <w:t>Her</w:t>
      </w:r>
      <w:r w:rsidR="00337D46">
        <w:rPr>
          <w:rFonts w:cs="Arial"/>
        </w:rPr>
        <w:t xml:space="preserve"> anxiety</w:t>
      </w:r>
      <w:r w:rsidR="00BC79C0">
        <w:rPr>
          <w:rFonts w:cs="Arial"/>
        </w:rPr>
        <w:t xml:space="preserve"> and low mood</w:t>
      </w:r>
      <w:r w:rsidR="00337D46">
        <w:rPr>
          <w:rFonts w:cs="Arial"/>
        </w:rPr>
        <w:t xml:space="preserve"> is causing some </w:t>
      </w:r>
      <w:r w:rsidR="00BC79C0">
        <w:rPr>
          <w:rFonts w:cs="Arial"/>
        </w:rPr>
        <w:t>sleeplessness;</w:t>
      </w:r>
      <w:r w:rsidR="00337D46">
        <w:rPr>
          <w:rFonts w:cs="Arial"/>
        </w:rPr>
        <w:t xml:space="preserve"> </w:t>
      </w:r>
      <w:r w:rsidR="00D63822">
        <w:rPr>
          <w:rFonts w:cs="Arial"/>
        </w:rPr>
        <w:t>I</w:t>
      </w:r>
      <w:r w:rsidR="00337D46">
        <w:rPr>
          <w:rFonts w:cs="Arial"/>
        </w:rPr>
        <w:t xml:space="preserve"> a</w:t>
      </w:r>
      <w:r w:rsidR="00D63822">
        <w:rPr>
          <w:rFonts w:cs="Arial"/>
        </w:rPr>
        <w:t>m</w:t>
      </w:r>
      <w:r w:rsidR="00337D46">
        <w:rPr>
          <w:rFonts w:cs="Arial"/>
        </w:rPr>
        <w:t xml:space="preserve"> keeping an eye on this.</w:t>
      </w:r>
    </w:p>
    <w:p w:rsidR="005916AE" w:rsidRPr="0035579F" w:rsidRDefault="005916AE" w:rsidP="005916AE">
      <w:pPr>
        <w:autoSpaceDE w:val="0"/>
        <w:autoSpaceDN w:val="0"/>
        <w:adjustRightInd w:val="0"/>
        <w:rPr>
          <w:rFonts w:cs="Arial"/>
          <w:bCs/>
          <w:i/>
          <w:color w:val="000000"/>
        </w:rPr>
      </w:pPr>
      <w:r w:rsidRPr="0035579F">
        <w:rPr>
          <w:rFonts w:cs="Arial"/>
          <w:bCs/>
          <w:i/>
          <w:color w:val="000000"/>
        </w:rPr>
        <w:t>Psycho-Social</w:t>
      </w:r>
      <w:r>
        <w:rPr>
          <w:rFonts w:cs="Arial"/>
          <w:bCs/>
          <w:i/>
          <w:color w:val="000000"/>
        </w:rPr>
        <w:t>:</w:t>
      </w:r>
    </w:p>
    <w:p w:rsidR="00BC79C0" w:rsidRPr="00F32B5C" w:rsidRDefault="00BC79C0" w:rsidP="009D6A54">
      <w:pPr>
        <w:pStyle w:val="ListParagraph"/>
        <w:numPr>
          <w:ilvl w:val="0"/>
          <w:numId w:val="25"/>
        </w:numPr>
        <w:rPr>
          <w:rFonts w:asciiTheme="minorHAnsi" w:hAnsiTheme="minorHAnsi" w:cs="Arial"/>
        </w:rPr>
      </w:pPr>
      <w:r>
        <w:rPr>
          <w:rFonts w:asciiTheme="minorHAnsi" w:hAnsiTheme="minorHAnsi" w:cs="Arial"/>
        </w:rPr>
        <w:t>She h</w:t>
      </w:r>
      <w:r w:rsidRPr="00F32B5C">
        <w:rPr>
          <w:rFonts w:asciiTheme="minorHAnsi" w:hAnsiTheme="minorHAnsi" w:cs="Arial"/>
        </w:rPr>
        <w:t>as always been known as a bit of a worrier.</w:t>
      </w:r>
    </w:p>
    <w:p w:rsidR="00BC79C0" w:rsidRPr="00D63822" w:rsidRDefault="00BC79C0" w:rsidP="009D6A54">
      <w:pPr>
        <w:pStyle w:val="ListParagraph"/>
        <w:numPr>
          <w:ilvl w:val="0"/>
          <w:numId w:val="25"/>
        </w:numPr>
        <w:rPr>
          <w:rFonts w:asciiTheme="minorHAnsi" w:hAnsiTheme="minorHAnsi" w:cs="Arial"/>
        </w:rPr>
      </w:pPr>
      <w:r>
        <w:rPr>
          <w:rFonts w:asciiTheme="minorHAnsi" w:hAnsiTheme="minorHAnsi" w:cs="Arial"/>
        </w:rPr>
        <w:t>She g</w:t>
      </w:r>
      <w:r w:rsidRPr="00F32B5C">
        <w:rPr>
          <w:rFonts w:asciiTheme="minorHAnsi" w:hAnsiTheme="minorHAnsi" w:cs="Arial"/>
        </w:rPr>
        <w:t>ets very anxious when her routines are disrupted.</w:t>
      </w:r>
    </w:p>
    <w:p w:rsidR="005916AE" w:rsidRPr="0035579F" w:rsidRDefault="005916AE" w:rsidP="005916AE">
      <w:pPr>
        <w:rPr>
          <w:rFonts w:cs="Arial"/>
          <w:i/>
        </w:rPr>
      </w:pPr>
      <w:r w:rsidRPr="0035579F">
        <w:rPr>
          <w:rFonts w:cs="Arial"/>
          <w:i/>
        </w:rPr>
        <w:t>Mood/Belief</w:t>
      </w:r>
      <w:r>
        <w:rPr>
          <w:rFonts w:cs="Arial"/>
          <w:i/>
        </w:rPr>
        <w:t>:</w:t>
      </w:r>
    </w:p>
    <w:p w:rsidR="00BC79C0" w:rsidRPr="00F32B5C" w:rsidRDefault="00BC79C0" w:rsidP="009D6A54">
      <w:pPr>
        <w:pStyle w:val="ListParagraph"/>
        <w:numPr>
          <w:ilvl w:val="0"/>
          <w:numId w:val="25"/>
        </w:numPr>
        <w:rPr>
          <w:rFonts w:asciiTheme="minorHAnsi" w:hAnsiTheme="minorHAnsi" w:cs="Arial"/>
        </w:rPr>
      </w:pPr>
      <w:r>
        <w:rPr>
          <w:rFonts w:asciiTheme="minorHAnsi" w:hAnsiTheme="minorHAnsi" w:cs="Arial"/>
        </w:rPr>
        <w:t>She h</w:t>
      </w:r>
      <w:r w:rsidRPr="00F32B5C">
        <w:rPr>
          <w:rFonts w:asciiTheme="minorHAnsi" w:hAnsiTheme="minorHAnsi" w:cs="Arial"/>
        </w:rPr>
        <w:t>as been feeling down since the injury because of the pain.</w:t>
      </w:r>
    </w:p>
    <w:p w:rsidR="0009199C" w:rsidRPr="00BC79C0" w:rsidRDefault="00BC79C0" w:rsidP="009D6A54">
      <w:pPr>
        <w:pStyle w:val="ListParagraph"/>
        <w:numPr>
          <w:ilvl w:val="0"/>
          <w:numId w:val="25"/>
        </w:numPr>
        <w:rPr>
          <w:rFonts w:cs="Arial"/>
          <w:bCs/>
          <w:i/>
          <w:color w:val="000000"/>
        </w:rPr>
      </w:pPr>
      <w:r>
        <w:rPr>
          <w:rFonts w:asciiTheme="minorHAnsi" w:hAnsiTheme="minorHAnsi" w:cs="Arial"/>
        </w:rPr>
        <w:t>She i</w:t>
      </w:r>
      <w:r w:rsidRPr="00BC79C0">
        <w:rPr>
          <w:rFonts w:asciiTheme="minorHAnsi" w:hAnsiTheme="minorHAnsi" w:cs="Arial"/>
        </w:rPr>
        <w:t>s frustrated with</w:t>
      </w:r>
      <w:r>
        <w:rPr>
          <w:rFonts w:asciiTheme="minorHAnsi" w:hAnsiTheme="minorHAnsi" w:cs="Arial"/>
        </w:rPr>
        <w:t xml:space="preserve"> her</w:t>
      </w:r>
      <w:r w:rsidRPr="00BC79C0">
        <w:rPr>
          <w:rFonts w:asciiTheme="minorHAnsi" w:hAnsiTheme="minorHAnsi" w:cs="Arial"/>
        </w:rPr>
        <w:t xml:space="preserve"> current limitations.</w:t>
      </w:r>
    </w:p>
    <w:p w:rsidR="005916AE" w:rsidRDefault="005916AE" w:rsidP="005916AE">
      <w:pPr>
        <w:autoSpaceDE w:val="0"/>
        <w:autoSpaceDN w:val="0"/>
        <w:adjustRightInd w:val="0"/>
        <w:rPr>
          <w:rFonts w:cs="Arial"/>
          <w:b/>
          <w:bCs/>
          <w:color w:val="000000"/>
        </w:rPr>
      </w:pPr>
    </w:p>
    <w:p w:rsidR="002B3209" w:rsidRDefault="005916AE" w:rsidP="00D63822">
      <w:pPr>
        <w:jc w:val="left"/>
        <w:rPr>
          <w:rFonts w:cs="Arial"/>
          <w:b/>
          <w:bCs/>
          <w:color w:val="000000"/>
        </w:rPr>
      </w:pPr>
      <w:r>
        <w:rPr>
          <w:rFonts w:cs="Arial"/>
          <w:b/>
          <w:bCs/>
          <w:color w:val="000000"/>
        </w:rPr>
        <w:t>9. Patient’s past medical history</w:t>
      </w:r>
      <w:r w:rsidR="002B3209">
        <w:rPr>
          <w:rFonts w:cs="Arial"/>
          <w:b/>
          <w:bCs/>
          <w:color w:val="000000"/>
        </w:rPr>
        <w:t>:</w:t>
      </w:r>
    </w:p>
    <w:p w:rsidR="005916AE" w:rsidRPr="00D63822" w:rsidRDefault="005916AE" w:rsidP="005916AE">
      <w:pPr>
        <w:rPr>
          <w:rFonts w:cs="Arial"/>
          <w:i/>
          <w:lang w:val="en-US"/>
        </w:rPr>
      </w:pPr>
      <w:r w:rsidRPr="00D63822">
        <w:rPr>
          <w:rFonts w:cs="Arial"/>
          <w:i/>
          <w:lang w:val="en-US"/>
        </w:rPr>
        <w:t xml:space="preserve">Medications: </w:t>
      </w:r>
    </w:p>
    <w:p w:rsidR="00BC79C0" w:rsidRPr="00BC79C0" w:rsidRDefault="00BC79C0" w:rsidP="009D6A54">
      <w:pPr>
        <w:pStyle w:val="ListParagraph"/>
        <w:numPr>
          <w:ilvl w:val="0"/>
          <w:numId w:val="52"/>
        </w:numPr>
        <w:jc w:val="left"/>
        <w:rPr>
          <w:rFonts w:asciiTheme="minorHAnsi" w:hAnsiTheme="minorHAnsi" w:cs="Arial"/>
        </w:rPr>
      </w:pPr>
      <w:r w:rsidRPr="00BC79C0">
        <w:rPr>
          <w:rFonts w:asciiTheme="minorHAnsi" w:hAnsiTheme="minorHAnsi" w:cs="Arial"/>
        </w:rPr>
        <w:t>Non Steroid Anti-Inflammatory Drugs PRN (as required) e.g.  Ibuprofen up to 600mg per day.</w:t>
      </w:r>
    </w:p>
    <w:p w:rsidR="00BC79C0" w:rsidRPr="001A1687" w:rsidRDefault="00BC79C0" w:rsidP="009D6A54">
      <w:pPr>
        <w:pStyle w:val="ListParagraph"/>
        <w:numPr>
          <w:ilvl w:val="0"/>
          <w:numId w:val="52"/>
        </w:numPr>
      </w:pPr>
      <w:r w:rsidRPr="00BC79C0">
        <w:rPr>
          <w:rFonts w:asciiTheme="minorHAnsi" w:hAnsiTheme="minorHAnsi" w:cs="Arial"/>
        </w:rPr>
        <w:t>Ventolin inhaler as required (PRN).</w:t>
      </w:r>
    </w:p>
    <w:p w:rsidR="00BC79C0" w:rsidRPr="00115A43" w:rsidRDefault="00BC79C0" w:rsidP="00BC79C0">
      <w:pPr>
        <w:pStyle w:val="Heading8"/>
        <w:spacing w:before="0" w:after="0"/>
        <w:rPr>
          <w:rFonts w:cs="Arial"/>
          <w:b/>
          <w:bCs/>
          <w:iCs w:val="0"/>
          <w:sz w:val="22"/>
          <w:szCs w:val="22"/>
        </w:rPr>
      </w:pPr>
      <w:r>
        <w:rPr>
          <w:rFonts w:cs="Arial"/>
          <w:bCs/>
          <w:sz w:val="22"/>
          <w:szCs w:val="22"/>
        </w:rPr>
        <w:t>Past illnesses</w:t>
      </w:r>
    </w:p>
    <w:p w:rsidR="00BC79C0" w:rsidRPr="00BC79C0" w:rsidRDefault="00BC79C0" w:rsidP="009D6A54">
      <w:pPr>
        <w:pStyle w:val="ListParagraph"/>
        <w:numPr>
          <w:ilvl w:val="0"/>
          <w:numId w:val="34"/>
        </w:numPr>
        <w:rPr>
          <w:rFonts w:cs="Arial"/>
          <w:bCs/>
        </w:rPr>
      </w:pPr>
      <w:r w:rsidRPr="00BC79C0">
        <w:rPr>
          <w:rFonts w:asciiTheme="minorHAnsi" w:eastAsiaTheme="minorHAnsi" w:hAnsiTheme="minorHAnsi" w:cstheme="minorBidi"/>
          <w:lang w:val="en-US"/>
        </w:rPr>
        <w:t>Type II diabetes (well controlled with diet).</w:t>
      </w:r>
    </w:p>
    <w:p w:rsidR="00BC79C0" w:rsidRPr="00BC79C0" w:rsidRDefault="00BC79C0" w:rsidP="009D6A54">
      <w:pPr>
        <w:pStyle w:val="ListParagraph"/>
        <w:numPr>
          <w:ilvl w:val="0"/>
          <w:numId w:val="34"/>
        </w:numPr>
        <w:autoSpaceDE w:val="0"/>
        <w:autoSpaceDN w:val="0"/>
        <w:adjustRightInd w:val="0"/>
        <w:rPr>
          <w:rFonts w:cs="Arial"/>
        </w:rPr>
      </w:pPr>
      <w:r w:rsidRPr="00BC79C0">
        <w:rPr>
          <w:rFonts w:cs="Arial"/>
        </w:rPr>
        <w:t>Asthma</w:t>
      </w:r>
      <w:r w:rsidR="00092257">
        <w:rPr>
          <w:rFonts w:cs="Arial"/>
        </w:rPr>
        <w:t>.</w:t>
      </w:r>
    </w:p>
    <w:p w:rsidR="00BC79C0" w:rsidRDefault="00BC79C0" w:rsidP="00BC79C0">
      <w:pPr>
        <w:pStyle w:val="BodyText"/>
      </w:pPr>
    </w:p>
    <w:p w:rsidR="00BC79C0" w:rsidRPr="00D63822" w:rsidRDefault="00D64597" w:rsidP="009D6A54">
      <w:pPr>
        <w:pStyle w:val="BodyText"/>
        <w:numPr>
          <w:ilvl w:val="0"/>
          <w:numId w:val="64"/>
        </w:numPr>
      </w:pPr>
      <w:r>
        <w:rPr>
          <w:b/>
        </w:rPr>
        <w:t xml:space="preserve"> </w:t>
      </w:r>
      <w:r w:rsidR="00BC79C0" w:rsidRPr="00CA246A">
        <w:rPr>
          <w:b/>
        </w:rPr>
        <w:t>Family Medical History:</w:t>
      </w:r>
    </w:p>
    <w:p w:rsidR="00B77EEB" w:rsidRDefault="00BC79C0" w:rsidP="009D6A54">
      <w:pPr>
        <w:pStyle w:val="Heading9"/>
        <w:numPr>
          <w:ilvl w:val="0"/>
          <w:numId w:val="54"/>
        </w:numPr>
        <w:spacing w:before="0" w:after="0"/>
        <w:rPr>
          <w:rFonts w:asciiTheme="minorHAnsi" w:hAnsiTheme="minorHAnsi" w:cs="Arial"/>
        </w:rPr>
      </w:pPr>
      <w:r>
        <w:rPr>
          <w:rFonts w:asciiTheme="minorHAnsi" w:hAnsiTheme="minorHAnsi" w:cs="Arial"/>
        </w:rPr>
        <w:t xml:space="preserve">There is a family history of heart failure </w:t>
      </w:r>
      <w:r w:rsidR="00B77EEB">
        <w:rPr>
          <w:rFonts w:asciiTheme="minorHAnsi" w:hAnsiTheme="minorHAnsi" w:cs="Arial"/>
        </w:rPr>
        <w:t>on the paternal side.</w:t>
      </w:r>
    </w:p>
    <w:p w:rsidR="00BC79C0" w:rsidRPr="00B77EEB" w:rsidRDefault="00B77EEB" w:rsidP="009D6A54">
      <w:pPr>
        <w:pStyle w:val="Heading9"/>
        <w:numPr>
          <w:ilvl w:val="0"/>
          <w:numId w:val="54"/>
        </w:numPr>
        <w:spacing w:before="0" w:after="0"/>
        <w:rPr>
          <w:rFonts w:asciiTheme="minorHAnsi" w:hAnsiTheme="minorHAnsi" w:cs="Arial"/>
        </w:rPr>
      </w:pPr>
      <w:r>
        <w:rPr>
          <w:rFonts w:asciiTheme="minorHAnsi" w:hAnsiTheme="minorHAnsi" w:cs="Arial"/>
        </w:rPr>
        <w:t>Her mother is fit and well, her family have a high prevalence of high blood pressure and stroke.</w:t>
      </w:r>
    </w:p>
    <w:p w:rsidR="00B77EEB" w:rsidRPr="00B77EEB" w:rsidRDefault="00B77EEB" w:rsidP="00B77EEB">
      <w:pPr>
        <w:autoSpaceDE w:val="0"/>
        <w:autoSpaceDN w:val="0"/>
        <w:adjustRightInd w:val="0"/>
        <w:rPr>
          <w:rFonts w:cs="Arial"/>
          <w:color w:val="000000"/>
        </w:rPr>
      </w:pPr>
    </w:p>
    <w:p w:rsidR="00CA1632" w:rsidRDefault="005916AE" w:rsidP="005916AE">
      <w:pPr>
        <w:autoSpaceDE w:val="0"/>
        <w:autoSpaceDN w:val="0"/>
        <w:adjustRightInd w:val="0"/>
        <w:rPr>
          <w:rFonts w:cs="Arial"/>
          <w:b/>
          <w:bCs/>
          <w:color w:val="000000"/>
        </w:rPr>
      </w:pPr>
      <w:r>
        <w:rPr>
          <w:rFonts w:cs="Arial"/>
          <w:b/>
          <w:bCs/>
          <w:color w:val="000000"/>
        </w:rPr>
        <w:t>1</w:t>
      </w:r>
      <w:r w:rsidR="00D64597">
        <w:rPr>
          <w:rFonts w:cs="Arial"/>
          <w:b/>
          <w:bCs/>
          <w:color w:val="000000"/>
        </w:rPr>
        <w:t>1</w:t>
      </w:r>
      <w:r>
        <w:rPr>
          <w:rFonts w:cs="Arial"/>
          <w:b/>
          <w:bCs/>
          <w:color w:val="000000"/>
        </w:rPr>
        <w:t>. Patient’s family history</w:t>
      </w:r>
      <w:r w:rsidR="00B77EEB">
        <w:rPr>
          <w:rFonts w:cs="Arial"/>
          <w:b/>
          <w:bCs/>
          <w:color w:val="000000"/>
        </w:rPr>
        <w:t>:</w:t>
      </w:r>
    </w:p>
    <w:p w:rsidR="00B77EEB" w:rsidRPr="00B77EEB" w:rsidRDefault="00B77EEB"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She li</w:t>
      </w:r>
      <w:r w:rsidRPr="00B73499">
        <w:rPr>
          <w:rFonts w:asciiTheme="minorHAnsi" w:eastAsiaTheme="minorHAnsi" w:hAnsiTheme="minorHAnsi" w:cstheme="minorBidi"/>
          <w:lang w:val="en-US"/>
        </w:rPr>
        <w:t xml:space="preserve">ves with </w:t>
      </w:r>
      <w:r>
        <w:rPr>
          <w:rFonts w:asciiTheme="minorHAnsi" w:eastAsiaTheme="minorHAnsi" w:hAnsiTheme="minorHAnsi" w:cstheme="minorBidi"/>
          <w:lang w:val="en-US"/>
        </w:rPr>
        <w:t xml:space="preserve">her husband (Wal) </w:t>
      </w:r>
      <w:r w:rsidRPr="00B73499">
        <w:rPr>
          <w:rFonts w:asciiTheme="minorHAnsi" w:eastAsiaTheme="minorHAnsi" w:hAnsiTheme="minorHAnsi" w:cstheme="minorBidi"/>
          <w:lang w:val="en-US"/>
        </w:rPr>
        <w:t>and</w:t>
      </w:r>
      <w:r>
        <w:rPr>
          <w:rFonts w:asciiTheme="minorHAnsi" w:eastAsiaTheme="minorHAnsi" w:hAnsiTheme="minorHAnsi" w:cstheme="minorBidi"/>
          <w:lang w:val="en-US"/>
        </w:rPr>
        <w:t xml:space="preserve"> their </w:t>
      </w:r>
      <w:r w:rsidRPr="00B73499">
        <w:rPr>
          <w:rFonts w:asciiTheme="minorHAnsi" w:eastAsiaTheme="minorHAnsi" w:hAnsiTheme="minorHAnsi" w:cstheme="minorBidi"/>
          <w:lang w:val="en-US"/>
        </w:rPr>
        <w:t>two children</w:t>
      </w:r>
      <w:r>
        <w:rPr>
          <w:rFonts w:asciiTheme="minorHAnsi" w:eastAsiaTheme="minorHAnsi" w:hAnsiTheme="minorHAnsi" w:cstheme="minorBidi"/>
          <w:lang w:val="en-US"/>
        </w:rPr>
        <w:t xml:space="preserve"> George (17) and Andrea (15)</w:t>
      </w:r>
      <w:r w:rsidR="00092257">
        <w:rPr>
          <w:rFonts w:asciiTheme="minorHAnsi" w:eastAsiaTheme="minorHAnsi" w:hAnsiTheme="minorHAnsi" w:cstheme="minorBidi"/>
          <w:lang w:val="en-US"/>
        </w:rPr>
        <w:t>.</w:t>
      </w:r>
      <w:r>
        <w:rPr>
          <w:rFonts w:asciiTheme="minorHAnsi" w:eastAsiaTheme="minorHAnsi" w:hAnsiTheme="minorHAnsi" w:cstheme="minorBidi"/>
          <w:lang w:val="en-US"/>
        </w:rPr>
        <w:t xml:space="preserve"> </w:t>
      </w:r>
    </w:p>
    <w:p w:rsidR="00B77EEB" w:rsidRPr="00B77EEB" w:rsidRDefault="00B77EEB"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Her husband works long hours in the city as an accountant.</w:t>
      </w:r>
    </w:p>
    <w:p w:rsidR="00B77EEB" w:rsidRPr="00CA1632" w:rsidRDefault="00B77EEB"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 xml:space="preserve">They live in their own </w:t>
      </w:r>
      <w:r w:rsidRPr="00B77EEB">
        <w:rPr>
          <w:rFonts w:asciiTheme="minorHAnsi" w:eastAsiaTheme="minorHAnsi" w:hAnsiTheme="minorHAnsi" w:cstheme="minorBidi"/>
          <w:lang w:val="en-US"/>
        </w:rPr>
        <w:t>large suburban 4 bedroom two storey house</w:t>
      </w:r>
      <w:r w:rsidR="00092257">
        <w:rPr>
          <w:rFonts w:asciiTheme="minorHAnsi" w:eastAsiaTheme="minorHAnsi" w:hAnsiTheme="minorHAnsi" w:cstheme="minorBidi"/>
          <w:lang w:val="en-US"/>
        </w:rPr>
        <w:t>.</w:t>
      </w:r>
    </w:p>
    <w:p w:rsidR="00B77EEB" w:rsidRPr="00CA1632" w:rsidRDefault="00CA1632"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Her father died 2 years ago.</w:t>
      </w:r>
    </w:p>
    <w:p w:rsidR="00B77EEB" w:rsidRPr="00B77EEB" w:rsidRDefault="00B77EEB" w:rsidP="009D6A54">
      <w:pPr>
        <w:pStyle w:val="ListParagraph"/>
        <w:numPr>
          <w:ilvl w:val="0"/>
          <w:numId w:val="53"/>
        </w:numPr>
        <w:autoSpaceDE w:val="0"/>
        <w:autoSpaceDN w:val="0"/>
        <w:adjustRightInd w:val="0"/>
        <w:rPr>
          <w:rFonts w:cs="Arial"/>
          <w:b/>
          <w:bCs/>
          <w:color w:val="000000"/>
        </w:rPr>
      </w:pPr>
      <w:r w:rsidRPr="00B77EEB">
        <w:rPr>
          <w:rFonts w:asciiTheme="minorHAnsi" w:eastAsiaTheme="minorHAnsi" w:hAnsiTheme="minorHAnsi" w:cstheme="minorBidi"/>
          <w:lang w:val="en-US"/>
        </w:rPr>
        <w:t xml:space="preserve">Her mother (Elena) </w:t>
      </w:r>
      <w:r>
        <w:rPr>
          <w:rFonts w:asciiTheme="minorHAnsi" w:eastAsiaTheme="minorHAnsi" w:hAnsiTheme="minorHAnsi" w:cstheme="minorBidi"/>
          <w:lang w:val="en-US"/>
        </w:rPr>
        <w:t xml:space="preserve">now lives </w:t>
      </w:r>
      <w:r w:rsidR="00D63822">
        <w:rPr>
          <w:rFonts w:asciiTheme="minorHAnsi" w:eastAsiaTheme="minorHAnsi" w:hAnsiTheme="minorHAnsi" w:cstheme="minorBidi"/>
          <w:lang w:val="en-US"/>
        </w:rPr>
        <w:t>with them</w:t>
      </w:r>
      <w:r>
        <w:rPr>
          <w:rFonts w:asciiTheme="minorHAnsi" w:eastAsiaTheme="minorHAnsi" w:hAnsiTheme="minorHAnsi" w:cstheme="minorBidi"/>
          <w:lang w:val="en-US"/>
        </w:rPr>
        <w:t>.</w:t>
      </w:r>
    </w:p>
    <w:p w:rsidR="005916AE" w:rsidRDefault="005916AE" w:rsidP="005916AE">
      <w:pPr>
        <w:pStyle w:val="ListParagraph"/>
        <w:autoSpaceDE w:val="0"/>
        <w:autoSpaceDN w:val="0"/>
        <w:adjustRightInd w:val="0"/>
        <w:rPr>
          <w:rFonts w:cs="Arial"/>
          <w:color w:val="000000"/>
        </w:rPr>
      </w:pPr>
    </w:p>
    <w:p w:rsidR="00CA1632" w:rsidRDefault="005916AE" w:rsidP="005916AE">
      <w:pPr>
        <w:autoSpaceDE w:val="0"/>
        <w:autoSpaceDN w:val="0"/>
        <w:adjustRightInd w:val="0"/>
        <w:rPr>
          <w:rFonts w:cs="Arial"/>
          <w:b/>
          <w:bCs/>
          <w:color w:val="000000"/>
        </w:rPr>
      </w:pPr>
      <w:r>
        <w:rPr>
          <w:rFonts w:cs="Arial"/>
          <w:b/>
          <w:bCs/>
          <w:color w:val="000000"/>
        </w:rPr>
        <w:t>1</w:t>
      </w:r>
      <w:r w:rsidR="00D64597">
        <w:rPr>
          <w:rFonts w:cs="Arial"/>
          <w:b/>
          <w:bCs/>
          <w:color w:val="000000"/>
        </w:rPr>
        <w:t>2</w:t>
      </w:r>
      <w:r>
        <w:rPr>
          <w:rFonts w:cs="Arial"/>
          <w:b/>
          <w:bCs/>
          <w:color w:val="000000"/>
        </w:rPr>
        <w:t>. Patient’s social inform</w:t>
      </w:r>
      <w:r w:rsidR="00D63822">
        <w:rPr>
          <w:rFonts w:cs="Arial"/>
          <w:b/>
          <w:bCs/>
          <w:color w:val="000000"/>
        </w:rPr>
        <w:t>ation (work, lifestyle, habits)</w:t>
      </w:r>
    </w:p>
    <w:p w:rsidR="00CA1632" w:rsidRPr="00DC63A3" w:rsidRDefault="00CA1632"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 xml:space="preserve">She was working full time as a </w:t>
      </w:r>
      <w:r w:rsidR="00185D30">
        <w:rPr>
          <w:rFonts w:asciiTheme="minorHAnsi" w:eastAsiaTheme="minorHAnsi" w:hAnsiTheme="minorHAnsi" w:cstheme="minorBidi"/>
          <w:lang w:val="en-US"/>
        </w:rPr>
        <w:t>Library Technician.</w:t>
      </w:r>
    </w:p>
    <w:p w:rsidR="00DC63A3" w:rsidRPr="00CA1632" w:rsidRDefault="00DC63A3"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She drives to work.</w:t>
      </w:r>
    </w:p>
    <w:p w:rsidR="00CA1632" w:rsidRDefault="00CA1632" w:rsidP="009D6A54">
      <w:pPr>
        <w:pStyle w:val="ListParagraph"/>
        <w:numPr>
          <w:ilvl w:val="0"/>
          <w:numId w:val="53"/>
        </w:numPr>
        <w:rPr>
          <w:rFonts w:asciiTheme="minorHAnsi" w:hAnsiTheme="minorHAnsi" w:cs="Arial"/>
        </w:rPr>
      </w:pPr>
      <w:r>
        <w:rPr>
          <w:rFonts w:asciiTheme="minorHAnsi" w:hAnsiTheme="minorHAnsi" w:cs="Arial"/>
        </w:rPr>
        <w:t xml:space="preserve">She has been </w:t>
      </w:r>
      <w:r w:rsidRPr="00F32B5C">
        <w:rPr>
          <w:rFonts w:asciiTheme="minorHAnsi" w:hAnsiTheme="minorHAnsi" w:cs="Arial"/>
        </w:rPr>
        <w:t>relatively busy juggling full time work and parenting roles.</w:t>
      </w:r>
    </w:p>
    <w:p w:rsidR="00CA1632" w:rsidRPr="00CA1632" w:rsidRDefault="00CA1632" w:rsidP="009D6A54">
      <w:pPr>
        <w:pStyle w:val="ListParagraph"/>
        <w:numPr>
          <w:ilvl w:val="0"/>
          <w:numId w:val="53"/>
        </w:numPr>
        <w:rPr>
          <w:rFonts w:asciiTheme="minorHAnsi" w:hAnsiTheme="minorHAnsi" w:cs="Arial"/>
        </w:rPr>
      </w:pPr>
      <w:r>
        <w:rPr>
          <w:rFonts w:asciiTheme="minorHAnsi" w:hAnsiTheme="minorHAnsi" w:cs="Arial"/>
        </w:rPr>
        <w:t>She is f</w:t>
      </w:r>
      <w:r w:rsidRPr="00CA1632">
        <w:rPr>
          <w:rFonts w:asciiTheme="minorHAnsi" w:hAnsiTheme="minorHAnsi" w:cs="Arial"/>
        </w:rPr>
        <w:t xml:space="preserve">ully involved in her children’s activities </w:t>
      </w:r>
      <w:r>
        <w:rPr>
          <w:rFonts w:asciiTheme="minorHAnsi" w:hAnsiTheme="minorHAnsi" w:cs="Arial"/>
        </w:rPr>
        <w:t>and does a lot of</w:t>
      </w:r>
      <w:r w:rsidRPr="00CA1632">
        <w:rPr>
          <w:rFonts w:asciiTheme="minorHAnsi" w:hAnsiTheme="minorHAnsi" w:cs="Arial"/>
        </w:rPr>
        <w:t xml:space="preserve"> running around for them.</w:t>
      </w:r>
    </w:p>
    <w:p w:rsidR="00CA1632" w:rsidRPr="00F32B5C" w:rsidRDefault="00CA1632" w:rsidP="009D6A54">
      <w:pPr>
        <w:pStyle w:val="ListParagraph"/>
        <w:numPr>
          <w:ilvl w:val="0"/>
          <w:numId w:val="53"/>
        </w:numPr>
        <w:rPr>
          <w:rFonts w:asciiTheme="minorHAnsi" w:eastAsiaTheme="minorHAnsi" w:hAnsiTheme="minorHAnsi" w:cstheme="minorBidi"/>
          <w:lang w:val="en-US"/>
        </w:rPr>
      </w:pPr>
      <w:r w:rsidRPr="00F32B5C">
        <w:rPr>
          <w:rFonts w:asciiTheme="minorHAnsi" w:eastAsiaTheme="minorHAnsi" w:hAnsiTheme="minorHAnsi" w:cstheme="minorBidi"/>
          <w:lang w:val="en-US"/>
        </w:rPr>
        <w:t>Her family is her main focus.</w:t>
      </w:r>
    </w:p>
    <w:p w:rsidR="00CA1632" w:rsidRPr="00CA1632" w:rsidRDefault="00CA1632" w:rsidP="00CA1632">
      <w:pPr>
        <w:autoSpaceDE w:val="0"/>
        <w:autoSpaceDN w:val="0"/>
        <w:adjustRightInd w:val="0"/>
        <w:rPr>
          <w:rFonts w:cs="Arial"/>
          <w:b/>
          <w:bCs/>
          <w:color w:val="000000"/>
        </w:rPr>
      </w:pPr>
    </w:p>
    <w:p w:rsidR="005916AE" w:rsidRPr="00D63822" w:rsidRDefault="005916AE" w:rsidP="005916AE">
      <w:pPr>
        <w:autoSpaceDE w:val="0"/>
        <w:autoSpaceDN w:val="0"/>
        <w:adjustRightInd w:val="0"/>
        <w:rPr>
          <w:rFonts w:cs="Arial"/>
          <w:b/>
          <w:bCs/>
          <w:color w:val="000000"/>
        </w:rPr>
      </w:pPr>
      <w:r>
        <w:rPr>
          <w:rFonts w:cs="Arial"/>
          <w:b/>
          <w:bCs/>
          <w:color w:val="000000"/>
        </w:rPr>
        <w:t>1</w:t>
      </w:r>
      <w:r w:rsidR="00D64597">
        <w:rPr>
          <w:rFonts w:cs="Arial"/>
          <w:b/>
          <w:bCs/>
          <w:color w:val="000000"/>
        </w:rPr>
        <w:t>3</w:t>
      </w:r>
      <w:r>
        <w:rPr>
          <w:rFonts w:cs="Arial"/>
          <w:b/>
          <w:bCs/>
          <w:color w:val="000000"/>
        </w:rPr>
        <w:t>. Considerations in playing this role including wardrobe, makeup and challenges:</w:t>
      </w:r>
      <w:r w:rsidR="00D63822">
        <w:rPr>
          <w:rFonts w:cs="Arial"/>
          <w:b/>
          <w:bCs/>
          <w:color w:val="000000"/>
        </w:rPr>
        <w:t xml:space="preserve"> </w:t>
      </w:r>
      <w:r w:rsidR="00092257">
        <w:rPr>
          <w:rFonts w:cs="Arial"/>
          <w:b/>
          <w:bCs/>
          <w:color w:val="000000"/>
        </w:rPr>
        <w:t xml:space="preserve"> N/A</w:t>
      </w:r>
    </w:p>
    <w:p w:rsidR="00E52DC1" w:rsidRPr="00D63822" w:rsidRDefault="00D63822" w:rsidP="00D63822">
      <w:pPr>
        <w:jc w:val="left"/>
        <w:rPr>
          <w:rFonts w:cs="Arial"/>
          <w:color w:val="000000"/>
        </w:rPr>
      </w:pPr>
      <w:r>
        <w:rPr>
          <w:rFonts w:cs="Arial"/>
          <w:color w:val="000000"/>
        </w:rPr>
        <w:br w:type="page"/>
      </w:r>
      <w:r w:rsidR="00E52DC1" w:rsidRPr="00D63822">
        <w:rPr>
          <w:rFonts w:ascii="Arial Black" w:hAnsi="Arial Black" w:cs="Arial"/>
          <w:b/>
          <w:sz w:val="24"/>
          <w:szCs w:val="24"/>
        </w:rPr>
        <w:lastRenderedPageBreak/>
        <w:t xml:space="preserve">Nina Christou: (Physiotherapist) Briefing Notes </w:t>
      </w:r>
    </w:p>
    <w:p w:rsidR="00E52DC1" w:rsidRPr="00E52DC1" w:rsidRDefault="00E52DC1" w:rsidP="00E52DC1">
      <w:pPr>
        <w:autoSpaceDE w:val="0"/>
        <w:autoSpaceDN w:val="0"/>
        <w:adjustRightInd w:val="0"/>
        <w:rPr>
          <w:rFonts w:cs="Arial"/>
          <w:color w:val="000000"/>
          <w:highlight w:val="cyan"/>
        </w:rPr>
      </w:pPr>
    </w:p>
    <w:p w:rsidR="00E52DC1" w:rsidRPr="00E52DC1" w:rsidRDefault="00E52DC1" w:rsidP="00E52DC1">
      <w:pPr>
        <w:autoSpaceDE w:val="0"/>
        <w:autoSpaceDN w:val="0"/>
        <w:adjustRightInd w:val="0"/>
        <w:rPr>
          <w:rFonts w:cs="Arial"/>
          <w:b/>
          <w:bCs/>
          <w:color w:val="000000"/>
        </w:rPr>
      </w:pPr>
      <w:r w:rsidRPr="00E52DC1">
        <w:rPr>
          <w:rFonts w:cs="Arial"/>
          <w:b/>
          <w:bCs/>
          <w:color w:val="000000"/>
        </w:rPr>
        <w:t>1. Title</w:t>
      </w:r>
    </w:p>
    <w:p w:rsidR="00E52DC1" w:rsidRPr="00E52DC1" w:rsidRDefault="00E52DC1" w:rsidP="00E52DC1">
      <w:pPr>
        <w:autoSpaceDE w:val="0"/>
        <w:autoSpaceDN w:val="0"/>
        <w:adjustRightInd w:val="0"/>
        <w:rPr>
          <w:rFonts w:cs="Arial"/>
          <w:color w:val="000000"/>
        </w:rPr>
      </w:pPr>
      <w:r w:rsidRPr="00E52DC1">
        <w:rPr>
          <w:rFonts w:cs="Arial"/>
          <w:color w:val="000000"/>
        </w:rPr>
        <w:t xml:space="preserve">Name:  </w:t>
      </w:r>
      <w:r w:rsidRPr="00E52DC1">
        <w:rPr>
          <w:rFonts w:cs="Arial"/>
          <w:color w:val="000000"/>
        </w:rPr>
        <w:tab/>
      </w:r>
      <w:r w:rsidRPr="00E52DC1">
        <w:rPr>
          <w:rFonts w:cs="Arial"/>
          <w:color w:val="000000"/>
        </w:rPr>
        <w:tab/>
      </w:r>
      <w:r w:rsidRPr="00E52DC1">
        <w:rPr>
          <w:rFonts w:cs="Arial"/>
          <w:color w:val="000000"/>
          <w:highlight w:val="yellow"/>
        </w:rPr>
        <w:t>[TBA]</w:t>
      </w:r>
    </w:p>
    <w:p w:rsidR="00E52DC1" w:rsidRPr="00E52DC1" w:rsidRDefault="00E52DC1" w:rsidP="00E52DC1">
      <w:pPr>
        <w:autoSpaceDE w:val="0"/>
        <w:autoSpaceDN w:val="0"/>
        <w:adjustRightInd w:val="0"/>
        <w:rPr>
          <w:rFonts w:cs="Arial"/>
          <w:color w:val="000000"/>
        </w:rPr>
      </w:pPr>
      <w:r w:rsidRPr="00E52DC1">
        <w:rPr>
          <w:rFonts w:cs="Arial"/>
          <w:color w:val="000000"/>
        </w:rPr>
        <w:t>Position:</w:t>
      </w:r>
      <w:r w:rsidRPr="00E52DC1">
        <w:rPr>
          <w:rFonts w:cs="Arial"/>
          <w:color w:val="000000"/>
        </w:rPr>
        <w:tab/>
      </w:r>
      <w:r w:rsidRPr="00E52DC1">
        <w:rPr>
          <w:rFonts w:cs="Arial"/>
          <w:color w:val="000000"/>
          <w:highlight w:val="yellow"/>
        </w:rPr>
        <w:t>TBA</w:t>
      </w:r>
    </w:p>
    <w:p w:rsidR="00E52DC1" w:rsidRPr="00E52DC1" w:rsidRDefault="00E52DC1" w:rsidP="00E52DC1">
      <w:pPr>
        <w:autoSpaceDE w:val="0"/>
        <w:autoSpaceDN w:val="0"/>
        <w:adjustRightInd w:val="0"/>
        <w:rPr>
          <w:rFonts w:cs="Arial"/>
          <w:color w:val="000000"/>
        </w:rPr>
      </w:pPr>
      <w:r w:rsidRPr="00E52DC1">
        <w:rPr>
          <w:rFonts w:cs="Arial"/>
          <w:color w:val="000000"/>
        </w:rPr>
        <w:tab/>
      </w:r>
      <w:r w:rsidRPr="00E52DC1">
        <w:rPr>
          <w:rFonts w:cs="Arial"/>
          <w:color w:val="000000"/>
        </w:rPr>
        <w:tab/>
      </w:r>
      <w:r w:rsidR="00365A42">
        <w:rPr>
          <w:rFonts w:cs="Arial"/>
          <w:color w:val="000000"/>
        </w:rPr>
        <w:t>Health Enhance</w:t>
      </w:r>
      <w:r w:rsidRPr="00E52DC1">
        <w:rPr>
          <w:rFonts w:cs="Arial"/>
          <w:color w:val="000000"/>
        </w:rPr>
        <w:t xml:space="preserve"> Hospital</w:t>
      </w:r>
    </w:p>
    <w:p w:rsidR="00E52DC1" w:rsidRPr="00E52DC1" w:rsidRDefault="00E52DC1" w:rsidP="00E52DC1">
      <w:pPr>
        <w:autoSpaceDE w:val="0"/>
        <w:autoSpaceDN w:val="0"/>
        <w:adjustRightInd w:val="0"/>
        <w:rPr>
          <w:rFonts w:cs="Arial"/>
          <w:color w:val="000000"/>
        </w:rPr>
      </w:pPr>
      <w:r w:rsidRPr="00E52DC1">
        <w:rPr>
          <w:rFonts w:cs="Arial"/>
          <w:color w:val="000000"/>
        </w:rPr>
        <w:t>Contact:</w:t>
      </w:r>
      <w:r w:rsidRPr="00E52DC1">
        <w:rPr>
          <w:rFonts w:cs="Arial"/>
          <w:color w:val="000000"/>
        </w:rPr>
        <w:tab/>
      </w:r>
      <w:r w:rsidRPr="00E52DC1">
        <w:rPr>
          <w:rFonts w:cs="Arial"/>
          <w:color w:val="000000"/>
          <w:highlight w:val="yellow"/>
        </w:rPr>
        <w:t>[Contact number]</w:t>
      </w:r>
    </w:p>
    <w:p w:rsidR="00E52DC1" w:rsidRPr="00E52DC1" w:rsidRDefault="00E52DC1" w:rsidP="00E52DC1">
      <w:pPr>
        <w:autoSpaceDE w:val="0"/>
        <w:autoSpaceDN w:val="0"/>
        <w:adjustRightInd w:val="0"/>
        <w:rPr>
          <w:rFonts w:cs="Arial"/>
          <w:color w:val="000000"/>
        </w:rPr>
      </w:pPr>
      <w:r w:rsidRPr="00E52DC1">
        <w:rPr>
          <w:rFonts w:cs="Arial"/>
          <w:color w:val="000000"/>
        </w:rPr>
        <w:t>Appointments:</w:t>
      </w:r>
    </w:p>
    <w:p w:rsidR="00E52DC1" w:rsidRPr="00E52DC1" w:rsidRDefault="00E52DC1" w:rsidP="00E52DC1">
      <w:pPr>
        <w:autoSpaceDE w:val="0"/>
        <w:autoSpaceDN w:val="0"/>
        <w:adjustRightInd w:val="0"/>
        <w:rPr>
          <w:rFonts w:cs="Arial"/>
          <w:color w:val="000000"/>
          <w:highlight w:val="yellow"/>
        </w:rPr>
      </w:pPr>
      <w:r w:rsidRPr="00E52DC1">
        <w:rPr>
          <w:rFonts w:cs="Arial"/>
          <w:color w:val="000000"/>
        </w:rPr>
        <w:tab/>
      </w:r>
      <w:r w:rsidRPr="00E52DC1">
        <w:rPr>
          <w:rFonts w:cs="Arial"/>
          <w:color w:val="000000"/>
        </w:rPr>
        <w:tab/>
      </w:r>
      <w:r w:rsidRPr="00E52DC1">
        <w:rPr>
          <w:rFonts w:cs="Arial"/>
          <w:color w:val="000000"/>
          <w:highlight w:val="yellow"/>
        </w:rPr>
        <w:t xml:space="preserve">[Insert date] [Insert time] </w:t>
      </w:r>
    </w:p>
    <w:p w:rsidR="00E52DC1" w:rsidRPr="00E52DC1" w:rsidRDefault="00E52DC1" w:rsidP="00E52DC1">
      <w:pPr>
        <w:autoSpaceDE w:val="0"/>
        <w:autoSpaceDN w:val="0"/>
        <w:adjustRightInd w:val="0"/>
        <w:ind w:left="720" w:firstLine="720"/>
        <w:rPr>
          <w:rFonts w:cs="Arial"/>
          <w:color w:val="000000"/>
        </w:rPr>
      </w:pPr>
      <w:r w:rsidRPr="00E52DC1">
        <w:rPr>
          <w:rFonts w:cs="Arial"/>
          <w:color w:val="000000"/>
          <w:highlight w:val="yellow"/>
        </w:rPr>
        <w:t>[Insert date] [Insert time]</w:t>
      </w:r>
    </w:p>
    <w:p w:rsidR="00E52DC1" w:rsidRPr="00E52DC1" w:rsidRDefault="00E52DC1" w:rsidP="00E52DC1">
      <w:pPr>
        <w:autoSpaceDE w:val="0"/>
        <w:autoSpaceDN w:val="0"/>
        <w:adjustRightInd w:val="0"/>
        <w:rPr>
          <w:rFonts w:cs="Arial"/>
          <w:color w:val="000000"/>
          <w:highlight w:val="cyan"/>
        </w:rPr>
      </w:pPr>
    </w:p>
    <w:p w:rsidR="00E52DC1" w:rsidRDefault="00E52DC1" w:rsidP="00E52DC1">
      <w:pPr>
        <w:autoSpaceDE w:val="0"/>
        <w:autoSpaceDN w:val="0"/>
        <w:adjustRightInd w:val="0"/>
        <w:rPr>
          <w:rFonts w:cs="Arial"/>
          <w:b/>
          <w:bCs/>
          <w:color w:val="000000"/>
        </w:rPr>
      </w:pPr>
      <w:r w:rsidRPr="00E52DC1">
        <w:rPr>
          <w:rFonts w:cs="Arial"/>
          <w:b/>
          <w:bCs/>
          <w:color w:val="000000"/>
        </w:rPr>
        <w:t>2. Summary/Overview</w:t>
      </w:r>
      <w:r w:rsidR="00E56EFA">
        <w:rPr>
          <w:rFonts w:cs="Arial"/>
          <w:b/>
          <w:bCs/>
          <w:color w:val="000000"/>
        </w:rPr>
        <w:t>:</w:t>
      </w:r>
    </w:p>
    <w:p w:rsidR="003A3130" w:rsidRDefault="003A3130" w:rsidP="00E52DC1">
      <w:pPr>
        <w:autoSpaceDE w:val="0"/>
        <w:autoSpaceDN w:val="0"/>
        <w:adjustRightInd w:val="0"/>
        <w:rPr>
          <w:rFonts w:cs="Arial"/>
          <w:b/>
          <w:bCs/>
          <w:color w:val="000000"/>
        </w:rPr>
      </w:pPr>
    </w:p>
    <w:p w:rsidR="003A3130" w:rsidRDefault="003A3130" w:rsidP="003A3130">
      <w:pPr>
        <w:autoSpaceDE w:val="0"/>
        <w:autoSpaceDN w:val="0"/>
        <w:adjustRightInd w:val="0"/>
        <w:rPr>
          <w:rFonts w:cs="Arial"/>
          <w:color w:val="000000"/>
        </w:rPr>
      </w:pPr>
      <w:r w:rsidRPr="00E52DC1">
        <w:rPr>
          <w:rFonts w:cs="Arial"/>
          <w:color w:val="000000"/>
        </w:rPr>
        <w:t xml:space="preserve">You are a private practice Physiotherapist </w:t>
      </w:r>
      <w:r>
        <w:rPr>
          <w:rFonts w:cs="Arial"/>
          <w:color w:val="000000"/>
        </w:rPr>
        <w:t>at Midtown Medical Centre</w:t>
      </w:r>
      <w:r w:rsidRPr="00E52DC1">
        <w:rPr>
          <w:rFonts w:cs="Arial"/>
          <w:color w:val="000000"/>
        </w:rPr>
        <w:t xml:space="preserve"> who has been working with Nina</w:t>
      </w:r>
      <w:r>
        <w:rPr>
          <w:rFonts w:cs="Arial"/>
          <w:color w:val="000000"/>
        </w:rPr>
        <w:t xml:space="preserve"> Christou following her rotator cuff injury [TBA] weeks ago.  Nina is 49 years old and is employed as</w:t>
      </w:r>
      <w:r w:rsidR="00185D30">
        <w:rPr>
          <w:rFonts w:cs="Arial"/>
          <w:color w:val="000000"/>
        </w:rPr>
        <w:t xml:space="preserve"> a</w:t>
      </w:r>
      <w:r>
        <w:rPr>
          <w:rFonts w:cs="Arial"/>
          <w:color w:val="000000"/>
        </w:rPr>
        <w:t xml:space="preserve"> </w:t>
      </w:r>
      <w:r w:rsidR="00185D30">
        <w:rPr>
          <w:rFonts w:asciiTheme="minorHAnsi" w:eastAsiaTheme="minorHAnsi" w:hAnsiTheme="minorHAnsi" w:cstheme="minorBidi"/>
          <w:lang w:val="en-US"/>
        </w:rPr>
        <w:t>Library Technician</w:t>
      </w:r>
      <w:r>
        <w:rPr>
          <w:rFonts w:cs="Arial"/>
          <w:color w:val="000000"/>
        </w:rPr>
        <w:t xml:space="preserve">.  You have been seeing her </w:t>
      </w:r>
      <w:r w:rsidR="00290514">
        <w:rPr>
          <w:rFonts w:cs="Arial"/>
          <w:color w:val="000000"/>
        </w:rPr>
        <w:t xml:space="preserve">once a week for the last three months.  </w:t>
      </w:r>
      <w:r>
        <w:rPr>
          <w:rFonts w:cs="Arial"/>
          <w:color w:val="000000"/>
        </w:rPr>
        <w:t>You are being interviewed today by second-year occupational therapy students who are developing a return to work plan for Nina</w:t>
      </w:r>
      <w:r w:rsidR="00CF0879">
        <w:rPr>
          <w:rFonts w:cs="Arial"/>
          <w:color w:val="000000"/>
        </w:rPr>
        <w:t>.</w:t>
      </w:r>
      <w:r>
        <w:rPr>
          <w:rFonts w:cs="Arial"/>
          <w:color w:val="000000"/>
        </w:rPr>
        <w:t xml:space="preserve"> </w:t>
      </w:r>
    </w:p>
    <w:p w:rsidR="003A3130" w:rsidRDefault="003A3130" w:rsidP="003A3130">
      <w:pPr>
        <w:autoSpaceDE w:val="0"/>
        <w:autoSpaceDN w:val="0"/>
        <w:adjustRightInd w:val="0"/>
        <w:rPr>
          <w:rFonts w:cs="Arial"/>
          <w:color w:val="000000"/>
        </w:rPr>
      </w:pPr>
    </w:p>
    <w:p w:rsidR="003A3130" w:rsidRDefault="003A3130" w:rsidP="003A3130">
      <w:pPr>
        <w:autoSpaceDE w:val="0"/>
        <w:autoSpaceDN w:val="0"/>
        <w:adjustRightInd w:val="0"/>
        <w:rPr>
          <w:rFonts w:cs="Arial"/>
          <w:color w:val="000000"/>
        </w:rPr>
      </w:pPr>
      <w:r>
        <w:rPr>
          <w:rFonts w:cs="Arial"/>
          <w:color w:val="000000"/>
        </w:rPr>
        <w:t>Nina works</w:t>
      </w:r>
      <w:r w:rsidR="00CF0879">
        <w:rPr>
          <w:rFonts w:cs="Arial"/>
          <w:color w:val="000000"/>
        </w:rPr>
        <w:t xml:space="preserve"> as a Librarian</w:t>
      </w:r>
      <w:r>
        <w:rPr>
          <w:rFonts w:cs="Arial"/>
          <w:color w:val="000000"/>
        </w:rPr>
        <w:t xml:space="preserve"> Monday to Friday from </w:t>
      </w:r>
      <w:r w:rsidR="00185D30">
        <w:rPr>
          <w:rFonts w:cs="Arial"/>
          <w:color w:val="000000"/>
        </w:rPr>
        <w:t xml:space="preserve">7.30 to 3.30.  She does occasional shifts from 1pm to 9pm.  </w:t>
      </w:r>
    </w:p>
    <w:p w:rsidR="003A3130" w:rsidRDefault="003A3130" w:rsidP="003A3130">
      <w:pPr>
        <w:autoSpaceDE w:val="0"/>
        <w:autoSpaceDN w:val="0"/>
        <w:adjustRightInd w:val="0"/>
        <w:rPr>
          <w:rFonts w:cs="Arial"/>
          <w:color w:val="000000"/>
        </w:rPr>
      </w:pPr>
    </w:p>
    <w:p w:rsidR="003A3130" w:rsidRDefault="00CF0879" w:rsidP="003A3130">
      <w:pPr>
        <w:autoSpaceDE w:val="0"/>
        <w:autoSpaceDN w:val="0"/>
        <w:adjustRightInd w:val="0"/>
        <w:rPr>
          <w:rFonts w:cs="Arial"/>
          <w:color w:val="000000"/>
        </w:rPr>
      </w:pPr>
      <w:r>
        <w:rPr>
          <w:rFonts w:cs="Arial"/>
          <w:color w:val="000000"/>
        </w:rPr>
        <w:t xml:space="preserve">The </w:t>
      </w:r>
      <w:r w:rsidR="003A3130">
        <w:rPr>
          <w:rFonts w:cs="Arial"/>
          <w:color w:val="000000"/>
        </w:rPr>
        <w:t>main purpose of the call is to</w:t>
      </w:r>
      <w:r>
        <w:rPr>
          <w:rFonts w:cs="Arial"/>
          <w:color w:val="000000"/>
        </w:rPr>
        <w:t>:</w:t>
      </w:r>
    </w:p>
    <w:p w:rsidR="003A3130" w:rsidRDefault="003A3130" w:rsidP="009D6A54">
      <w:pPr>
        <w:numPr>
          <w:ilvl w:val="0"/>
          <w:numId w:val="63"/>
        </w:numPr>
        <w:autoSpaceDE w:val="0"/>
        <w:autoSpaceDN w:val="0"/>
        <w:adjustRightInd w:val="0"/>
        <w:rPr>
          <w:rFonts w:cs="Arial"/>
          <w:color w:val="000000"/>
        </w:rPr>
      </w:pPr>
      <w:r>
        <w:rPr>
          <w:rFonts w:cs="Arial"/>
          <w:color w:val="000000"/>
        </w:rPr>
        <w:t xml:space="preserve">Clarify the progress </w:t>
      </w:r>
      <w:r w:rsidR="00CF0879">
        <w:rPr>
          <w:rFonts w:cs="Arial"/>
          <w:color w:val="000000"/>
        </w:rPr>
        <w:t>Nina has made in Physiotherapy</w:t>
      </w:r>
      <w:r>
        <w:rPr>
          <w:rFonts w:cs="Arial"/>
          <w:color w:val="000000"/>
        </w:rPr>
        <w:t>.</w:t>
      </w:r>
    </w:p>
    <w:p w:rsidR="003A3130" w:rsidRDefault="003A3130" w:rsidP="009D6A54">
      <w:pPr>
        <w:numPr>
          <w:ilvl w:val="0"/>
          <w:numId w:val="63"/>
        </w:numPr>
        <w:autoSpaceDE w:val="0"/>
        <w:autoSpaceDN w:val="0"/>
        <w:adjustRightInd w:val="0"/>
        <w:rPr>
          <w:rFonts w:cs="Arial"/>
          <w:color w:val="000000"/>
        </w:rPr>
      </w:pPr>
      <w:r>
        <w:rPr>
          <w:rFonts w:cs="Arial"/>
          <w:color w:val="000000"/>
        </w:rPr>
        <w:t>Get</w:t>
      </w:r>
      <w:r w:rsidR="00CF0879">
        <w:rPr>
          <w:rFonts w:cs="Arial"/>
          <w:color w:val="000000"/>
        </w:rPr>
        <w:t xml:space="preserve"> an indication of Nina’s current</w:t>
      </w:r>
      <w:r>
        <w:rPr>
          <w:rFonts w:cs="Arial"/>
          <w:color w:val="000000"/>
        </w:rPr>
        <w:t xml:space="preserve"> functional status.</w:t>
      </w:r>
    </w:p>
    <w:p w:rsidR="003A3130" w:rsidRDefault="003A3130" w:rsidP="009D6A54">
      <w:pPr>
        <w:numPr>
          <w:ilvl w:val="0"/>
          <w:numId w:val="63"/>
        </w:numPr>
        <w:autoSpaceDE w:val="0"/>
        <w:autoSpaceDN w:val="0"/>
        <w:adjustRightInd w:val="0"/>
        <w:rPr>
          <w:rFonts w:cs="Arial"/>
          <w:color w:val="000000"/>
        </w:rPr>
      </w:pPr>
      <w:r>
        <w:rPr>
          <w:rFonts w:cs="Arial"/>
          <w:color w:val="000000"/>
        </w:rPr>
        <w:t xml:space="preserve">Identify whether further </w:t>
      </w:r>
      <w:r w:rsidR="00CF0879">
        <w:rPr>
          <w:rFonts w:cs="Arial"/>
          <w:color w:val="000000"/>
        </w:rPr>
        <w:t>physiotherapy treatment</w:t>
      </w:r>
      <w:r>
        <w:rPr>
          <w:rFonts w:cs="Arial"/>
          <w:color w:val="000000"/>
        </w:rPr>
        <w:t xml:space="preserve"> is required.</w:t>
      </w:r>
    </w:p>
    <w:p w:rsidR="003A3130" w:rsidRDefault="00CF0879" w:rsidP="009D6A54">
      <w:pPr>
        <w:numPr>
          <w:ilvl w:val="0"/>
          <w:numId w:val="63"/>
        </w:numPr>
        <w:autoSpaceDE w:val="0"/>
        <w:autoSpaceDN w:val="0"/>
        <w:adjustRightInd w:val="0"/>
        <w:rPr>
          <w:rFonts w:cs="Arial"/>
          <w:color w:val="000000"/>
        </w:rPr>
      </w:pPr>
      <w:r w:rsidRPr="00CF0879">
        <w:rPr>
          <w:rFonts w:cs="Arial"/>
          <w:color w:val="000000"/>
        </w:rPr>
        <w:t xml:space="preserve">Find out what the Physiotherapy recommendations are for her return to work plan.  </w:t>
      </w:r>
    </w:p>
    <w:p w:rsidR="00CF0879" w:rsidRPr="00CF0879" w:rsidRDefault="00CF0879" w:rsidP="00CF0879">
      <w:pPr>
        <w:autoSpaceDE w:val="0"/>
        <w:autoSpaceDN w:val="0"/>
        <w:adjustRightInd w:val="0"/>
        <w:ind w:left="360"/>
        <w:rPr>
          <w:rFonts w:cs="Arial"/>
          <w:color w:val="000000"/>
        </w:rPr>
      </w:pPr>
    </w:p>
    <w:p w:rsidR="003A3130" w:rsidRDefault="003A3130" w:rsidP="003A3130">
      <w:pPr>
        <w:autoSpaceDE w:val="0"/>
        <w:autoSpaceDN w:val="0"/>
        <w:adjustRightInd w:val="0"/>
        <w:rPr>
          <w:rFonts w:cs="Arial"/>
          <w:b/>
          <w:bCs/>
          <w:color w:val="000000"/>
        </w:rPr>
      </w:pPr>
      <w:r>
        <w:rPr>
          <w:rFonts w:cs="Arial"/>
          <w:b/>
          <w:bCs/>
          <w:color w:val="000000"/>
        </w:rPr>
        <w:t>3. Student objectives</w:t>
      </w:r>
      <w:r w:rsidR="00E56EFA">
        <w:rPr>
          <w:rFonts w:cs="Arial"/>
          <w:b/>
          <w:bCs/>
          <w:color w:val="000000"/>
        </w:rPr>
        <w:t>:</w:t>
      </w:r>
    </w:p>
    <w:p w:rsidR="003A3130" w:rsidRDefault="003A3130" w:rsidP="009D6A54">
      <w:pPr>
        <w:pStyle w:val="ListParagraph"/>
        <w:numPr>
          <w:ilvl w:val="0"/>
          <w:numId w:val="6"/>
        </w:numPr>
        <w:jc w:val="left"/>
        <w:rPr>
          <w:rFonts w:cs="Arial"/>
        </w:rPr>
      </w:pPr>
      <w:r>
        <w:rPr>
          <w:rFonts w:cs="Arial"/>
        </w:rPr>
        <w:t>Establish rapport with the physiotherapist during interview.</w:t>
      </w:r>
    </w:p>
    <w:p w:rsidR="003A3130" w:rsidRDefault="003A3130" w:rsidP="009D6A54">
      <w:pPr>
        <w:pStyle w:val="ListParagraph"/>
        <w:numPr>
          <w:ilvl w:val="0"/>
          <w:numId w:val="6"/>
        </w:numPr>
        <w:autoSpaceDE w:val="0"/>
        <w:autoSpaceDN w:val="0"/>
        <w:adjustRightInd w:val="0"/>
        <w:jc w:val="left"/>
        <w:rPr>
          <w:rFonts w:cs="Arial"/>
        </w:rPr>
      </w:pPr>
      <w:r>
        <w:rPr>
          <w:rFonts w:cs="Arial"/>
        </w:rPr>
        <w:t>Conduct an effective telephone interview with the physiotherapist.</w:t>
      </w:r>
    </w:p>
    <w:p w:rsidR="003A3130" w:rsidRDefault="003A3130" w:rsidP="003A3130">
      <w:pPr>
        <w:autoSpaceDE w:val="0"/>
        <w:autoSpaceDN w:val="0"/>
        <w:adjustRightInd w:val="0"/>
        <w:rPr>
          <w:rFonts w:cs="Arial"/>
          <w:color w:val="000000"/>
        </w:rPr>
      </w:pPr>
    </w:p>
    <w:p w:rsidR="003A3130" w:rsidRDefault="003A3130" w:rsidP="003A3130">
      <w:pPr>
        <w:autoSpaceDE w:val="0"/>
        <w:autoSpaceDN w:val="0"/>
        <w:adjustRightInd w:val="0"/>
        <w:rPr>
          <w:rFonts w:cs="Arial"/>
          <w:b/>
          <w:bCs/>
          <w:color w:val="000000"/>
        </w:rPr>
      </w:pPr>
      <w:r>
        <w:rPr>
          <w:rFonts w:cs="Arial"/>
          <w:b/>
          <w:bCs/>
          <w:color w:val="000000"/>
        </w:rPr>
        <w:t>4. Student (clinician) task</w:t>
      </w:r>
      <w:r w:rsidR="00E56EFA">
        <w:rPr>
          <w:rFonts w:cs="Arial"/>
          <w:b/>
          <w:bCs/>
          <w:color w:val="000000"/>
        </w:rPr>
        <w:t>:</w:t>
      </w:r>
      <w:r>
        <w:rPr>
          <w:rFonts w:cs="Arial"/>
          <w:b/>
          <w:bCs/>
          <w:color w:val="000000"/>
        </w:rPr>
        <w:t xml:space="preserve"> </w:t>
      </w:r>
    </w:p>
    <w:p w:rsidR="00E56EFA" w:rsidRPr="00E56EFA" w:rsidRDefault="003A3130" w:rsidP="00E52DC1">
      <w:pPr>
        <w:pStyle w:val="ListParagraph"/>
        <w:numPr>
          <w:ilvl w:val="0"/>
          <w:numId w:val="62"/>
        </w:numPr>
        <w:autoSpaceDE w:val="0"/>
        <w:autoSpaceDN w:val="0"/>
        <w:adjustRightInd w:val="0"/>
        <w:jc w:val="left"/>
        <w:rPr>
          <w:rFonts w:cs="Arial"/>
          <w:b/>
          <w:bCs/>
          <w:color w:val="000000"/>
        </w:rPr>
      </w:pPr>
      <w:r w:rsidRPr="00E56EFA">
        <w:rPr>
          <w:rFonts w:cs="Arial"/>
        </w:rPr>
        <w:t>Conduct a telephone interview with the purpose of</w:t>
      </w:r>
      <w:r w:rsidR="00E56EFA">
        <w:rPr>
          <w:rFonts w:cs="Arial"/>
        </w:rPr>
        <w:t xml:space="preserve">: </w:t>
      </w:r>
      <w:r w:rsidRPr="00E56EFA">
        <w:rPr>
          <w:rFonts w:cs="Arial"/>
        </w:rPr>
        <w:t xml:space="preserve"> </w:t>
      </w:r>
      <w:r w:rsidRPr="00E56EFA">
        <w:rPr>
          <w:rFonts w:cs="Arial"/>
          <w:color w:val="000000"/>
        </w:rPr>
        <w:t xml:space="preserve">clarifying </w:t>
      </w:r>
      <w:r w:rsidR="00092257" w:rsidRPr="00E56EFA">
        <w:rPr>
          <w:rFonts w:cs="Arial"/>
          <w:color w:val="000000"/>
        </w:rPr>
        <w:t>Nina’s</w:t>
      </w:r>
      <w:r w:rsidR="00E56EFA">
        <w:rPr>
          <w:rFonts w:cs="Arial"/>
          <w:color w:val="000000"/>
        </w:rPr>
        <w:t xml:space="preserve"> </w:t>
      </w:r>
      <w:r w:rsidR="00E56EFA" w:rsidRPr="00E56EFA">
        <w:rPr>
          <w:rFonts w:cs="Arial"/>
          <w:color w:val="000000"/>
        </w:rPr>
        <w:t>current functional status</w:t>
      </w:r>
      <w:r w:rsidR="00E56EFA">
        <w:rPr>
          <w:rFonts w:cs="Arial"/>
          <w:color w:val="000000"/>
        </w:rPr>
        <w:t xml:space="preserve"> and her progress</w:t>
      </w:r>
      <w:r w:rsidR="00E56EFA" w:rsidRPr="00E56EFA">
        <w:rPr>
          <w:rFonts w:cs="Arial"/>
          <w:color w:val="000000"/>
        </w:rPr>
        <w:t xml:space="preserve"> </w:t>
      </w:r>
      <w:r w:rsidR="00E56EFA">
        <w:rPr>
          <w:rFonts w:cs="Arial"/>
          <w:color w:val="000000"/>
        </w:rPr>
        <w:t>in Physiotherapy; and, determining what further</w:t>
      </w:r>
      <w:r w:rsidR="00E56EFA" w:rsidRPr="00E56EFA">
        <w:rPr>
          <w:rFonts w:cs="Arial"/>
          <w:color w:val="000000"/>
        </w:rPr>
        <w:t xml:space="preserve"> Physiotherapy treatment</w:t>
      </w:r>
      <w:r w:rsidR="00E56EFA">
        <w:rPr>
          <w:rFonts w:cs="Arial"/>
          <w:color w:val="000000"/>
        </w:rPr>
        <w:t xml:space="preserve"> is required</w:t>
      </w:r>
      <w:r w:rsidR="00E56EFA" w:rsidRPr="00E56EFA">
        <w:rPr>
          <w:rFonts w:cs="Arial"/>
          <w:color w:val="000000"/>
        </w:rPr>
        <w:t xml:space="preserve">. </w:t>
      </w:r>
    </w:p>
    <w:p w:rsidR="00E56EFA" w:rsidRDefault="00E56EFA" w:rsidP="00E56EFA">
      <w:pPr>
        <w:autoSpaceDE w:val="0"/>
        <w:autoSpaceDN w:val="0"/>
        <w:adjustRightInd w:val="0"/>
        <w:jc w:val="left"/>
        <w:rPr>
          <w:rFonts w:cs="Arial"/>
          <w:b/>
          <w:bCs/>
          <w:color w:val="000000"/>
        </w:rPr>
      </w:pPr>
    </w:p>
    <w:p w:rsidR="003A3130" w:rsidRPr="00E56EFA" w:rsidRDefault="003A3130" w:rsidP="00E56EFA">
      <w:pPr>
        <w:autoSpaceDE w:val="0"/>
        <w:autoSpaceDN w:val="0"/>
        <w:adjustRightInd w:val="0"/>
        <w:jc w:val="left"/>
        <w:rPr>
          <w:rFonts w:cs="Arial"/>
          <w:b/>
          <w:bCs/>
          <w:color w:val="000000"/>
        </w:rPr>
      </w:pPr>
      <w:r w:rsidRPr="00E56EFA">
        <w:rPr>
          <w:rFonts w:cs="Arial"/>
          <w:b/>
          <w:bCs/>
          <w:color w:val="000000"/>
        </w:rPr>
        <w:t>5. Setting</w:t>
      </w:r>
      <w:r w:rsidR="00E56EFA">
        <w:rPr>
          <w:rFonts w:cs="Arial"/>
          <w:b/>
          <w:bCs/>
          <w:color w:val="000000"/>
        </w:rPr>
        <w:t>:</w:t>
      </w:r>
    </w:p>
    <w:p w:rsidR="00A66D24" w:rsidRPr="00A66D24" w:rsidRDefault="00A66D24" w:rsidP="00A66D24">
      <w:pPr>
        <w:autoSpaceDE w:val="0"/>
        <w:autoSpaceDN w:val="0"/>
        <w:adjustRightInd w:val="0"/>
        <w:jc w:val="left"/>
        <w:rPr>
          <w:rFonts w:cs="Arial"/>
          <w:b/>
          <w:bCs/>
          <w:color w:val="000000"/>
        </w:rPr>
      </w:pPr>
      <w:r w:rsidRPr="00A66D24">
        <w:rPr>
          <w:rFonts w:cs="Arial"/>
          <w:bCs/>
          <w:color w:val="000000"/>
        </w:rPr>
        <w:t xml:space="preserve">You are writing up notes in your outpatient clinic between patient appointments.  Your next patient is due to attend shortly.  Your time to speak is therefore quite brief. </w:t>
      </w:r>
    </w:p>
    <w:p w:rsidR="00E52DC1" w:rsidRPr="0068777D" w:rsidRDefault="00E52DC1" w:rsidP="00E52DC1">
      <w:pPr>
        <w:autoSpaceDE w:val="0"/>
        <w:autoSpaceDN w:val="0"/>
        <w:adjustRightInd w:val="0"/>
        <w:rPr>
          <w:rFonts w:cs="Arial"/>
          <w:b/>
          <w:bCs/>
          <w:color w:val="000000"/>
        </w:rPr>
      </w:pPr>
    </w:p>
    <w:p w:rsidR="00E52DC1" w:rsidRPr="0068777D" w:rsidRDefault="00E52DC1" w:rsidP="00E52DC1">
      <w:pPr>
        <w:autoSpaceDE w:val="0"/>
        <w:autoSpaceDN w:val="0"/>
        <w:adjustRightInd w:val="0"/>
        <w:rPr>
          <w:rFonts w:cs="Arial"/>
          <w:b/>
          <w:bCs/>
          <w:i/>
          <w:iCs/>
          <w:color w:val="000000"/>
        </w:rPr>
      </w:pPr>
      <w:r w:rsidRPr="0068777D">
        <w:rPr>
          <w:rFonts w:cs="Arial"/>
          <w:b/>
          <w:bCs/>
          <w:i/>
          <w:iCs/>
          <w:color w:val="000000"/>
        </w:rPr>
        <w:t xml:space="preserve">Specifically for the simulated Physiotherapist: </w:t>
      </w:r>
    </w:p>
    <w:p w:rsidR="00E56EFA" w:rsidRDefault="00E56EFA" w:rsidP="00E52DC1">
      <w:pPr>
        <w:autoSpaceDE w:val="0"/>
        <w:autoSpaceDN w:val="0"/>
        <w:adjustRightInd w:val="0"/>
        <w:rPr>
          <w:rFonts w:cs="Arial"/>
          <w:b/>
          <w:bCs/>
          <w:color w:val="000000"/>
        </w:rPr>
      </w:pPr>
    </w:p>
    <w:p w:rsidR="00E52DC1" w:rsidRPr="0068777D" w:rsidRDefault="00E52DC1" w:rsidP="00E52DC1">
      <w:pPr>
        <w:autoSpaceDE w:val="0"/>
        <w:autoSpaceDN w:val="0"/>
        <w:adjustRightInd w:val="0"/>
        <w:rPr>
          <w:rFonts w:cs="Arial"/>
          <w:b/>
          <w:bCs/>
          <w:color w:val="000000"/>
        </w:rPr>
      </w:pPr>
      <w:r w:rsidRPr="0068777D">
        <w:rPr>
          <w:rFonts w:cs="Arial"/>
          <w:b/>
          <w:bCs/>
          <w:color w:val="000000"/>
        </w:rPr>
        <w:t>6. Affect/behaviours:</w:t>
      </w:r>
    </w:p>
    <w:p w:rsidR="00A66D24" w:rsidRPr="00E95BE9" w:rsidRDefault="00D63822" w:rsidP="009D6A54">
      <w:pPr>
        <w:pStyle w:val="ListParagraph"/>
        <w:numPr>
          <w:ilvl w:val="0"/>
          <w:numId w:val="61"/>
        </w:numPr>
        <w:autoSpaceDE w:val="0"/>
        <w:autoSpaceDN w:val="0"/>
        <w:adjustRightInd w:val="0"/>
        <w:jc w:val="left"/>
        <w:rPr>
          <w:rFonts w:cs="Arial"/>
        </w:rPr>
      </w:pPr>
      <w:r>
        <w:rPr>
          <w:rFonts w:cs="Arial"/>
        </w:rPr>
        <w:t>D</w:t>
      </w:r>
      <w:r w:rsidR="00A66D24" w:rsidRPr="00E95BE9">
        <w:rPr>
          <w:rFonts w:cs="Arial"/>
        </w:rPr>
        <w:t>own to earth, pragmatic and professional.</w:t>
      </w:r>
    </w:p>
    <w:p w:rsidR="00A66D24" w:rsidRDefault="00D63822" w:rsidP="009D6A54">
      <w:pPr>
        <w:pStyle w:val="ListParagraph"/>
        <w:numPr>
          <w:ilvl w:val="0"/>
          <w:numId w:val="61"/>
        </w:numPr>
        <w:autoSpaceDE w:val="0"/>
        <w:autoSpaceDN w:val="0"/>
        <w:adjustRightInd w:val="0"/>
        <w:jc w:val="left"/>
        <w:rPr>
          <w:rFonts w:cs="Arial"/>
        </w:rPr>
      </w:pPr>
      <w:r>
        <w:rPr>
          <w:rFonts w:cs="Arial"/>
        </w:rPr>
        <w:t>O</w:t>
      </w:r>
      <w:r w:rsidR="00A66D24">
        <w:rPr>
          <w:rFonts w:cs="Arial"/>
        </w:rPr>
        <w:t xml:space="preserve">ptimistic and upbeat about Nina’s potential for recovery. </w:t>
      </w:r>
    </w:p>
    <w:p w:rsidR="00A66D24" w:rsidRPr="00E95BE9" w:rsidRDefault="00D63822" w:rsidP="009D6A54">
      <w:pPr>
        <w:pStyle w:val="ListParagraph"/>
        <w:numPr>
          <w:ilvl w:val="0"/>
          <w:numId w:val="61"/>
        </w:numPr>
        <w:autoSpaceDE w:val="0"/>
        <w:autoSpaceDN w:val="0"/>
        <w:adjustRightInd w:val="0"/>
        <w:jc w:val="left"/>
        <w:rPr>
          <w:rFonts w:cs="Arial"/>
        </w:rPr>
      </w:pPr>
      <w:r>
        <w:rPr>
          <w:rFonts w:cs="Arial"/>
        </w:rPr>
        <w:t>Don’t</w:t>
      </w:r>
      <w:r w:rsidR="00A66D24">
        <w:rPr>
          <w:rFonts w:cs="Arial"/>
        </w:rPr>
        <w:t xml:space="preserve"> have much time as you are expecting you next patient to arrive shortly so you want the O</w:t>
      </w:r>
      <w:r w:rsidR="00E56EFA">
        <w:rPr>
          <w:rFonts w:cs="Arial"/>
        </w:rPr>
        <w:t>ccupational Therapy students t</w:t>
      </w:r>
      <w:r w:rsidR="00A66D24">
        <w:rPr>
          <w:rFonts w:cs="Arial"/>
        </w:rPr>
        <w:t xml:space="preserve">o be direct and to the point. </w:t>
      </w:r>
    </w:p>
    <w:p w:rsidR="00E52DC1" w:rsidRPr="00E52DC1" w:rsidRDefault="00E52DC1" w:rsidP="00E52DC1">
      <w:pPr>
        <w:autoSpaceDE w:val="0"/>
        <w:autoSpaceDN w:val="0"/>
        <w:adjustRightInd w:val="0"/>
        <w:rPr>
          <w:rFonts w:cs="Arial"/>
          <w:b/>
          <w:bCs/>
          <w:color w:val="000000"/>
          <w:highlight w:val="cyan"/>
        </w:rPr>
      </w:pPr>
    </w:p>
    <w:p w:rsidR="00290514" w:rsidRDefault="00290514">
      <w:pPr>
        <w:jc w:val="left"/>
        <w:rPr>
          <w:rFonts w:cs="Arial"/>
          <w:b/>
          <w:bCs/>
          <w:color w:val="000000"/>
        </w:rPr>
      </w:pPr>
      <w:r>
        <w:rPr>
          <w:rFonts w:cs="Arial"/>
          <w:b/>
          <w:bCs/>
          <w:color w:val="000000"/>
        </w:rPr>
        <w:br w:type="page"/>
      </w:r>
    </w:p>
    <w:p w:rsidR="00E52DC1" w:rsidRPr="00185D30" w:rsidRDefault="00E52DC1" w:rsidP="00185D30">
      <w:pPr>
        <w:jc w:val="left"/>
        <w:rPr>
          <w:rFonts w:cs="Arial"/>
          <w:b/>
          <w:bCs/>
          <w:color w:val="000000"/>
          <w:highlight w:val="cyan"/>
        </w:rPr>
      </w:pPr>
      <w:r w:rsidRPr="008D5D0B">
        <w:rPr>
          <w:rFonts w:cs="Arial"/>
          <w:b/>
          <w:bCs/>
          <w:color w:val="000000"/>
        </w:rPr>
        <w:lastRenderedPageBreak/>
        <w:t>7. Opening lines/questions/prompts:</w:t>
      </w:r>
    </w:p>
    <w:p w:rsidR="000B11E4" w:rsidRPr="008D5D0B" w:rsidRDefault="000B11E4" w:rsidP="00E52DC1">
      <w:pPr>
        <w:autoSpaceDE w:val="0"/>
        <w:autoSpaceDN w:val="0"/>
        <w:adjustRightInd w:val="0"/>
        <w:rPr>
          <w:rFonts w:cs="Arial"/>
          <w:b/>
          <w:bCs/>
          <w:color w:val="000000"/>
        </w:rPr>
      </w:pPr>
    </w:p>
    <w:p w:rsidR="00E52DC1" w:rsidRPr="008D5D0B" w:rsidRDefault="00E52DC1" w:rsidP="00E52DC1">
      <w:pPr>
        <w:autoSpaceDE w:val="0"/>
        <w:autoSpaceDN w:val="0"/>
        <w:adjustRightInd w:val="0"/>
        <w:rPr>
          <w:rFonts w:cs="Arial"/>
          <w:color w:val="000000"/>
        </w:rPr>
      </w:pPr>
      <w:r w:rsidRPr="008D5D0B">
        <w:rPr>
          <w:rFonts w:cs="Arial"/>
          <w:color w:val="000000"/>
        </w:rPr>
        <w:t xml:space="preserve"> “This is [TBA], Physiotherapist speaking, how can I assist you?”</w:t>
      </w:r>
    </w:p>
    <w:p w:rsidR="00A66D24" w:rsidRPr="008D5D0B" w:rsidRDefault="00A66D24" w:rsidP="00E52DC1">
      <w:pPr>
        <w:autoSpaceDE w:val="0"/>
        <w:autoSpaceDN w:val="0"/>
        <w:adjustRightInd w:val="0"/>
        <w:rPr>
          <w:rFonts w:cs="Arial"/>
          <w:b/>
          <w:bCs/>
          <w:color w:val="000000"/>
        </w:rPr>
      </w:pPr>
    </w:p>
    <w:p w:rsidR="00E52DC1" w:rsidRPr="008D5D0B" w:rsidRDefault="00E52DC1" w:rsidP="00E52DC1">
      <w:pPr>
        <w:autoSpaceDE w:val="0"/>
        <w:autoSpaceDN w:val="0"/>
        <w:adjustRightInd w:val="0"/>
        <w:rPr>
          <w:rFonts w:cs="Arial"/>
          <w:b/>
          <w:bCs/>
          <w:color w:val="000000"/>
        </w:rPr>
      </w:pPr>
      <w:r w:rsidRPr="008D5D0B">
        <w:rPr>
          <w:rFonts w:cs="Arial"/>
          <w:b/>
          <w:bCs/>
          <w:color w:val="000000"/>
        </w:rPr>
        <w:t>8. Physiotherapist’s ideas, concerns and expectations of the interaction:</w:t>
      </w:r>
    </w:p>
    <w:p w:rsidR="000B11E4" w:rsidRPr="008D5D0B" w:rsidRDefault="00E52DC1" w:rsidP="00A66D24">
      <w:pPr>
        <w:autoSpaceDE w:val="0"/>
        <w:autoSpaceDN w:val="0"/>
        <w:adjustRightInd w:val="0"/>
        <w:rPr>
          <w:rFonts w:cs="Arial"/>
          <w:b/>
          <w:bCs/>
          <w:color w:val="000000"/>
        </w:rPr>
      </w:pPr>
      <w:r w:rsidRPr="008D5D0B">
        <w:rPr>
          <w:rFonts w:cs="Arial"/>
          <w:b/>
          <w:bCs/>
          <w:color w:val="000000"/>
        </w:rPr>
        <w:t>Ideas</w:t>
      </w:r>
      <w:r w:rsidR="00A66D24" w:rsidRPr="008D5D0B">
        <w:rPr>
          <w:rFonts w:cs="Arial"/>
          <w:b/>
          <w:bCs/>
          <w:color w:val="000000"/>
        </w:rPr>
        <w:t>:</w:t>
      </w:r>
    </w:p>
    <w:p w:rsidR="00153FA7" w:rsidRPr="00740E2A" w:rsidRDefault="00153FA7" w:rsidP="009D6A54">
      <w:pPr>
        <w:pStyle w:val="ListParagraph"/>
        <w:numPr>
          <w:ilvl w:val="0"/>
          <w:numId w:val="66"/>
        </w:numPr>
        <w:autoSpaceDE w:val="0"/>
        <w:autoSpaceDN w:val="0"/>
        <w:adjustRightInd w:val="0"/>
        <w:jc w:val="left"/>
        <w:rPr>
          <w:rFonts w:cs="Arial"/>
          <w:bCs/>
          <w:color w:val="000000"/>
        </w:rPr>
      </w:pPr>
      <w:r w:rsidRPr="008D5D0B">
        <w:rPr>
          <w:rFonts w:cs="Arial"/>
          <w:bCs/>
          <w:color w:val="000000"/>
        </w:rPr>
        <w:t xml:space="preserve">The </w:t>
      </w:r>
      <w:r w:rsidR="00740E2A" w:rsidRPr="008D5D0B">
        <w:rPr>
          <w:rFonts w:asciiTheme="minorHAnsi" w:hAnsiTheme="minorHAnsi" w:cs="Arial"/>
        </w:rPr>
        <w:t>partial</w:t>
      </w:r>
      <w:r w:rsidR="00740E2A" w:rsidRPr="00B73499">
        <w:rPr>
          <w:rFonts w:asciiTheme="minorHAnsi" w:hAnsiTheme="minorHAnsi" w:cs="Arial"/>
        </w:rPr>
        <w:t xml:space="preserve"> tear of supraspinatus tendon</w:t>
      </w:r>
      <w:r w:rsidR="00E56EFA">
        <w:rPr>
          <w:rFonts w:asciiTheme="minorHAnsi" w:hAnsiTheme="minorHAnsi" w:cs="Arial"/>
        </w:rPr>
        <w:t xml:space="preserve"> is</w:t>
      </w:r>
      <w:r w:rsidR="00740E2A">
        <w:rPr>
          <w:rFonts w:asciiTheme="minorHAnsi" w:hAnsiTheme="minorHAnsi" w:cs="Arial"/>
        </w:rPr>
        <w:t xml:space="preserve"> </w:t>
      </w:r>
      <w:r w:rsidRPr="00740E2A">
        <w:rPr>
          <w:rFonts w:cs="Arial"/>
          <w:bCs/>
          <w:color w:val="000000"/>
        </w:rPr>
        <w:t>relatively small and should heal well with careful management.</w:t>
      </w:r>
    </w:p>
    <w:p w:rsidR="00D108FE" w:rsidRPr="00D108FE" w:rsidRDefault="00E56EFA" w:rsidP="009D6A54">
      <w:pPr>
        <w:pStyle w:val="ListParagraph"/>
        <w:numPr>
          <w:ilvl w:val="0"/>
          <w:numId w:val="66"/>
        </w:numPr>
        <w:autoSpaceDE w:val="0"/>
        <w:autoSpaceDN w:val="0"/>
        <w:adjustRightInd w:val="0"/>
        <w:rPr>
          <w:rFonts w:cs="Arial"/>
          <w:bCs/>
          <w:color w:val="000000"/>
        </w:rPr>
      </w:pPr>
      <w:r>
        <w:rPr>
          <w:rFonts w:cs="Arial"/>
          <w:bCs/>
          <w:color w:val="000000"/>
        </w:rPr>
        <w:t>The aim</w:t>
      </w:r>
      <w:r w:rsidR="00D108FE" w:rsidRPr="00D108FE">
        <w:rPr>
          <w:rFonts w:cs="Arial"/>
          <w:bCs/>
          <w:color w:val="000000"/>
        </w:rPr>
        <w:t xml:space="preserve"> of physiotherapy </w:t>
      </w:r>
      <w:r>
        <w:rPr>
          <w:rFonts w:cs="Arial"/>
          <w:bCs/>
          <w:color w:val="000000"/>
        </w:rPr>
        <w:t>is</w:t>
      </w:r>
      <w:r w:rsidR="00D108FE" w:rsidRPr="00D108FE">
        <w:rPr>
          <w:rFonts w:cs="Arial"/>
          <w:bCs/>
          <w:color w:val="000000"/>
        </w:rPr>
        <w:t xml:space="preserve"> to improve range of movement and muscle function (by restoring shoulder mobility and stability).  This includes: </w:t>
      </w:r>
    </w:p>
    <w:p w:rsidR="00D108FE" w:rsidRPr="00D37C91" w:rsidRDefault="00D108FE" w:rsidP="009D6A54">
      <w:pPr>
        <w:pStyle w:val="ListParagraph"/>
        <w:numPr>
          <w:ilvl w:val="1"/>
          <w:numId w:val="47"/>
        </w:numPr>
        <w:autoSpaceDE w:val="0"/>
        <w:autoSpaceDN w:val="0"/>
        <w:adjustRightInd w:val="0"/>
        <w:jc w:val="left"/>
        <w:rPr>
          <w:rFonts w:cs="Arial"/>
          <w:bCs/>
          <w:color w:val="000000"/>
        </w:rPr>
      </w:pPr>
      <w:r w:rsidRPr="00D37C91">
        <w:rPr>
          <w:rFonts w:cs="Arial"/>
          <w:bCs/>
          <w:color w:val="000000"/>
        </w:rPr>
        <w:t>Early Injury Protection</w:t>
      </w:r>
      <w:r>
        <w:rPr>
          <w:rFonts w:cs="Arial"/>
          <w:bCs/>
          <w:color w:val="000000"/>
        </w:rPr>
        <w:t xml:space="preserve"> (</w:t>
      </w:r>
      <w:r w:rsidRPr="00D37C91">
        <w:rPr>
          <w:rFonts w:cs="Arial"/>
          <w:bCs/>
          <w:color w:val="000000"/>
        </w:rPr>
        <w:t>Pain Relief &amp; Anti-inflammatory Tips</w:t>
      </w:r>
      <w:r>
        <w:rPr>
          <w:rFonts w:cs="Arial"/>
          <w:bCs/>
          <w:color w:val="000000"/>
        </w:rPr>
        <w:t>).</w:t>
      </w:r>
    </w:p>
    <w:p w:rsidR="00D108FE" w:rsidRPr="00D37C91" w:rsidRDefault="00D108FE" w:rsidP="009D6A54">
      <w:pPr>
        <w:pStyle w:val="ListParagraph"/>
        <w:numPr>
          <w:ilvl w:val="1"/>
          <w:numId w:val="47"/>
        </w:numPr>
        <w:autoSpaceDE w:val="0"/>
        <w:autoSpaceDN w:val="0"/>
        <w:adjustRightInd w:val="0"/>
        <w:rPr>
          <w:rFonts w:cs="Arial"/>
          <w:bCs/>
          <w:color w:val="000000"/>
        </w:rPr>
      </w:pPr>
      <w:r w:rsidRPr="00D37C91">
        <w:rPr>
          <w:rFonts w:cs="Arial"/>
          <w:bCs/>
          <w:color w:val="000000"/>
        </w:rPr>
        <w:t>Regain Full Shoulder Range of Motion</w:t>
      </w:r>
      <w:r>
        <w:rPr>
          <w:rFonts w:cs="Arial"/>
          <w:bCs/>
          <w:color w:val="000000"/>
        </w:rPr>
        <w:t>.</w:t>
      </w:r>
    </w:p>
    <w:p w:rsidR="00D108FE" w:rsidRPr="00D37C91" w:rsidRDefault="00D108FE" w:rsidP="009D6A54">
      <w:pPr>
        <w:pStyle w:val="ListParagraph"/>
        <w:numPr>
          <w:ilvl w:val="1"/>
          <w:numId w:val="47"/>
        </w:numPr>
        <w:autoSpaceDE w:val="0"/>
        <w:autoSpaceDN w:val="0"/>
        <w:adjustRightInd w:val="0"/>
        <w:rPr>
          <w:rFonts w:cs="Arial"/>
          <w:bCs/>
          <w:color w:val="000000"/>
        </w:rPr>
      </w:pPr>
      <w:r w:rsidRPr="00D37C91">
        <w:rPr>
          <w:rFonts w:cs="Arial"/>
          <w:bCs/>
          <w:color w:val="000000"/>
        </w:rPr>
        <w:t>Restore Scapular Control</w:t>
      </w:r>
      <w:r>
        <w:rPr>
          <w:rFonts w:cs="Arial"/>
          <w:bCs/>
          <w:color w:val="000000"/>
        </w:rPr>
        <w:t>.</w:t>
      </w:r>
    </w:p>
    <w:p w:rsidR="00D108FE" w:rsidRPr="00D37C91" w:rsidRDefault="00D108FE" w:rsidP="009D6A54">
      <w:pPr>
        <w:pStyle w:val="ListParagraph"/>
        <w:numPr>
          <w:ilvl w:val="1"/>
          <w:numId w:val="47"/>
        </w:numPr>
        <w:autoSpaceDE w:val="0"/>
        <w:autoSpaceDN w:val="0"/>
        <w:adjustRightInd w:val="0"/>
        <w:jc w:val="left"/>
        <w:rPr>
          <w:rFonts w:cs="Arial"/>
          <w:bCs/>
          <w:color w:val="000000"/>
        </w:rPr>
      </w:pPr>
      <w:r w:rsidRPr="00D37C91">
        <w:rPr>
          <w:rFonts w:cs="Arial"/>
          <w:bCs/>
          <w:color w:val="000000"/>
        </w:rPr>
        <w:t>Restore Normal</w:t>
      </w:r>
      <w:r>
        <w:rPr>
          <w:rFonts w:cs="Arial"/>
          <w:bCs/>
          <w:color w:val="000000"/>
        </w:rPr>
        <w:t xml:space="preserve"> Neck-Scapulo-Thoracic-Shoulder </w:t>
      </w:r>
      <w:r w:rsidRPr="00D37C91">
        <w:rPr>
          <w:rFonts w:cs="Arial"/>
          <w:bCs/>
          <w:color w:val="000000"/>
        </w:rPr>
        <w:t>Function</w:t>
      </w:r>
      <w:r>
        <w:rPr>
          <w:rFonts w:cs="Arial"/>
          <w:bCs/>
          <w:color w:val="000000"/>
        </w:rPr>
        <w:t>.</w:t>
      </w:r>
    </w:p>
    <w:p w:rsidR="00D108FE" w:rsidRPr="00D37C91" w:rsidRDefault="00D108FE" w:rsidP="009D6A54">
      <w:pPr>
        <w:pStyle w:val="ListParagraph"/>
        <w:numPr>
          <w:ilvl w:val="1"/>
          <w:numId w:val="47"/>
        </w:numPr>
        <w:autoSpaceDE w:val="0"/>
        <w:autoSpaceDN w:val="0"/>
        <w:adjustRightInd w:val="0"/>
        <w:rPr>
          <w:rFonts w:cs="Arial"/>
          <w:bCs/>
          <w:color w:val="000000"/>
        </w:rPr>
      </w:pPr>
      <w:r w:rsidRPr="00D37C91">
        <w:rPr>
          <w:rFonts w:cs="Arial"/>
          <w:bCs/>
          <w:color w:val="000000"/>
        </w:rPr>
        <w:t>Restore Rotator Cuff Strength</w:t>
      </w:r>
      <w:r>
        <w:rPr>
          <w:rFonts w:cs="Arial"/>
          <w:bCs/>
          <w:color w:val="000000"/>
        </w:rPr>
        <w:t>.</w:t>
      </w:r>
    </w:p>
    <w:p w:rsidR="00D108FE" w:rsidRPr="0086416C" w:rsidRDefault="00D108FE" w:rsidP="009D6A54">
      <w:pPr>
        <w:pStyle w:val="ListParagraph"/>
        <w:numPr>
          <w:ilvl w:val="1"/>
          <w:numId w:val="47"/>
        </w:numPr>
        <w:autoSpaceDE w:val="0"/>
        <w:autoSpaceDN w:val="0"/>
        <w:adjustRightInd w:val="0"/>
        <w:rPr>
          <w:rFonts w:cs="Arial"/>
          <w:bCs/>
          <w:color w:val="000000"/>
        </w:rPr>
      </w:pPr>
      <w:r w:rsidRPr="00D37C91">
        <w:rPr>
          <w:rFonts w:cs="Arial"/>
          <w:bCs/>
          <w:color w:val="000000"/>
        </w:rPr>
        <w:t>Return to Work</w:t>
      </w:r>
      <w:r>
        <w:rPr>
          <w:rFonts w:cs="Arial"/>
          <w:bCs/>
          <w:color w:val="000000"/>
        </w:rPr>
        <w:t>.</w:t>
      </w:r>
    </w:p>
    <w:p w:rsidR="00D108FE" w:rsidRDefault="00D108FE" w:rsidP="009D6A54">
      <w:pPr>
        <w:pStyle w:val="ListParagraph"/>
        <w:numPr>
          <w:ilvl w:val="0"/>
          <w:numId w:val="66"/>
        </w:numPr>
        <w:jc w:val="left"/>
        <w:rPr>
          <w:rFonts w:asciiTheme="minorHAnsi" w:hAnsiTheme="minorHAnsi" w:cs="Arial"/>
        </w:rPr>
      </w:pPr>
      <w:r>
        <w:rPr>
          <w:rFonts w:asciiTheme="minorHAnsi" w:hAnsiTheme="minorHAnsi" w:cs="Arial"/>
        </w:rPr>
        <w:t>Her pain rating during physiotherapy o</w:t>
      </w:r>
      <w:r w:rsidR="00185D30">
        <w:rPr>
          <w:rFonts w:asciiTheme="minorHAnsi" w:hAnsiTheme="minorHAnsi" w:cs="Arial"/>
        </w:rPr>
        <w:t>ver the last few weeks has been</w:t>
      </w:r>
      <w:r>
        <w:rPr>
          <w:rFonts w:asciiTheme="minorHAnsi" w:hAnsiTheme="minorHAnsi" w:cs="Arial"/>
        </w:rPr>
        <w:t xml:space="preserve"> between 6-8 /10 on the Pain Scale.</w:t>
      </w:r>
    </w:p>
    <w:p w:rsidR="00D108FE" w:rsidRDefault="00D108FE" w:rsidP="009D6A54">
      <w:pPr>
        <w:pStyle w:val="BodyText2"/>
        <w:numPr>
          <w:ilvl w:val="0"/>
          <w:numId w:val="47"/>
        </w:numPr>
        <w:spacing w:after="0" w:line="240" w:lineRule="auto"/>
        <w:ind w:left="426"/>
        <w:rPr>
          <w:rFonts w:asciiTheme="minorHAnsi" w:hAnsiTheme="minorHAnsi" w:cs="Arial"/>
        </w:rPr>
      </w:pPr>
      <w:r>
        <w:rPr>
          <w:rFonts w:asciiTheme="minorHAnsi" w:hAnsiTheme="minorHAnsi" w:cs="Arial"/>
        </w:rPr>
        <w:t>Her range of motion has improved although she still has difficulty:</w:t>
      </w:r>
    </w:p>
    <w:p w:rsidR="00D108FE" w:rsidRDefault="008D5D0B" w:rsidP="009D6A54">
      <w:pPr>
        <w:pStyle w:val="BodyText2"/>
        <w:numPr>
          <w:ilvl w:val="1"/>
          <w:numId w:val="47"/>
        </w:numPr>
        <w:spacing w:after="0" w:line="240" w:lineRule="auto"/>
        <w:rPr>
          <w:rFonts w:asciiTheme="minorHAnsi" w:hAnsiTheme="minorHAnsi" w:cs="Arial"/>
        </w:rPr>
      </w:pPr>
      <w:r>
        <w:rPr>
          <w:rFonts w:asciiTheme="minorHAnsi" w:hAnsiTheme="minorHAnsi" w:cs="Arial"/>
        </w:rPr>
        <w:t>R</w:t>
      </w:r>
      <w:r w:rsidR="00D108FE" w:rsidRPr="00F208E0">
        <w:rPr>
          <w:rFonts w:asciiTheme="minorHAnsi" w:hAnsiTheme="minorHAnsi" w:cs="Arial"/>
        </w:rPr>
        <w:t xml:space="preserve">eaching </w:t>
      </w:r>
      <w:r w:rsidR="00D108FE">
        <w:rPr>
          <w:rFonts w:asciiTheme="minorHAnsi" w:hAnsiTheme="minorHAnsi" w:cs="Arial"/>
        </w:rPr>
        <w:t>her</w:t>
      </w:r>
      <w:r w:rsidR="00D108FE" w:rsidRPr="00F208E0">
        <w:rPr>
          <w:rFonts w:asciiTheme="minorHAnsi" w:hAnsiTheme="minorHAnsi" w:cs="Arial"/>
        </w:rPr>
        <w:t xml:space="preserve"> arm above shoulder level to the front or side.</w:t>
      </w:r>
      <w:r w:rsidR="00D108FE">
        <w:rPr>
          <w:rFonts w:asciiTheme="minorHAnsi" w:hAnsiTheme="minorHAnsi" w:cs="Arial"/>
        </w:rPr>
        <w:t xml:space="preserve"> </w:t>
      </w:r>
    </w:p>
    <w:p w:rsidR="008D5D0B" w:rsidRPr="008D5D0B" w:rsidRDefault="008D5D0B" w:rsidP="009D6A54">
      <w:pPr>
        <w:pStyle w:val="BodyText2"/>
        <w:numPr>
          <w:ilvl w:val="1"/>
          <w:numId w:val="47"/>
        </w:numPr>
        <w:spacing w:after="0" w:line="240" w:lineRule="auto"/>
        <w:rPr>
          <w:rFonts w:asciiTheme="minorHAnsi" w:hAnsiTheme="minorHAnsi" w:cs="Arial"/>
        </w:rPr>
      </w:pPr>
      <w:r>
        <w:rPr>
          <w:rFonts w:asciiTheme="minorHAnsi" w:hAnsiTheme="minorHAnsi" w:cs="Arial"/>
          <w:color w:val="000000"/>
        </w:rPr>
        <w:t>R</w:t>
      </w:r>
      <w:r w:rsidR="00D108FE" w:rsidRPr="00F208E0">
        <w:rPr>
          <w:rFonts w:asciiTheme="minorHAnsi" w:hAnsiTheme="minorHAnsi" w:cs="Arial"/>
          <w:color w:val="000000"/>
        </w:rPr>
        <w:t xml:space="preserve">eaching behind </w:t>
      </w:r>
      <w:r w:rsidR="00D108FE">
        <w:rPr>
          <w:rFonts w:asciiTheme="minorHAnsi" w:hAnsiTheme="minorHAnsi" w:cs="Arial"/>
          <w:color w:val="000000"/>
        </w:rPr>
        <w:t>her</w:t>
      </w:r>
      <w:r w:rsidR="00D108FE" w:rsidRPr="00F208E0">
        <w:rPr>
          <w:rFonts w:asciiTheme="minorHAnsi" w:hAnsiTheme="minorHAnsi" w:cs="Arial"/>
          <w:color w:val="000000"/>
        </w:rPr>
        <w:t xml:space="preserve"> back</w:t>
      </w:r>
      <w:r w:rsidR="00D108FE" w:rsidRPr="00F208E0">
        <w:rPr>
          <w:rFonts w:asciiTheme="minorHAnsi" w:hAnsiTheme="minorHAnsi" w:cs="Arial"/>
        </w:rPr>
        <w:t xml:space="preserve">. </w:t>
      </w:r>
    </w:p>
    <w:p w:rsidR="00153FA7" w:rsidRPr="00153FA7" w:rsidRDefault="00153FA7" w:rsidP="00153FA7">
      <w:pPr>
        <w:rPr>
          <w:rFonts w:cs="Arial"/>
          <w:b/>
        </w:rPr>
      </w:pPr>
      <w:r w:rsidRPr="00153FA7">
        <w:rPr>
          <w:rFonts w:cs="Arial"/>
          <w:b/>
        </w:rPr>
        <w:t>Concerns:</w:t>
      </w:r>
    </w:p>
    <w:p w:rsidR="008D5D0B" w:rsidRPr="00740E2A" w:rsidRDefault="008D5D0B" w:rsidP="009D6A54">
      <w:pPr>
        <w:pStyle w:val="ListParagraph"/>
        <w:numPr>
          <w:ilvl w:val="0"/>
          <w:numId w:val="47"/>
        </w:numPr>
        <w:ind w:left="426"/>
        <w:rPr>
          <w:rFonts w:asciiTheme="minorHAnsi" w:hAnsiTheme="minorHAnsi" w:cs="Arial"/>
          <w:i/>
        </w:rPr>
      </w:pPr>
      <w:r w:rsidRPr="00740E2A">
        <w:rPr>
          <w:rFonts w:asciiTheme="minorHAnsi" w:hAnsiTheme="minorHAnsi" w:cs="Arial"/>
        </w:rPr>
        <w:t>She needs to take Ibuprofen an hour before</w:t>
      </w:r>
      <w:r>
        <w:rPr>
          <w:rFonts w:asciiTheme="minorHAnsi" w:hAnsiTheme="minorHAnsi" w:cs="Arial"/>
        </w:rPr>
        <w:t xml:space="preserve"> physiotherapy</w:t>
      </w:r>
      <w:r w:rsidRPr="00740E2A">
        <w:rPr>
          <w:rFonts w:asciiTheme="minorHAnsi" w:hAnsiTheme="minorHAnsi" w:cs="Arial"/>
        </w:rPr>
        <w:t xml:space="preserve"> sessions to manage the pain.  </w:t>
      </w:r>
    </w:p>
    <w:p w:rsidR="00E56EFA" w:rsidRPr="00E56EFA" w:rsidRDefault="008D5D0B" w:rsidP="009D6A54">
      <w:pPr>
        <w:pStyle w:val="BodyText2"/>
        <w:numPr>
          <w:ilvl w:val="0"/>
          <w:numId w:val="47"/>
        </w:numPr>
        <w:spacing w:after="0" w:line="240" w:lineRule="auto"/>
        <w:ind w:left="426"/>
        <w:rPr>
          <w:rFonts w:cs="Arial"/>
          <w:bCs/>
          <w:iCs/>
        </w:rPr>
      </w:pPr>
      <w:r>
        <w:rPr>
          <w:rFonts w:cs="Arial"/>
          <w:bCs/>
          <w:iCs/>
        </w:rPr>
        <w:t xml:space="preserve">She is limiting </w:t>
      </w:r>
      <w:r>
        <w:rPr>
          <w:rFonts w:cs="Arial"/>
          <w:bCs/>
          <w:color w:val="000000"/>
        </w:rPr>
        <w:t>what she does more than she should because of the pain</w:t>
      </w:r>
      <w:r w:rsidR="00E56EFA">
        <w:rPr>
          <w:rFonts w:cs="Arial"/>
          <w:bCs/>
          <w:color w:val="000000"/>
        </w:rPr>
        <w:t>.</w:t>
      </w:r>
    </w:p>
    <w:p w:rsidR="00E56EFA" w:rsidRPr="008D5D0B" w:rsidRDefault="00E56EFA" w:rsidP="00E56EFA">
      <w:pPr>
        <w:pStyle w:val="ListParagraph"/>
        <w:numPr>
          <w:ilvl w:val="0"/>
          <w:numId w:val="47"/>
        </w:numPr>
        <w:autoSpaceDE w:val="0"/>
        <w:autoSpaceDN w:val="0"/>
        <w:adjustRightInd w:val="0"/>
        <w:ind w:left="426"/>
        <w:jc w:val="left"/>
        <w:rPr>
          <w:rFonts w:cs="Arial"/>
          <w:bCs/>
          <w:i/>
          <w:color w:val="000000"/>
        </w:rPr>
      </w:pPr>
      <w:r w:rsidRPr="008D5D0B">
        <w:rPr>
          <w:rFonts w:cs="Arial"/>
          <w:bCs/>
          <w:color w:val="000000"/>
        </w:rPr>
        <w:t xml:space="preserve">She relies a lot on her mother </w:t>
      </w:r>
      <w:r>
        <w:rPr>
          <w:rFonts w:cs="Arial"/>
          <w:bCs/>
          <w:color w:val="000000"/>
        </w:rPr>
        <w:t>to do things.</w:t>
      </w:r>
      <w:r w:rsidRPr="008D5D0B">
        <w:rPr>
          <w:rFonts w:cs="Arial"/>
          <w:bCs/>
          <w:color w:val="000000"/>
        </w:rPr>
        <w:t xml:space="preserve"> </w:t>
      </w:r>
    </w:p>
    <w:p w:rsidR="008D5D0B" w:rsidRPr="008D5D0B" w:rsidRDefault="00E56EFA" w:rsidP="009D6A54">
      <w:pPr>
        <w:pStyle w:val="BodyText2"/>
        <w:numPr>
          <w:ilvl w:val="0"/>
          <w:numId w:val="47"/>
        </w:numPr>
        <w:spacing w:after="0" w:line="240" w:lineRule="auto"/>
        <w:ind w:left="426"/>
        <w:rPr>
          <w:rFonts w:cs="Arial"/>
          <w:bCs/>
          <w:iCs/>
        </w:rPr>
      </w:pPr>
      <w:r>
        <w:rPr>
          <w:rFonts w:cs="Arial"/>
          <w:bCs/>
          <w:color w:val="000000"/>
        </w:rPr>
        <w:t xml:space="preserve">She </w:t>
      </w:r>
      <w:r w:rsidR="008D5D0B">
        <w:rPr>
          <w:rFonts w:cs="Arial"/>
          <w:bCs/>
          <w:color w:val="000000"/>
        </w:rPr>
        <w:t>needs encouragement to do more</w:t>
      </w:r>
      <w:r>
        <w:rPr>
          <w:rFonts w:cs="Arial"/>
          <w:bCs/>
          <w:color w:val="000000"/>
        </w:rPr>
        <w:t xml:space="preserve"> at home.</w:t>
      </w:r>
    </w:p>
    <w:p w:rsidR="008D5D0B" w:rsidRDefault="008D5D0B" w:rsidP="009D6A54">
      <w:pPr>
        <w:pStyle w:val="ListParagraph"/>
        <w:numPr>
          <w:ilvl w:val="0"/>
          <w:numId w:val="47"/>
        </w:numPr>
        <w:ind w:left="426"/>
        <w:rPr>
          <w:rFonts w:cs="Arial"/>
          <w:i/>
        </w:rPr>
      </w:pPr>
      <w:r w:rsidRPr="00153FA7">
        <w:rPr>
          <w:rFonts w:cs="Arial"/>
        </w:rPr>
        <w:t>It will be good for he</w:t>
      </w:r>
      <w:r w:rsidR="00E56EFA">
        <w:rPr>
          <w:rFonts w:cs="Arial"/>
        </w:rPr>
        <w:t>r to start getting back to work.</w:t>
      </w:r>
    </w:p>
    <w:p w:rsidR="008D5D0B" w:rsidRDefault="008D5D0B" w:rsidP="00153FA7">
      <w:pPr>
        <w:pStyle w:val="ListParagraph"/>
        <w:ind w:left="66"/>
        <w:rPr>
          <w:rFonts w:cs="Arial"/>
          <w:b/>
        </w:rPr>
      </w:pPr>
    </w:p>
    <w:p w:rsidR="00153FA7" w:rsidRDefault="00153FA7" w:rsidP="00153FA7">
      <w:pPr>
        <w:pStyle w:val="ListParagraph"/>
        <w:ind w:left="66"/>
        <w:rPr>
          <w:rFonts w:cs="Arial"/>
          <w:b/>
        </w:rPr>
      </w:pPr>
      <w:r w:rsidRPr="00153FA7">
        <w:rPr>
          <w:rFonts w:cs="Arial"/>
          <w:b/>
        </w:rPr>
        <w:t xml:space="preserve">Expectations: </w:t>
      </w:r>
    </w:p>
    <w:p w:rsidR="00153FA7" w:rsidRPr="00740E2A" w:rsidRDefault="00740E2A" w:rsidP="009D6A54">
      <w:pPr>
        <w:pStyle w:val="ListParagraph"/>
        <w:numPr>
          <w:ilvl w:val="0"/>
          <w:numId w:val="47"/>
        </w:numPr>
        <w:ind w:left="426"/>
        <w:rPr>
          <w:rFonts w:cs="Arial"/>
          <w:i/>
        </w:rPr>
      </w:pPr>
      <w:r>
        <w:rPr>
          <w:rFonts w:cs="Arial"/>
        </w:rPr>
        <w:t xml:space="preserve">She is ready for a graded return to work and this should include: </w:t>
      </w:r>
    </w:p>
    <w:p w:rsidR="00153FA7" w:rsidRPr="00EB62CB" w:rsidRDefault="00153FA7" w:rsidP="009D6A54">
      <w:pPr>
        <w:pStyle w:val="ListParagraph"/>
        <w:numPr>
          <w:ilvl w:val="1"/>
          <w:numId w:val="47"/>
        </w:numPr>
        <w:autoSpaceDE w:val="0"/>
        <w:autoSpaceDN w:val="0"/>
        <w:adjustRightInd w:val="0"/>
        <w:rPr>
          <w:rFonts w:cs="Arial"/>
          <w:bCs/>
          <w:color w:val="000000"/>
        </w:rPr>
      </w:pPr>
      <w:r w:rsidRPr="00EB62CB">
        <w:rPr>
          <w:rFonts w:cs="Arial"/>
          <w:bCs/>
          <w:color w:val="000000"/>
        </w:rPr>
        <w:t>No lifting or carrying above</w:t>
      </w:r>
      <w:r>
        <w:rPr>
          <w:rFonts w:cs="Arial"/>
          <w:bCs/>
          <w:color w:val="000000"/>
        </w:rPr>
        <w:t xml:space="preserve"> 2</w:t>
      </w:r>
      <w:r w:rsidRPr="00EB62CB">
        <w:rPr>
          <w:rFonts w:cs="Arial"/>
          <w:bCs/>
          <w:color w:val="000000"/>
        </w:rPr>
        <w:t xml:space="preserve"> kilograms.</w:t>
      </w:r>
    </w:p>
    <w:p w:rsidR="00153FA7" w:rsidRPr="00EB62CB" w:rsidRDefault="00153FA7" w:rsidP="009D6A54">
      <w:pPr>
        <w:pStyle w:val="ListParagraph"/>
        <w:numPr>
          <w:ilvl w:val="1"/>
          <w:numId w:val="47"/>
        </w:numPr>
        <w:autoSpaceDE w:val="0"/>
        <w:autoSpaceDN w:val="0"/>
        <w:adjustRightInd w:val="0"/>
        <w:rPr>
          <w:rFonts w:cs="Arial"/>
          <w:bCs/>
          <w:color w:val="000000"/>
        </w:rPr>
      </w:pPr>
      <w:r w:rsidRPr="00EB62CB">
        <w:rPr>
          <w:rFonts w:cs="Arial"/>
          <w:bCs/>
          <w:color w:val="000000"/>
        </w:rPr>
        <w:t xml:space="preserve">No reaching above shoulder height. </w:t>
      </w:r>
    </w:p>
    <w:p w:rsidR="00153FA7" w:rsidRDefault="00153FA7" w:rsidP="009D6A54">
      <w:pPr>
        <w:pStyle w:val="ListParagraph"/>
        <w:numPr>
          <w:ilvl w:val="1"/>
          <w:numId w:val="47"/>
        </w:numPr>
        <w:autoSpaceDE w:val="0"/>
        <w:autoSpaceDN w:val="0"/>
        <w:adjustRightInd w:val="0"/>
        <w:rPr>
          <w:rFonts w:cs="Arial"/>
          <w:bCs/>
          <w:color w:val="000000"/>
        </w:rPr>
      </w:pPr>
      <w:r w:rsidRPr="00EB62CB">
        <w:rPr>
          <w:rFonts w:cs="Arial"/>
          <w:bCs/>
          <w:color w:val="000000"/>
        </w:rPr>
        <w:t xml:space="preserve">No pulling or pushing of the trolley.  </w:t>
      </w:r>
    </w:p>
    <w:p w:rsidR="00153FA7" w:rsidRDefault="00153FA7" w:rsidP="009D6A54">
      <w:pPr>
        <w:pStyle w:val="ListParagraph"/>
        <w:numPr>
          <w:ilvl w:val="1"/>
          <w:numId w:val="47"/>
        </w:numPr>
        <w:autoSpaceDE w:val="0"/>
        <w:autoSpaceDN w:val="0"/>
        <w:adjustRightInd w:val="0"/>
        <w:rPr>
          <w:rFonts w:cs="Arial"/>
          <w:bCs/>
          <w:color w:val="000000"/>
        </w:rPr>
      </w:pPr>
      <w:r>
        <w:rPr>
          <w:rFonts w:cs="Arial"/>
          <w:bCs/>
          <w:color w:val="000000"/>
        </w:rPr>
        <w:t>Limit static and repetitive arm activities (e.g. using computer for less than 20 minutes at a time)</w:t>
      </w:r>
      <w:r w:rsidR="00E56EFA">
        <w:rPr>
          <w:rFonts w:cs="Arial"/>
          <w:bCs/>
          <w:color w:val="000000"/>
        </w:rPr>
        <w:t>.</w:t>
      </w:r>
    </w:p>
    <w:p w:rsidR="00153FA7" w:rsidRPr="00316318" w:rsidRDefault="00153FA7" w:rsidP="009D6A54">
      <w:pPr>
        <w:pStyle w:val="ListParagraph"/>
        <w:numPr>
          <w:ilvl w:val="1"/>
          <w:numId w:val="47"/>
        </w:numPr>
        <w:autoSpaceDE w:val="0"/>
        <w:autoSpaceDN w:val="0"/>
        <w:adjustRightInd w:val="0"/>
        <w:rPr>
          <w:rFonts w:cs="Arial"/>
          <w:bCs/>
          <w:color w:val="000000"/>
        </w:rPr>
      </w:pPr>
      <w:r>
        <w:rPr>
          <w:rFonts w:cs="Arial"/>
          <w:bCs/>
          <w:color w:val="000000"/>
        </w:rPr>
        <w:t xml:space="preserve">That she has regular </w:t>
      </w:r>
      <w:r w:rsidR="008D5D0B">
        <w:rPr>
          <w:rFonts w:cs="Arial"/>
          <w:bCs/>
          <w:color w:val="000000"/>
        </w:rPr>
        <w:t>breaks and she incorporates her</w:t>
      </w:r>
      <w:r w:rsidR="00740E2A" w:rsidRPr="008D5D0B">
        <w:rPr>
          <w:rFonts w:cs="Arial"/>
          <w:bCs/>
          <w:color w:val="000000"/>
        </w:rPr>
        <w:t xml:space="preserve"> </w:t>
      </w:r>
      <w:r w:rsidRPr="008D5D0B">
        <w:rPr>
          <w:rFonts w:cs="Arial"/>
          <w:bCs/>
          <w:color w:val="000000"/>
        </w:rPr>
        <w:t>prescribed exercise</w:t>
      </w:r>
      <w:r w:rsidR="005118A1">
        <w:rPr>
          <w:rFonts w:cs="Arial"/>
          <w:bCs/>
          <w:color w:val="000000"/>
        </w:rPr>
        <w:t>s.</w:t>
      </w:r>
      <w:r w:rsidRPr="008D5D0B">
        <w:rPr>
          <w:rFonts w:cs="Arial"/>
          <w:bCs/>
          <w:color w:val="000000"/>
        </w:rPr>
        <w:t xml:space="preserve"> </w:t>
      </w:r>
    </w:p>
    <w:p w:rsidR="00153FA7" w:rsidRPr="00316318" w:rsidRDefault="00316318" w:rsidP="009D6A54">
      <w:pPr>
        <w:pStyle w:val="ListParagraph"/>
        <w:numPr>
          <w:ilvl w:val="0"/>
          <w:numId w:val="47"/>
        </w:numPr>
        <w:ind w:left="426"/>
        <w:rPr>
          <w:rFonts w:cs="Arial"/>
        </w:rPr>
      </w:pPr>
      <w:r w:rsidRPr="00316318">
        <w:rPr>
          <w:rFonts w:cs="Arial"/>
        </w:rPr>
        <w:t xml:space="preserve">The plan for ongoing </w:t>
      </w:r>
      <w:r w:rsidR="00290514" w:rsidRPr="00316318">
        <w:rPr>
          <w:rFonts w:cs="Arial"/>
        </w:rPr>
        <w:t xml:space="preserve">Physiotherapy </w:t>
      </w:r>
      <w:r w:rsidRPr="00316318">
        <w:rPr>
          <w:rFonts w:cs="Arial"/>
        </w:rPr>
        <w:t xml:space="preserve">is </w:t>
      </w:r>
      <w:r w:rsidR="00290514" w:rsidRPr="00316318">
        <w:rPr>
          <w:rFonts w:cs="Arial"/>
        </w:rPr>
        <w:t xml:space="preserve">once a week for the next </w:t>
      </w:r>
      <w:r w:rsidRPr="00316318">
        <w:rPr>
          <w:rFonts w:cs="Arial"/>
        </w:rPr>
        <w:t xml:space="preserve">2 months with a plan to reduce to fortnightly then monthly sessions over the following 3 months.  Treatment </w:t>
      </w:r>
      <w:r w:rsidR="00290514" w:rsidRPr="00316318">
        <w:rPr>
          <w:rFonts w:cs="Arial"/>
        </w:rPr>
        <w:t xml:space="preserve">will include some task specific work and some work hardening </w:t>
      </w:r>
      <w:r w:rsidRPr="00316318">
        <w:rPr>
          <w:rFonts w:cs="Arial"/>
        </w:rPr>
        <w:t>e.g.</w:t>
      </w:r>
      <w:r w:rsidR="00290514" w:rsidRPr="00316318">
        <w:rPr>
          <w:rFonts w:cs="Arial"/>
        </w:rPr>
        <w:t xml:space="preserve"> </w:t>
      </w:r>
      <w:r w:rsidRPr="00316318">
        <w:rPr>
          <w:rFonts w:cs="Arial"/>
        </w:rPr>
        <w:t xml:space="preserve">different stages of reaching. </w:t>
      </w:r>
    </w:p>
    <w:p w:rsidR="00D64597" w:rsidRDefault="00D64597" w:rsidP="00D64597">
      <w:pPr>
        <w:autoSpaceDE w:val="0"/>
        <w:autoSpaceDN w:val="0"/>
        <w:adjustRightInd w:val="0"/>
        <w:rPr>
          <w:rFonts w:cs="Arial"/>
          <w:b/>
          <w:bCs/>
          <w:color w:val="000000"/>
        </w:rPr>
      </w:pPr>
    </w:p>
    <w:p w:rsidR="00D64597" w:rsidRDefault="00D64597" w:rsidP="00D64597">
      <w:pPr>
        <w:autoSpaceDE w:val="0"/>
        <w:autoSpaceDN w:val="0"/>
        <w:adjustRightInd w:val="0"/>
        <w:rPr>
          <w:rFonts w:cs="Arial"/>
          <w:b/>
          <w:bCs/>
          <w:color w:val="000000"/>
        </w:rPr>
      </w:pPr>
      <w:r>
        <w:rPr>
          <w:rFonts w:cs="Arial"/>
          <w:b/>
          <w:bCs/>
          <w:color w:val="000000"/>
        </w:rPr>
        <w:t>9. Patient’s past medical history:</w:t>
      </w:r>
    </w:p>
    <w:p w:rsidR="00D64597" w:rsidRPr="00D64597" w:rsidRDefault="00D64597" w:rsidP="009D6A54">
      <w:pPr>
        <w:pStyle w:val="ListParagraph"/>
        <w:numPr>
          <w:ilvl w:val="0"/>
          <w:numId w:val="65"/>
        </w:numPr>
        <w:rPr>
          <w:rFonts w:asciiTheme="minorHAnsi" w:hAnsiTheme="minorHAnsi" w:cs="Arial"/>
        </w:rPr>
      </w:pPr>
      <w:r w:rsidRPr="00D64597">
        <w:rPr>
          <w:rFonts w:cs="Arial"/>
          <w:lang w:val="en-US"/>
        </w:rPr>
        <w:t xml:space="preserve">She is on </w:t>
      </w:r>
      <w:r w:rsidRPr="00D64597">
        <w:rPr>
          <w:rFonts w:asciiTheme="minorHAnsi" w:hAnsiTheme="minorHAnsi" w:cs="Arial"/>
        </w:rPr>
        <w:t>Non Steroid Anti-Inflammatory Drugs PRN</w:t>
      </w:r>
      <w:r w:rsidR="00EA31AD">
        <w:rPr>
          <w:rFonts w:asciiTheme="minorHAnsi" w:hAnsiTheme="minorHAnsi" w:cs="Arial"/>
        </w:rPr>
        <w:t xml:space="preserve"> (as required)</w:t>
      </w:r>
      <w:r w:rsidRPr="00D64597">
        <w:rPr>
          <w:rFonts w:asciiTheme="minorHAnsi" w:hAnsiTheme="minorHAnsi" w:cs="Arial"/>
        </w:rPr>
        <w:t xml:space="preserve"> and usually takes them before each session.  </w:t>
      </w:r>
    </w:p>
    <w:p w:rsidR="00D64597" w:rsidRPr="00D64597" w:rsidRDefault="00D64597" w:rsidP="009D6A54">
      <w:pPr>
        <w:pStyle w:val="ListParagraph"/>
        <w:numPr>
          <w:ilvl w:val="0"/>
          <w:numId w:val="65"/>
        </w:numPr>
        <w:rPr>
          <w:rFonts w:asciiTheme="minorHAnsi" w:hAnsiTheme="minorHAnsi" w:cs="Arial"/>
        </w:rPr>
      </w:pPr>
      <w:r w:rsidRPr="00D64597">
        <w:rPr>
          <w:rFonts w:asciiTheme="minorHAnsi" w:hAnsiTheme="minorHAnsi" w:cs="Arial"/>
        </w:rPr>
        <w:t>She hasn’t had any difficulties with her asthma in the sessions.</w:t>
      </w:r>
    </w:p>
    <w:p w:rsidR="00D64597" w:rsidRDefault="00D64597" w:rsidP="00D64597">
      <w:pPr>
        <w:pStyle w:val="BodyText"/>
        <w:ind w:left="0"/>
      </w:pPr>
    </w:p>
    <w:p w:rsidR="00D64597" w:rsidRPr="00CA246A" w:rsidRDefault="00D64597" w:rsidP="009D6A54">
      <w:pPr>
        <w:pStyle w:val="BodyText"/>
        <w:numPr>
          <w:ilvl w:val="0"/>
          <w:numId w:val="68"/>
        </w:numPr>
      </w:pPr>
      <w:r>
        <w:rPr>
          <w:b/>
        </w:rPr>
        <w:t xml:space="preserve"> </w:t>
      </w:r>
      <w:r w:rsidRPr="00CA246A">
        <w:rPr>
          <w:b/>
        </w:rPr>
        <w:t>Family Medical History:</w:t>
      </w:r>
    </w:p>
    <w:p w:rsidR="00D64597" w:rsidRPr="008D5D0B" w:rsidRDefault="00D64597" w:rsidP="009D6A54">
      <w:pPr>
        <w:pStyle w:val="Heading9"/>
        <w:numPr>
          <w:ilvl w:val="0"/>
          <w:numId w:val="54"/>
        </w:numPr>
        <w:spacing w:before="0" w:after="0"/>
        <w:rPr>
          <w:rFonts w:asciiTheme="minorHAnsi" w:hAnsiTheme="minorHAnsi" w:cs="Arial"/>
        </w:rPr>
      </w:pPr>
      <w:r w:rsidRPr="008D5D0B">
        <w:rPr>
          <w:rFonts w:asciiTheme="minorHAnsi" w:hAnsiTheme="minorHAnsi" w:cs="Arial"/>
        </w:rPr>
        <w:t>There is a family history of heart failure on the paternal side.</w:t>
      </w:r>
    </w:p>
    <w:p w:rsidR="00C93745" w:rsidRPr="00316318" w:rsidRDefault="00D64597" w:rsidP="00316318">
      <w:pPr>
        <w:pStyle w:val="Heading9"/>
        <w:numPr>
          <w:ilvl w:val="0"/>
          <w:numId w:val="54"/>
        </w:numPr>
        <w:spacing w:before="0" w:after="0"/>
        <w:jc w:val="left"/>
        <w:rPr>
          <w:rFonts w:cs="Arial"/>
          <w:b/>
          <w:bCs/>
          <w:color w:val="000000"/>
        </w:rPr>
      </w:pPr>
      <w:r w:rsidRPr="00316318">
        <w:rPr>
          <w:rFonts w:asciiTheme="minorHAnsi" w:hAnsiTheme="minorHAnsi" w:cs="Arial"/>
        </w:rPr>
        <w:t>Her mother is fit and well</w:t>
      </w:r>
      <w:r w:rsidR="00EA31AD" w:rsidRPr="00316318">
        <w:rPr>
          <w:rFonts w:asciiTheme="minorHAnsi" w:hAnsiTheme="minorHAnsi" w:cs="Arial"/>
        </w:rPr>
        <w:t>.</w:t>
      </w:r>
      <w:r w:rsidR="00C93745" w:rsidRPr="00316318">
        <w:rPr>
          <w:rFonts w:cs="Arial"/>
          <w:b/>
          <w:bCs/>
          <w:color w:val="000000"/>
        </w:rPr>
        <w:br w:type="page"/>
      </w:r>
    </w:p>
    <w:p w:rsidR="00D64597" w:rsidRDefault="00D64597" w:rsidP="00D64597">
      <w:pPr>
        <w:autoSpaceDE w:val="0"/>
        <w:autoSpaceDN w:val="0"/>
        <w:adjustRightInd w:val="0"/>
        <w:rPr>
          <w:rFonts w:cs="Arial"/>
          <w:b/>
          <w:bCs/>
          <w:color w:val="000000"/>
        </w:rPr>
      </w:pPr>
      <w:r>
        <w:rPr>
          <w:rFonts w:cs="Arial"/>
          <w:b/>
          <w:bCs/>
          <w:color w:val="000000"/>
        </w:rPr>
        <w:lastRenderedPageBreak/>
        <w:t>11. Patient’s family history:</w:t>
      </w:r>
    </w:p>
    <w:p w:rsidR="00D64597" w:rsidRDefault="00D64597" w:rsidP="00D64597">
      <w:pPr>
        <w:autoSpaceDE w:val="0"/>
        <w:autoSpaceDN w:val="0"/>
        <w:adjustRightInd w:val="0"/>
        <w:rPr>
          <w:rFonts w:cs="Arial"/>
          <w:b/>
          <w:bCs/>
          <w:color w:val="000000"/>
        </w:rPr>
      </w:pPr>
    </w:p>
    <w:p w:rsidR="00D64597" w:rsidRPr="00B77EEB" w:rsidRDefault="00D64597"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She li</w:t>
      </w:r>
      <w:r w:rsidRPr="00B73499">
        <w:rPr>
          <w:rFonts w:asciiTheme="minorHAnsi" w:eastAsiaTheme="minorHAnsi" w:hAnsiTheme="minorHAnsi" w:cstheme="minorBidi"/>
          <w:lang w:val="en-US"/>
        </w:rPr>
        <w:t xml:space="preserve">ves with </w:t>
      </w:r>
      <w:r>
        <w:rPr>
          <w:rFonts w:asciiTheme="minorHAnsi" w:eastAsiaTheme="minorHAnsi" w:hAnsiTheme="minorHAnsi" w:cstheme="minorBidi"/>
          <w:lang w:val="en-US"/>
        </w:rPr>
        <w:t xml:space="preserve">her husband (Wal) </w:t>
      </w:r>
      <w:r w:rsidRPr="00B73499">
        <w:rPr>
          <w:rFonts w:asciiTheme="minorHAnsi" w:eastAsiaTheme="minorHAnsi" w:hAnsiTheme="minorHAnsi" w:cstheme="minorBidi"/>
          <w:lang w:val="en-US"/>
        </w:rPr>
        <w:t>and</w:t>
      </w:r>
      <w:r>
        <w:rPr>
          <w:rFonts w:asciiTheme="minorHAnsi" w:eastAsiaTheme="minorHAnsi" w:hAnsiTheme="minorHAnsi" w:cstheme="minorBidi"/>
          <w:lang w:val="en-US"/>
        </w:rPr>
        <w:t xml:space="preserve"> their </w:t>
      </w:r>
      <w:r w:rsidRPr="00B73499">
        <w:rPr>
          <w:rFonts w:asciiTheme="minorHAnsi" w:eastAsiaTheme="minorHAnsi" w:hAnsiTheme="minorHAnsi" w:cstheme="minorBidi"/>
          <w:lang w:val="en-US"/>
        </w:rPr>
        <w:t>two children</w:t>
      </w:r>
      <w:r>
        <w:rPr>
          <w:rFonts w:asciiTheme="minorHAnsi" w:eastAsiaTheme="minorHAnsi" w:hAnsiTheme="minorHAnsi" w:cstheme="minorBidi"/>
          <w:lang w:val="en-US"/>
        </w:rPr>
        <w:t xml:space="preserve"> George (17) and Andrea (15)</w:t>
      </w:r>
      <w:r w:rsidR="00EA31AD">
        <w:rPr>
          <w:rFonts w:asciiTheme="minorHAnsi" w:eastAsiaTheme="minorHAnsi" w:hAnsiTheme="minorHAnsi" w:cstheme="minorBidi"/>
          <w:lang w:val="en-US"/>
        </w:rPr>
        <w:t>.</w:t>
      </w:r>
      <w:r>
        <w:rPr>
          <w:rFonts w:asciiTheme="minorHAnsi" w:eastAsiaTheme="minorHAnsi" w:hAnsiTheme="minorHAnsi" w:cstheme="minorBidi"/>
          <w:lang w:val="en-US"/>
        </w:rPr>
        <w:t xml:space="preserve"> </w:t>
      </w:r>
    </w:p>
    <w:p w:rsidR="00D64597" w:rsidRPr="00B77EEB" w:rsidRDefault="00D64597"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Her husband works long hours in the city as an accountant.</w:t>
      </w:r>
    </w:p>
    <w:p w:rsidR="00D64597" w:rsidRPr="00CA1632" w:rsidRDefault="00D64597"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 xml:space="preserve">They live in their own </w:t>
      </w:r>
      <w:r w:rsidRPr="00B77EEB">
        <w:rPr>
          <w:rFonts w:asciiTheme="minorHAnsi" w:eastAsiaTheme="minorHAnsi" w:hAnsiTheme="minorHAnsi" w:cstheme="minorBidi"/>
          <w:lang w:val="en-US"/>
        </w:rPr>
        <w:t>large suburban 4 bedroom two storey house</w:t>
      </w:r>
      <w:r w:rsidR="00EA31AD">
        <w:rPr>
          <w:rFonts w:asciiTheme="minorHAnsi" w:eastAsiaTheme="minorHAnsi" w:hAnsiTheme="minorHAnsi" w:cstheme="minorBidi"/>
          <w:lang w:val="en-US"/>
        </w:rPr>
        <w:t>.</w:t>
      </w:r>
    </w:p>
    <w:p w:rsidR="00D64597" w:rsidRPr="00CA1632" w:rsidRDefault="00D64597"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Her father died 2 years ago.</w:t>
      </w:r>
    </w:p>
    <w:p w:rsidR="00D64597" w:rsidRPr="00B77EEB" w:rsidRDefault="00D64597" w:rsidP="009D6A54">
      <w:pPr>
        <w:pStyle w:val="ListParagraph"/>
        <w:numPr>
          <w:ilvl w:val="0"/>
          <w:numId w:val="53"/>
        </w:numPr>
        <w:autoSpaceDE w:val="0"/>
        <w:autoSpaceDN w:val="0"/>
        <w:adjustRightInd w:val="0"/>
        <w:rPr>
          <w:rFonts w:cs="Arial"/>
          <w:b/>
          <w:bCs/>
          <w:color w:val="000000"/>
        </w:rPr>
      </w:pPr>
      <w:r w:rsidRPr="00B77EEB">
        <w:rPr>
          <w:rFonts w:asciiTheme="minorHAnsi" w:eastAsiaTheme="minorHAnsi" w:hAnsiTheme="minorHAnsi" w:cstheme="minorBidi"/>
          <w:lang w:val="en-US"/>
        </w:rPr>
        <w:t xml:space="preserve">Her mother (Elena) </w:t>
      </w:r>
      <w:r>
        <w:rPr>
          <w:rFonts w:asciiTheme="minorHAnsi" w:eastAsiaTheme="minorHAnsi" w:hAnsiTheme="minorHAnsi" w:cstheme="minorBidi"/>
          <w:lang w:val="en-US"/>
        </w:rPr>
        <w:t>now lives with them.</w:t>
      </w:r>
    </w:p>
    <w:p w:rsidR="00D64597" w:rsidRDefault="00D64597" w:rsidP="00D64597">
      <w:pPr>
        <w:pStyle w:val="ListParagraph"/>
        <w:autoSpaceDE w:val="0"/>
        <w:autoSpaceDN w:val="0"/>
        <w:adjustRightInd w:val="0"/>
        <w:rPr>
          <w:rFonts w:cs="Arial"/>
          <w:color w:val="000000"/>
        </w:rPr>
      </w:pPr>
    </w:p>
    <w:p w:rsidR="00D64597" w:rsidRDefault="00D64597" w:rsidP="00D64597">
      <w:pPr>
        <w:autoSpaceDE w:val="0"/>
        <w:autoSpaceDN w:val="0"/>
        <w:adjustRightInd w:val="0"/>
        <w:rPr>
          <w:rFonts w:cs="Arial"/>
          <w:b/>
          <w:bCs/>
          <w:color w:val="000000"/>
        </w:rPr>
      </w:pPr>
      <w:r>
        <w:rPr>
          <w:rFonts w:cs="Arial"/>
          <w:b/>
          <w:bCs/>
          <w:color w:val="000000"/>
        </w:rPr>
        <w:t>12. Patient’s social information (work, lifestyle, habits</w:t>
      </w:r>
      <w:r w:rsidR="0068777D">
        <w:rPr>
          <w:rFonts w:cs="Arial"/>
          <w:b/>
          <w:bCs/>
          <w:color w:val="000000"/>
        </w:rPr>
        <w:t>)</w:t>
      </w:r>
    </w:p>
    <w:p w:rsidR="00D64597" w:rsidRPr="00DC63A3" w:rsidRDefault="00D64597"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 xml:space="preserve">She was working full time as a </w:t>
      </w:r>
      <w:r w:rsidR="00C93745">
        <w:rPr>
          <w:rFonts w:asciiTheme="minorHAnsi" w:eastAsiaTheme="minorHAnsi" w:hAnsiTheme="minorHAnsi" w:cstheme="minorBidi"/>
          <w:lang w:val="en-US"/>
        </w:rPr>
        <w:t>Library Technician</w:t>
      </w:r>
      <w:r>
        <w:rPr>
          <w:rFonts w:asciiTheme="minorHAnsi" w:eastAsiaTheme="minorHAnsi" w:hAnsiTheme="minorHAnsi" w:cstheme="minorBidi"/>
          <w:lang w:val="en-US"/>
        </w:rPr>
        <w:t>.</w:t>
      </w:r>
    </w:p>
    <w:p w:rsidR="00D64597" w:rsidRPr="00CA1632" w:rsidRDefault="00D64597" w:rsidP="009D6A54">
      <w:pPr>
        <w:pStyle w:val="ListParagraph"/>
        <w:numPr>
          <w:ilvl w:val="0"/>
          <w:numId w:val="53"/>
        </w:numPr>
        <w:autoSpaceDE w:val="0"/>
        <w:autoSpaceDN w:val="0"/>
        <w:adjustRightInd w:val="0"/>
        <w:rPr>
          <w:rFonts w:cs="Arial"/>
          <w:b/>
          <w:bCs/>
          <w:color w:val="000000"/>
        </w:rPr>
      </w:pPr>
      <w:r>
        <w:rPr>
          <w:rFonts w:asciiTheme="minorHAnsi" w:eastAsiaTheme="minorHAnsi" w:hAnsiTheme="minorHAnsi" w:cstheme="minorBidi"/>
          <w:lang w:val="en-US"/>
        </w:rPr>
        <w:t>She drives to work.</w:t>
      </w:r>
    </w:p>
    <w:p w:rsidR="00D64597" w:rsidRDefault="00D64597" w:rsidP="009D6A54">
      <w:pPr>
        <w:pStyle w:val="ListParagraph"/>
        <w:numPr>
          <w:ilvl w:val="0"/>
          <w:numId w:val="53"/>
        </w:numPr>
        <w:rPr>
          <w:rFonts w:asciiTheme="minorHAnsi" w:hAnsiTheme="minorHAnsi" w:cs="Arial"/>
        </w:rPr>
      </w:pPr>
      <w:r>
        <w:rPr>
          <w:rFonts w:asciiTheme="minorHAnsi" w:hAnsiTheme="minorHAnsi" w:cs="Arial"/>
        </w:rPr>
        <w:t xml:space="preserve">She has been </w:t>
      </w:r>
      <w:r w:rsidRPr="00F32B5C">
        <w:rPr>
          <w:rFonts w:asciiTheme="minorHAnsi" w:hAnsiTheme="minorHAnsi" w:cs="Arial"/>
        </w:rPr>
        <w:t>relatively busy juggling full time work and parenting roles.</w:t>
      </w:r>
    </w:p>
    <w:p w:rsidR="00D64597" w:rsidRPr="00CA1632" w:rsidRDefault="00D64597" w:rsidP="009D6A54">
      <w:pPr>
        <w:pStyle w:val="ListParagraph"/>
        <w:numPr>
          <w:ilvl w:val="0"/>
          <w:numId w:val="53"/>
        </w:numPr>
        <w:rPr>
          <w:rFonts w:asciiTheme="minorHAnsi" w:hAnsiTheme="minorHAnsi" w:cs="Arial"/>
        </w:rPr>
      </w:pPr>
      <w:r>
        <w:rPr>
          <w:rFonts w:asciiTheme="minorHAnsi" w:hAnsiTheme="minorHAnsi" w:cs="Arial"/>
        </w:rPr>
        <w:t>She is f</w:t>
      </w:r>
      <w:r w:rsidRPr="00CA1632">
        <w:rPr>
          <w:rFonts w:asciiTheme="minorHAnsi" w:hAnsiTheme="minorHAnsi" w:cs="Arial"/>
        </w:rPr>
        <w:t xml:space="preserve">ully involved in her children’s activities </w:t>
      </w:r>
      <w:r>
        <w:rPr>
          <w:rFonts w:asciiTheme="minorHAnsi" w:hAnsiTheme="minorHAnsi" w:cs="Arial"/>
        </w:rPr>
        <w:t>and does a lot of</w:t>
      </w:r>
      <w:r w:rsidRPr="00CA1632">
        <w:rPr>
          <w:rFonts w:asciiTheme="minorHAnsi" w:hAnsiTheme="minorHAnsi" w:cs="Arial"/>
        </w:rPr>
        <w:t xml:space="preserve"> running around for them.</w:t>
      </w:r>
    </w:p>
    <w:p w:rsidR="00D64597" w:rsidRPr="00F32B5C" w:rsidRDefault="00D64597" w:rsidP="009D6A54">
      <w:pPr>
        <w:pStyle w:val="ListParagraph"/>
        <w:numPr>
          <w:ilvl w:val="0"/>
          <w:numId w:val="53"/>
        </w:numPr>
        <w:rPr>
          <w:rFonts w:asciiTheme="minorHAnsi" w:eastAsiaTheme="minorHAnsi" w:hAnsiTheme="minorHAnsi" w:cstheme="minorBidi"/>
          <w:lang w:val="en-US"/>
        </w:rPr>
      </w:pPr>
      <w:r w:rsidRPr="00F32B5C">
        <w:rPr>
          <w:rFonts w:asciiTheme="minorHAnsi" w:eastAsiaTheme="minorHAnsi" w:hAnsiTheme="minorHAnsi" w:cstheme="minorBidi"/>
          <w:lang w:val="en-US"/>
        </w:rPr>
        <w:t>Her family is her main focus.</w:t>
      </w:r>
    </w:p>
    <w:p w:rsidR="00D64597" w:rsidRPr="00CA1632" w:rsidRDefault="00D64597" w:rsidP="00D64597">
      <w:pPr>
        <w:autoSpaceDE w:val="0"/>
        <w:autoSpaceDN w:val="0"/>
        <w:adjustRightInd w:val="0"/>
        <w:rPr>
          <w:rFonts w:cs="Arial"/>
          <w:b/>
          <w:bCs/>
          <w:color w:val="000000"/>
        </w:rPr>
      </w:pPr>
    </w:p>
    <w:p w:rsidR="00D64597" w:rsidRDefault="00D64597" w:rsidP="00D64597">
      <w:pPr>
        <w:autoSpaceDE w:val="0"/>
        <w:autoSpaceDN w:val="0"/>
        <w:adjustRightInd w:val="0"/>
        <w:rPr>
          <w:rFonts w:cs="Arial"/>
          <w:b/>
          <w:bCs/>
          <w:color w:val="000000"/>
        </w:rPr>
      </w:pPr>
      <w:r>
        <w:rPr>
          <w:rFonts w:cs="Arial"/>
          <w:b/>
          <w:bCs/>
          <w:color w:val="000000"/>
        </w:rPr>
        <w:t>13. Considerations in playing this role including wardrobe, makeup and challenges:</w:t>
      </w:r>
    </w:p>
    <w:p w:rsidR="00D64597" w:rsidRPr="004A3EBC" w:rsidRDefault="004A3EBC" w:rsidP="009D6A54">
      <w:pPr>
        <w:pStyle w:val="ListParagraph"/>
        <w:numPr>
          <w:ilvl w:val="0"/>
          <w:numId w:val="55"/>
        </w:numPr>
        <w:autoSpaceDE w:val="0"/>
        <w:autoSpaceDN w:val="0"/>
        <w:adjustRightInd w:val="0"/>
        <w:rPr>
          <w:rFonts w:cs="Arial"/>
          <w:b/>
          <w:bCs/>
          <w:color w:val="000000"/>
        </w:rPr>
      </w:pPr>
      <w:r w:rsidRPr="004A3EBC">
        <w:rPr>
          <w:rFonts w:cs="Arial"/>
          <w:bCs/>
          <w:color w:val="000000"/>
        </w:rPr>
        <w:t>Professional telephone voice:   friendly but clear and decisive.</w:t>
      </w:r>
    </w:p>
    <w:p w:rsidR="004A3EBC" w:rsidRDefault="00F92441">
      <w:pPr>
        <w:jc w:val="left"/>
        <w:rPr>
          <w:rFonts w:cs="Arial"/>
          <w:b/>
          <w:bCs/>
          <w:color w:val="000000"/>
        </w:rPr>
      </w:pPr>
      <w:r w:rsidRPr="00F92441">
        <w:rPr>
          <w:rFonts w:cs="Arial"/>
          <w:b/>
          <w:bCs/>
          <w:noProof/>
          <w:color w:val="000000"/>
          <w:lang w:eastAsia="en-AU"/>
        </w:rPr>
        <mc:AlternateContent>
          <mc:Choice Requires="wps">
            <w:drawing>
              <wp:anchor distT="0" distB="0" distL="114300" distR="114300" simplePos="0" relativeHeight="251662336" behindDoc="0" locked="0" layoutInCell="0" allowOverlap="1" wp14:editId="17652D27">
                <wp:simplePos x="0" y="0"/>
                <wp:positionH relativeFrom="page">
                  <wp:posOffset>523875</wp:posOffset>
                </wp:positionH>
                <wp:positionV relativeFrom="page">
                  <wp:posOffset>4276725</wp:posOffset>
                </wp:positionV>
                <wp:extent cx="6610350" cy="3698240"/>
                <wp:effectExtent l="0" t="0" r="19050" b="1778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98240"/>
                        </a:xfrm>
                        <a:prstGeom prst="rect">
                          <a:avLst/>
                        </a:prstGeom>
                        <a:noFill/>
                        <a:ln w="9525"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92441" w:rsidRPr="00F92441" w:rsidRDefault="00F92441">
                            <w:pPr>
                              <w:spacing w:line="360" w:lineRule="auto"/>
                              <w:jc w:val="center"/>
                              <w:rPr>
                                <w:rFonts w:asciiTheme="majorHAnsi" w:eastAsiaTheme="majorEastAsia" w:hAnsiTheme="majorHAnsi" w:cstheme="majorBidi"/>
                                <w:i/>
                                <w:iCs/>
                                <w:sz w:val="20"/>
                                <w:szCs w:val="20"/>
                              </w:rPr>
                            </w:pPr>
                            <w:r w:rsidRPr="00F92441">
                              <w:rPr>
                                <w:rFonts w:asciiTheme="majorHAnsi" w:eastAsiaTheme="majorEastAsia" w:hAnsiTheme="majorHAnsi" w:cstheme="majorBidi"/>
                                <w:i/>
                                <w:iCs/>
                                <w:sz w:val="20"/>
                                <w:szCs w:val="20"/>
                              </w:rPr>
                              <w:t>Nina Christou</w:t>
                            </w:r>
                          </w:p>
                          <w:p w:rsidR="00F92441" w:rsidRDefault="00F92441" w:rsidP="00B00C6D">
                            <w:pPr>
                              <w:spacing w:line="360" w:lineRule="auto"/>
                              <w:jc w:val="center"/>
                              <w:rPr>
                                <w:rFonts w:asciiTheme="majorHAnsi" w:eastAsiaTheme="majorEastAsia" w:hAnsiTheme="majorHAnsi" w:cstheme="majorBidi"/>
                                <w:i/>
                                <w:iCs/>
                                <w:sz w:val="20"/>
                                <w:szCs w:val="20"/>
                              </w:rPr>
                            </w:pPr>
                            <w:r w:rsidRPr="00F92441">
                              <w:rPr>
                                <w:rFonts w:asciiTheme="majorHAnsi" w:eastAsiaTheme="majorEastAsia" w:hAnsiTheme="majorHAnsi" w:cstheme="majorBidi"/>
                                <w:i/>
                                <w:iCs/>
                                <w:sz w:val="20"/>
                                <w:szCs w:val="20"/>
                              </w:rPr>
                              <w:t>Physiotherapy Home Exercise Program</w:t>
                            </w:r>
                          </w:p>
                          <w:p w:rsidR="00F92441" w:rsidRDefault="00F92441" w:rsidP="00F92441">
                            <w:pPr>
                              <w:spacing w:line="360" w:lineRule="auto"/>
                              <w:jc w:val="left"/>
                              <w:rPr>
                                <w:rFonts w:asciiTheme="majorHAnsi" w:eastAsiaTheme="majorEastAsia" w:hAnsiTheme="majorHAnsi" w:cstheme="majorBidi"/>
                                <w:i/>
                                <w:iCs/>
                                <w:sz w:val="20"/>
                                <w:szCs w:val="20"/>
                              </w:rPr>
                            </w:pPr>
                          </w:p>
                          <w:tbl>
                            <w:tblPr>
                              <w:tblStyle w:val="TableGrid"/>
                              <w:tblW w:w="0" w:type="auto"/>
                              <w:tblLook w:val="04A0" w:firstRow="1" w:lastRow="0" w:firstColumn="1" w:lastColumn="0" w:noHBand="0" w:noVBand="1"/>
                            </w:tblPr>
                            <w:tblGrid>
                              <w:gridCol w:w="3227"/>
                              <w:gridCol w:w="2410"/>
                              <w:gridCol w:w="1842"/>
                              <w:gridCol w:w="1704"/>
                            </w:tblGrid>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Exercise</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Repetitions</w:t>
                                  </w:r>
                                </w:p>
                              </w:tc>
                              <w:tc>
                                <w:tcPr>
                                  <w:tcW w:w="1842" w:type="dxa"/>
                                </w:tcPr>
                                <w:p w:rsidR="005118A1"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Frequency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Equipment</w:t>
                                  </w:r>
                                </w:p>
                              </w:tc>
                            </w:tr>
                            <w:tr w:rsidR="005118A1" w:rsidTr="00D41D5F">
                              <w:trPr>
                                <w:trHeight w:val="343"/>
                              </w:trPr>
                              <w:tc>
                                <w:tcPr>
                                  <w:tcW w:w="3227" w:type="dxa"/>
                                </w:tcPr>
                                <w:p w:rsidR="005118A1" w:rsidRDefault="005118A1" w:rsidP="00F92441">
                                  <w:pPr>
                                    <w:spacing w:line="360" w:lineRule="auto"/>
                                    <w:jc w:val="left"/>
                                    <w:rPr>
                                      <w:rFonts w:asciiTheme="majorHAnsi" w:eastAsiaTheme="majorEastAsia" w:hAnsiTheme="majorHAnsi" w:cstheme="majorBidi"/>
                                      <w:i/>
                                      <w:iCs/>
                                    </w:rPr>
                                  </w:pPr>
                                  <w:r w:rsidRPr="005118A1">
                                    <w:rPr>
                                      <w:rFonts w:asciiTheme="majorHAnsi" w:eastAsiaTheme="majorEastAsia" w:hAnsiTheme="majorHAnsi" w:cstheme="majorBidi"/>
                                      <w:i/>
                                      <w:iCs/>
                                    </w:rPr>
                                    <w:t>Cross over arm stretch</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951FD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None</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Passive internal rotation</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951FD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Light stick</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Passive external rotation</w:t>
                                  </w:r>
                                </w:p>
                              </w:tc>
                              <w:tc>
                                <w:tcPr>
                                  <w:tcW w:w="2410" w:type="dxa"/>
                                </w:tcPr>
                                <w:p w:rsidR="005118A1" w:rsidRDefault="005118A1"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Light stick</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Sleeper stretch</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None</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Standing row</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5118A1"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5118A1" w:rsidRDefault="00951FDD" w:rsidP="00951FDD">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D41D5F" w:rsidP="00D41D5F">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Ext. Rotation (arm abd.</w:t>
                                  </w:r>
                                  <w:r w:rsidR="00B00C6D">
                                    <w:rPr>
                                      <w:rFonts w:asciiTheme="majorHAnsi" w:eastAsiaTheme="majorEastAsia" w:hAnsiTheme="majorHAnsi" w:cstheme="majorBidi"/>
                                      <w:i/>
                                      <w:iCs/>
                                    </w:rPr>
                                    <w:t xml:space="preserve"> </w:t>
                                  </w:r>
                                  <w:r>
                                    <w:rPr>
                                      <w:rFonts w:asciiTheme="majorHAnsi" w:eastAsiaTheme="majorEastAsia" w:hAnsiTheme="majorHAnsi" w:cstheme="majorBidi"/>
                                      <w:i/>
                                      <w:iCs/>
                                    </w:rPr>
                                    <w:t>90 degrees)</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Internal rotation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External rotation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Elbow flexion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Elbow extension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bl>
                          <w:p w:rsidR="00F92441" w:rsidRPr="00F92441" w:rsidRDefault="00F92441" w:rsidP="00F92441">
                            <w:pPr>
                              <w:spacing w:line="360" w:lineRule="auto"/>
                              <w:jc w:val="left"/>
                              <w:rPr>
                                <w:rFonts w:asciiTheme="majorHAnsi" w:eastAsiaTheme="majorEastAsia" w:hAnsiTheme="majorHAnsi" w:cstheme="majorBidi"/>
                                <w:i/>
                                <w:iCs/>
                                <w:sz w:val="20"/>
                                <w:szCs w:val="20"/>
                              </w:rPr>
                            </w:pPr>
                          </w:p>
                          <w:p w:rsidR="00B00C6D" w:rsidRDefault="00B00C6D" w:rsidP="00B00C6D">
                            <w:pPr>
                              <w:spacing w:line="360" w:lineRule="auto"/>
                              <w:jc w:val="left"/>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highlight w:val="yellow"/>
                              </w:rPr>
                              <w:t>Physiotherapist [TBA]            Date [</w:t>
                            </w:r>
                            <w:r w:rsidRPr="00B00C6D">
                              <w:rPr>
                                <w:rFonts w:asciiTheme="majorHAnsi" w:eastAsiaTheme="majorEastAsia" w:hAnsiTheme="majorHAnsi" w:cstheme="majorBidi"/>
                                <w:i/>
                                <w:iCs/>
                                <w:sz w:val="20"/>
                                <w:szCs w:val="20"/>
                                <w:highlight w:val="yellow"/>
                              </w:rPr>
                              <w:t>TBA]</w:t>
                            </w:r>
                            <w:r>
                              <w:rPr>
                                <w:rFonts w:asciiTheme="majorHAnsi" w:eastAsiaTheme="majorEastAsia" w:hAnsiTheme="majorHAnsi" w:cstheme="majorBidi"/>
                                <w:i/>
                                <w:iCs/>
                                <w:sz w:val="20"/>
                                <w:szCs w:val="20"/>
                              </w:rPr>
                              <w:t xml:space="preserve"> </w:t>
                            </w:r>
                            <w:r w:rsidR="00951FDD">
                              <w:rPr>
                                <w:rFonts w:asciiTheme="majorHAnsi" w:eastAsiaTheme="majorEastAsia" w:hAnsiTheme="majorHAnsi" w:cstheme="majorBidi"/>
                                <w:i/>
                                <w:iCs/>
                                <w:sz w:val="20"/>
                                <w:szCs w:val="20"/>
                              </w:rPr>
                              <w:t xml:space="preserve"> </w:t>
                            </w:r>
                          </w:p>
                          <w:p w:rsidR="00B00C6D" w:rsidRDefault="00B00C6D" w:rsidP="00B00C6D">
                            <w:pPr>
                              <w:spacing w:line="360" w:lineRule="auto"/>
                              <w:rPr>
                                <w:rFonts w:asciiTheme="majorHAnsi" w:eastAsiaTheme="majorEastAsia" w:hAnsiTheme="majorHAnsi" w:cstheme="majorBidi"/>
                                <w:b/>
                                <w:i/>
                                <w:iCs/>
                                <w:sz w:val="20"/>
                                <w:szCs w:val="20"/>
                              </w:rPr>
                            </w:pPr>
                          </w:p>
                          <w:p w:rsidR="00B00C6D" w:rsidRDefault="00B00C6D" w:rsidP="00B00C6D">
                            <w:pPr>
                              <w:spacing w:line="360" w:lineRule="auto"/>
                              <w:rPr>
                                <w:rFonts w:asciiTheme="majorHAnsi" w:eastAsiaTheme="majorEastAsia" w:hAnsiTheme="majorHAnsi" w:cstheme="majorBidi"/>
                                <w:b/>
                                <w:i/>
                                <w:iCs/>
                                <w:sz w:val="20"/>
                                <w:szCs w:val="20"/>
                              </w:rPr>
                            </w:pPr>
                          </w:p>
                          <w:p w:rsidR="00F92441" w:rsidRPr="00F92441" w:rsidRDefault="005118A1" w:rsidP="00B00C6D">
                            <w:pPr>
                              <w:spacing w:line="360" w:lineRule="auto"/>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(Ref:  www.orthoinfo.org</w:t>
                            </w:r>
                            <w:r w:rsidR="00D41D5F">
                              <w:rPr>
                                <w:rFonts w:asciiTheme="majorHAnsi" w:eastAsiaTheme="majorEastAsia" w:hAnsiTheme="majorHAnsi" w:cstheme="majorBidi"/>
                                <w:b/>
                                <w:i/>
                                <w:iCs/>
                                <w:sz w:val="20"/>
                                <w:szCs w:val="20"/>
                              </w:rPr>
                              <w:t xml:space="preserve"> </w:t>
                            </w:r>
                            <w:r>
                              <w:rPr>
                                <w:rFonts w:asciiTheme="majorHAnsi" w:eastAsiaTheme="majorEastAsia" w:hAnsiTheme="majorHAnsi" w:cstheme="majorBidi"/>
                                <w:b/>
                                <w:i/>
                                <w:iCs/>
                                <w:sz w:val="20"/>
                                <w:szCs w:val="20"/>
                              </w:rPr>
                              <w: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336.75pt;width:520.5pt;height:29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" o:allowincell="f" filled="f" strokecolor="#622423">
                <v:stroke linestyle="thickThin"/>
                <v:textbox style="mso-fit-shape-to-text:t" inset="10.8pt,7.2pt,10.8pt,7.2pt">
                  <w:txbxContent>
                    <w:p w:rsidR="00F92441" w:rsidRPr="00F92441" w:rsidRDefault="00F92441">
                      <w:pPr>
                        <w:spacing w:line="360" w:lineRule="auto"/>
                        <w:jc w:val="center"/>
                        <w:rPr>
                          <w:rFonts w:asciiTheme="majorHAnsi" w:eastAsiaTheme="majorEastAsia" w:hAnsiTheme="majorHAnsi" w:cstheme="majorBidi"/>
                          <w:i/>
                          <w:iCs/>
                          <w:sz w:val="20"/>
                          <w:szCs w:val="20"/>
                        </w:rPr>
                      </w:pPr>
                      <w:r w:rsidRPr="00F92441">
                        <w:rPr>
                          <w:rFonts w:asciiTheme="majorHAnsi" w:eastAsiaTheme="majorEastAsia" w:hAnsiTheme="majorHAnsi" w:cstheme="majorBidi"/>
                          <w:i/>
                          <w:iCs/>
                          <w:sz w:val="20"/>
                          <w:szCs w:val="20"/>
                        </w:rPr>
                        <w:t>Nina Christou</w:t>
                      </w:r>
                    </w:p>
                    <w:p w:rsidR="00F92441" w:rsidRDefault="00F92441" w:rsidP="00B00C6D">
                      <w:pPr>
                        <w:spacing w:line="360" w:lineRule="auto"/>
                        <w:jc w:val="center"/>
                        <w:rPr>
                          <w:rFonts w:asciiTheme="majorHAnsi" w:eastAsiaTheme="majorEastAsia" w:hAnsiTheme="majorHAnsi" w:cstheme="majorBidi"/>
                          <w:i/>
                          <w:iCs/>
                          <w:sz w:val="20"/>
                          <w:szCs w:val="20"/>
                        </w:rPr>
                      </w:pPr>
                      <w:r w:rsidRPr="00F92441">
                        <w:rPr>
                          <w:rFonts w:asciiTheme="majorHAnsi" w:eastAsiaTheme="majorEastAsia" w:hAnsiTheme="majorHAnsi" w:cstheme="majorBidi"/>
                          <w:i/>
                          <w:iCs/>
                          <w:sz w:val="20"/>
                          <w:szCs w:val="20"/>
                        </w:rPr>
                        <w:t>Physiotherapy Home Exercise Program</w:t>
                      </w:r>
                    </w:p>
                    <w:p w:rsidR="00F92441" w:rsidRDefault="00F92441" w:rsidP="00F92441">
                      <w:pPr>
                        <w:spacing w:line="360" w:lineRule="auto"/>
                        <w:jc w:val="left"/>
                        <w:rPr>
                          <w:rFonts w:asciiTheme="majorHAnsi" w:eastAsiaTheme="majorEastAsia" w:hAnsiTheme="majorHAnsi" w:cstheme="majorBidi"/>
                          <w:i/>
                          <w:iCs/>
                          <w:sz w:val="20"/>
                          <w:szCs w:val="20"/>
                        </w:rPr>
                      </w:pPr>
                    </w:p>
                    <w:tbl>
                      <w:tblPr>
                        <w:tblStyle w:val="TableGrid"/>
                        <w:tblW w:w="0" w:type="auto"/>
                        <w:tblLook w:val="04A0" w:firstRow="1" w:lastRow="0" w:firstColumn="1" w:lastColumn="0" w:noHBand="0" w:noVBand="1"/>
                      </w:tblPr>
                      <w:tblGrid>
                        <w:gridCol w:w="3227"/>
                        <w:gridCol w:w="2410"/>
                        <w:gridCol w:w="1842"/>
                        <w:gridCol w:w="1704"/>
                      </w:tblGrid>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Exercise</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Repetitions</w:t>
                            </w:r>
                          </w:p>
                        </w:tc>
                        <w:tc>
                          <w:tcPr>
                            <w:tcW w:w="1842" w:type="dxa"/>
                          </w:tcPr>
                          <w:p w:rsidR="005118A1"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Frequency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Equipment</w:t>
                            </w:r>
                          </w:p>
                        </w:tc>
                      </w:tr>
                      <w:tr w:rsidR="005118A1" w:rsidTr="00D41D5F">
                        <w:trPr>
                          <w:trHeight w:val="343"/>
                        </w:trPr>
                        <w:tc>
                          <w:tcPr>
                            <w:tcW w:w="3227" w:type="dxa"/>
                          </w:tcPr>
                          <w:p w:rsidR="005118A1" w:rsidRDefault="005118A1" w:rsidP="00F92441">
                            <w:pPr>
                              <w:spacing w:line="360" w:lineRule="auto"/>
                              <w:jc w:val="left"/>
                              <w:rPr>
                                <w:rFonts w:asciiTheme="majorHAnsi" w:eastAsiaTheme="majorEastAsia" w:hAnsiTheme="majorHAnsi" w:cstheme="majorBidi"/>
                                <w:i/>
                                <w:iCs/>
                              </w:rPr>
                            </w:pPr>
                            <w:r w:rsidRPr="005118A1">
                              <w:rPr>
                                <w:rFonts w:asciiTheme="majorHAnsi" w:eastAsiaTheme="majorEastAsia" w:hAnsiTheme="majorHAnsi" w:cstheme="majorBidi"/>
                                <w:i/>
                                <w:iCs/>
                              </w:rPr>
                              <w:t>Cross over arm stretch</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951FD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None</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Passive internal rotation</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951FD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Light stick</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Passive external rotation</w:t>
                            </w:r>
                          </w:p>
                        </w:tc>
                        <w:tc>
                          <w:tcPr>
                            <w:tcW w:w="2410" w:type="dxa"/>
                          </w:tcPr>
                          <w:p w:rsidR="005118A1" w:rsidRDefault="005118A1"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Light stick</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Sleeper stretch</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4 each side</w:t>
                            </w:r>
                          </w:p>
                        </w:tc>
                        <w:tc>
                          <w:tcPr>
                            <w:tcW w:w="1842"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x day</w:t>
                            </w:r>
                          </w:p>
                        </w:tc>
                        <w:tc>
                          <w:tcPr>
                            <w:tcW w:w="1704"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None</w:t>
                            </w:r>
                          </w:p>
                        </w:tc>
                      </w:tr>
                      <w:tr w:rsidR="005118A1" w:rsidTr="00D41D5F">
                        <w:tc>
                          <w:tcPr>
                            <w:tcW w:w="3227"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Standing row</w:t>
                            </w:r>
                          </w:p>
                        </w:tc>
                        <w:tc>
                          <w:tcPr>
                            <w:tcW w:w="2410" w:type="dxa"/>
                          </w:tcPr>
                          <w:p w:rsidR="005118A1" w:rsidRDefault="005118A1"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5118A1"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5118A1" w:rsidRDefault="00951FDD" w:rsidP="00951FDD">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D41D5F" w:rsidP="00D41D5F">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Ext. Rotation (arm abd.</w:t>
                            </w:r>
                            <w:r w:rsidR="00B00C6D">
                              <w:rPr>
                                <w:rFonts w:asciiTheme="majorHAnsi" w:eastAsiaTheme="majorEastAsia" w:hAnsiTheme="majorHAnsi" w:cstheme="majorBidi"/>
                                <w:i/>
                                <w:iCs/>
                              </w:rPr>
                              <w:t xml:space="preserve"> </w:t>
                            </w:r>
                            <w:r>
                              <w:rPr>
                                <w:rFonts w:asciiTheme="majorHAnsi" w:eastAsiaTheme="majorEastAsia" w:hAnsiTheme="majorHAnsi" w:cstheme="majorBidi"/>
                                <w:i/>
                                <w:iCs/>
                              </w:rPr>
                              <w:t>90 degrees)</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Internal rotation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External rotation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Elbow flexion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r w:rsidR="00B00C6D" w:rsidTr="00D41D5F">
                        <w:tc>
                          <w:tcPr>
                            <w:tcW w:w="3227" w:type="dxa"/>
                          </w:tcPr>
                          <w:p w:rsidR="00B00C6D" w:rsidRDefault="00B00C6D" w:rsidP="00F92441">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Elbow extension</w:t>
                            </w:r>
                          </w:p>
                        </w:tc>
                        <w:tc>
                          <w:tcPr>
                            <w:tcW w:w="2410"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sets of  8 each side</w:t>
                            </w:r>
                          </w:p>
                        </w:tc>
                        <w:tc>
                          <w:tcPr>
                            <w:tcW w:w="1842" w:type="dxa"/>
                          </w:tcPr>
                          <w:p w:rsidR="00B00C6D" w:rsidRDefault="00B00C6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3 days a week</w:t>
                            </w:r>
                          </w:p>
                        </w:tc>
                        <w:tc>
                          <w:tcPr>
                            <w:tcW w:w="1704" w:type="dxa"/>
                          </w:tcPr>
                          <w:p w:rsidR="00B00C6D" w:rsidRDefault="00951FDD" w:rsidP="00C7478E">
                            <w:pPr>
                              <w:spacing w:line="360" w:lineRule="auto"/>
                              <w:jc w:val="left"/>
                              <w:rPr>
                                <w:rFonts w:asciiTheme="majorHAnsi" w:eastAsiaTheme="majorEastAsia" w:hAnsiTheme="majorHAnsi" w:cstheme="majorBidi"/>
                                <w:i/>
                                <w:iCs/>
                              </w:rPr>
                            </w:pPr>
                            <w:r>
                              <w:rPr>
                                <w:rFonts w:asciiTheme="majorHAnsi" w:eastAsiaTheme="majorEastAsia" w:hAnsiTheme="majorHAnsi" w:cstheme="majorBidi"/>
                                <w:i/>
                                <w:iCs/>
                              </w:rPr>
                              <w:t>Theraband</w:t>
                            </w:r>
                          </w:p>
                        </w:tc>
                      </w:tr>
                    </w:tbl>
                    <w:p w:rsidR="00F92441" w:rsidRPr="00F92441" w:rsidRDefault="00F92441" w:rsidP="00F92441">
                      <w:pPr>
                        <w:spacing w:line="360" w:lineRule="auto"/>
                        <w:jc w:val="left"/>
                        <w:rPr>
                          <w:rFonts w:asciiTheme="majorHAnsi" w:eastAsiaTheme="majorEastAsia" w:hAnsiTheme="majorHAnsi" w:cstheme="majorBidi"/>
                          <w:i/>
                          <w:iCs/>
                          <w:sz w:val="20"/>
                          <w:szCs w:val="20"/>
                        </w:rPr>
                      </w:pPr>
                    </w:p>
                    <w:p w:rsidR="00B00C6D" w:rsidRDefault="00B00C6D" w:rsidP="00B00C6D">
                      <w:pPr>
                        <w:spacing w:line="360" w:lineRule="auto"/>
                        <w:jc w:val="left"/>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highlight w:val="yellow"/>
                        </w:rPr>
                        <w:t>Physiotherapist [TBA]            Date [</w:t>
                      </w:r>
                      <w:r w:rsidRPr="00B00C6D">
                        <w:rPr>
                          <w:rFonts w:asciiTheme="majorHAnsi" w:eastAsiaTheme="majorEastAsia" w:hAnsiTheme="majorHAnsi" w:cstheme="majorBidi"/>
                          <w:i/>
                          <w:iCs/>
                          <w:sz w:val="20"/>
                          <w:szCs w:val="20"/>
                          <w:highlight w:val="yellow"/>
                        </w:rPr>
                        <w:t>TBA]</w:t>
                      </w:r>
                      <w:r>
                        <w:rPr>
                          <w:rFonts w:asciiTheme="majorHAnsi" w:eastAsiaTheme="majorEastAsia" w:hAnsiTheme="majorHAnsi" w:cstheme="majorBidi"/>
                          <w:i/>
                          <w:iCs/>
                          <w:sz w:val="20"/>
                          <w:szCs w:val="20"/>
                        </w:rPr>
                        <w:t xml:space="preserve"> </w:t>
                      </w:r>
                      <w:r w:rsidR="00951FDD">
                        <w:rPr>
                          <w:rFonts w:asciiTheme="majorHAnsi" w:eastAsiaTheme="majorEastAsia" w:hAnsiTheme="majorHAnsi" w:cstheme="majorBidi"/>
                          <w:i/>
                          <w:iCs/>
                          <w:sz w:val="20"/>
                          <w:szCs w:val="20"/>
                        </w:rPr>
                        <w:t xml:space="preserve"> </w:t>
                      </w:r>
                    </w:p>
                    <w:p w:rsidR="00B00C6D" w:rsidRDefault="00B00C6D" w:rsidP="00B00C6D">
                      <w:pPr>
                        <w:spacing w:line="360" w:lineRule="auto"/>
                        <w:rPr>
                          <w:rFonts w:asciiTheme="majorHAnsi" w:eastAsiaTheme="majorEastAsia" w:hAnsiTheme="majorHAnsi" w:cstheme="majorBidi"/>
                          <w:b/>
                          <w:i/>
                          <w:iCs/>
                          <w:sz w:val="20"/>
                          <w:szCs w:val="20"/>
                        </w:rPr>
                      </w:pPr>
                    </w:p>
                    <w:p w:rsidR="00B00C6D" w:rsidRDefault="00B00C6D" w:rsidP="00B00C6D">
                      <w:pPr>
                        <w:spacing w:line="360" w:lineRule="auto"/>
                        <w:rPr>
                          <w:rFonts w:asciiTheme="majorHAnsi" w:eastAsiaTheme="majorEastAsia" w:hAnsiTheme="majorHAnsi" w:cstheme="majorBidi"/>
                          <w:b/>
                          <w:i/>
                          <w:iCs/>
                          <w:sz w:val="20"/>
                          <w:szCs w:val="20"/>
                        </w:rPr>
                      </w:pPr>
                    </w:p>
                    <w:p w:rsidR="00F92441" w:rsidRPr="00F92441" w:rsidRDefault="005118A1" w:rsidP="00B00C6D">
                      <w:pPr>
                        <w:spacing w:line="360" w:lineRule="auto"/>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(Ref:  www.orthoinfo.org</w:t>
                      </w:r>
                      <w:r w:rsidR="00D41D5F">
                        <w:rPr>
                          <w:rFonts w:asciiTheme="majorHAnsi" w:eastAsiaTheme="majorEastAsia" w:hAnsiTheme="majorHAnsi" w:cstheme="majorBidi"/>
                          <w:b/>
                          <w:i/>
                          <w:iCs/>
                          <w:sz w:val="20"/>
                          <w:szCs w:val="20"/>
                        </w:rPr>
                        <w:t xml:space="preserve"> </w:t>
                      </w:r>
                      <w:r>
                        <w:rPr>
                          <w:rFonts w:asciiTheme="majorHAnsi" w:eastAsiaTheme="majorEastAsia" w:hAnsiTheme="majorHAnsi" w:cstheme="majorBidi"/>
                          <w:b/>
                          <w:i/>
                          <w:iCs/>
                          <w:sz w:val="20"/>
                          <w:szCs w:val="20"/>
                        </w:rPr>
                        <w:t>)</w:t>
                      </w:r>
                    </w:p>
                  </w:txbxContent>
                </v:textbox>
                <w10:wrap type="square" anchorx="page" anchory="page"/>
              </v:shape>
            </w:pict>
          </mc:Fallback>
        </mc:AlternateContent>
      </w:r>
      <w:r w:rsidR="004A3EBC">
        <w:rPr>
          <w:rFonts w:cs="Arial"/>
          <w:b/>
          <w:bCs/>
          <w:color w:val="000000"/>
        </w:rPr>
        <w:br w:type="page"/>
      </w:r>
    </w:p>
    <w:p w:rsidR="005916AE" w:rsidRPr="004A3EBC" w:rsidRDefault="00974DA2" w:rsidP="005916AE">
      <w:pPr>
        <w:jc w:val="left"/>
        <w:rPr>
          <w:rFonts w:cs="Arial"/>
          <w:b/>
          <w:bCs/>
          <w:color w:val="000000"/>
        </w:rPr>
      </w:pPr>
      <w:r>
        <w:rPr>
          <w:rFonts w:ascii="Arial Black" w:hAnsi="Arial Black" w:cs="Arial"/>
          <w:b/>
          <w:sz w:val="24"/>
          <w:szCs w:val="24"/>
        </w:rPr>
        <w:lastRenderedPageBreak/>
        <w:t>Nina Christou</w:t>
      </w:r>
      <w:r w:rsidR="005916AE">
        <w:rPr>
          <w:rFonts w:ascii="Arial Black" w:hAnsi="Arial Black" w:cs="Arial"/>
          <w:b/>
          <w:sz w:val="24"/>
          <w:szCs w:val="24"/>
        </w:rPr>
        <w:t>: Manager Briefing</w:t>
      </w:r>
    </w:p>
    <w:p w:rsidR="005916AE" w:rsidRDefault="005916AE" w:rsidP="005916AE">
      <w:pPr>
        <w:autoSpaceDE w:val="0"/>
        <w:autoSpaceDN w:val="0"/>
        <w:adjustRightInd w:val="0"/>
        <w:rPr>
          <w:rFonts w:ascii="Arial" w:hAnsi="Arial" w:cs="Arial"/>
          <w:color w:val="000000"/>
        </w:rPr>
      </w:pPr>
    </w:p>
    <w:p w:rsidR="005916AE" w:rsidRDefault="005916AE" w:rsidP="005916AE">
      <w:pPr>
        <w:autoSpaceDE w:val="0"/>
        <w:autoSpaceDN w:val="0"/>
        <w:adjustRightInd w:val="0"/>
        <w:rPr>
          <w:rFonts w:cs="Arial"/>
          <w:b/>
          <w:bCs/>
          <w:color w:val="000000"/>
        </w:rPr>
      </w:pPr>
      <w:r>
        <w:rPr>
          <w:rFonts w:cs="Arial"/>
          <w:b/>
          <w:bCs/>
          <w:color w:val="000000"/>
        </w:rPr>
        <w:t>1. Title</w:t>
      </w:r>
    </w:p>
    <w:p w:rsidR="005916AE" w:rsidRDefault="005916AE" w:rsidP="005916AE">
      <w:pPr>
        <w:autoSpaceDE w:val="0"/>
        <w:autoSpaceDN w:val="0"/>
        <w:adjustRightInd w:val="0"/>
        <w:rPr>
          <w:rFonts w:cs="Arial"/>
          <w:color w:val="000000"/>
        </w:rPr>
      </w:pPr>
      <w:r>
        <w:rPr>
          <w:rFonts w:cs="Arial"/>
          <w:color w:val="000000"/>
        </w:rPr>
        <w:t xml:space="preserve">Name:  </w:t>
      </w:r>
      <w:r>
        <w:rPr>
          <w:rFonts w:cs="Arial"/>
          <w:color w:val="000000"/>
        </w:rPr>
        <w:tab/>
      </w:r>
      <w:r>
        <w:rPr>
          <w:rFonts w:cs="Arial"/>
          <w:color w:val="000000"/>
        </w:rPr>
        <w:tab/>
      </w:r>
      <w:r>
        <w:rPr>
          <w:rFonts w:cs="Arial"/>
          <w:color w:val="000000"/>
          <w:highlight w:val="yellow"/>
        </w:rPr>
        <w:t>[</w:t>
      </w:r>
      <w:r w:rsidR="00D52FD3">
        <w:rPr>
          <w:rFonts w:cs="Arial"/>
          <w:color w:val="000000"/>
          <w:highlight w:val="yellow"/>
        </w:rPr>
        <w:t xml:space="preserve">TBA </w:t>
      </w:r>
      <w:r>
        <w:rPr>
          <w:rFonts w:cs="Arial"/>
          <w:color w:val="000000"/>
          <w:highlight w:val="yellow"/>
        </w:rPr>
        <w:t>Insert name]</w:t>
      </w:r>
    </w:p>
    <w:p w:rsidR="005916AE" w:rsidRDefault="00D52FD3" w:rsidP="005916AE">
      <w:pPr>
        <w:autoSpaceDE w:val="0"/>
        <w:autoSpaceDN w:val="0"/>
        <w:adjustRightInd w:val="0"/>
        <w:rPr>
          <w:rFonts w:cs="Arial"/>
          <w:color w:val="000000"/>
        </w:rPr>
      </w:pPr>
      <w:r>
        <w:rPr>
          <w:rFonts w:cs="Arial"/>
          <w:color w:val="000000"/>
        </w:rPr>
        <w:t>Position:</w:t>
      </w:r>
      <w:r>
        <w:rPr>
          <w:rFonts w:cs="Arial"/>
          <w:color w:val="000000"/>
        </w:rPr>
        <w:tab/>
      </w:r>
      <w:r w:rsidR="005916AE">
        <w:rPr>
          <w:rFonts w:cs="Arial"/>
          <w:color w:val="000000"/>
        </w:rPr>
        <w:t xml:space="preserve"> </w:t>
      </w:r>
      <w:r w:rsidR="005916AE">
        <w:rPr>
          <w:rFonts w:cs="Arial"/>
          <w:color w:val="000000"/>
          <w:highlight w:val="yellow"/>
        </w:rPr>
        <w:t>[</w:t>
      </w:r>
      <w:r w:rsidRPr="00D52FD3">
        <w:rPr>
          <w:rFonts w:cs="Arial"/>
          <w:color w:val="000000"/>
          <w:highlight w:val="yellow"/>
        </w:rPr>
        <w:t xml:space="preserve">TBA </w:t>
      </w:r>
      <w:r w:rsidR="005916AE" w:rsidRPr="00D52FD3">
        <w:rPr>
          <w:rFonts w:cs="Arial"/>
          <w:color w:val="000000"/>
          <w:highlight w:val="yellow"/>
        </w:rPr>
        <w:t xml:space="preserve">Insert </w:t>
      </w:r>
      <w:r w:rsidR="005916AE">
        <w:rPr>
          <w:rFonts w:cs="Arial"/>
          <w:color w:val="000000"/>
          <w:highlight w:val="yellow"/>
        </w:rPr>
        <w:t>organisation name and suburb]</w:t>
      </w:r>
    </w:p>
    <w:p w:rsidR="005916AE" w:rsidRDefault="005916AE" w:rsidP="005916AE">
      <w:pPr>
        <w:autoSpaceDE w:val="0"/>
        <w:autoSpaceDN w:val="0"/>
        <w:adjustRightInd w:val="0"/>
        <w:rPr>
          <w:rFonts w:cs="Arial"/>
          <w:color w:val="000000"/>
        </w:rPr>
      </w:pPr>
      <w:r>
        <w:rPr>
          <w:rFonts w:cs="Arial"/>
          <w:color w:val="000000"/>
        </w:rPr>
        <w:t>Contact:</w:t>
      </w:r>
      <w:r>
        <w:rPr>
          <w:rFonts w:cs="Arial"/>
          <w:color w:val="000000"/>
        </w:rPr>
        <w:tab/>
        <w:t>[</w:t>
      </w:r>
      <w:r w:rsidRPr="00B907C4">
        <w:rPr>
          <w:rFonts w:cs="Arial"/>
          <w:color w:val="000000"/>
          <w:highlight w:val="yellow"/>
        </w:rPr>
        <w:t>Insert contact</w:t>
      </w:r>
      <w:r>
        <w:rPr>
          <w:rFonts w:cs="Arial"/>
          <w:color w:val="000000"/>
        </w:rPr>
        <w:t xml:space="preserve"> </w:t>
      </w:r>
      <w:r>
        <w:rPr>
          <w:rFonts w:cs="Arial"/>
          <w:color w:val="000000"/>
          <w:highlight w:val="yellow"/>
        </w:rPr>
        <w:t>details</w:t>
      </w:r>
      <w:r>
        <w:rPr>
          <w:rFonts w:cs="Arial"/>
          <w:color w:val="000000"/>
        </w:rPr>
        <w:t>]</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color w:val="000000"/>
        </w:rPr>
      </w:pPr>
      <w:r>
        <w:rPr>
          <w:rFonts w:cs="Arial"/>
          <w:color w:val="000000"/>
        </w:rPr>
        <w:t>Appointments:</w:t>
      </w:r>
    </w:p>
    <w:p w:rsidR="005916AE" w:rsidRDefault="005916AE" w:rsidP="005916AE">
      <w:pPr>
        <w:autoSpaceDE w:val="0"/>
        <w:autoSpaceDN w:val="0"/>
        <w:adjustRightInd w:val="0"/>
        <w:rPr>
          <w:rFonts w:cs="Arial"/>
          <w:color w:val="000000"/>
        </w:rPr>
      </w:pPr>
      <w:r>
        <w:rPr>
          <w:rFonts w:cs="Arial"/>
          <w:color w:val="000000"/>
        </w:rPr>
        <w:tab/>
      </w:r>
      <w:r>
        <w:rPr>
          <w:rFonts w:cs="Arial"/>
          <w:color w:val="000000"/>
        </w:rPr>
        <w:tab/>
      </w:r>
      <w:r>
        <w:rPr>
          <w:rFonts w:cs="Arial"/>
          <w:color w:val="000000"/>
          <w:highlight w:val="yellow"/>
        </w:rPr>
        <w:t>[Add appointments]</w:t>
      </w:r>
    </w:p>
    <w:p w:rsidR="005916AE" w:rsidRDefault="005916AE" w:rsidP="005916AE">
      <w:pPr>
        <w:autoSpaceDE w:val="0"/>
        <w:autoSpaceDN w:val="0"/>
        <w:adjustRightInd w:val="0"/>
        <w:rPr>
          <w:rFonts w:cs="Arial"/>
          <w:color w:val="000000"/>
        </w:rPr>
      </w:pPr>
      <w:r>
        <w:rPr>
          <w:rFonts w:cs="Arial"/>
          <w:color w:val="000000"/>
        </w:rPr>
        <w:tab/>
      </w:r>
      <w:r>
        <w:rPr>
          <w:rFonts w:cs="Arial"/>
          <w:color w:val="000000"/>
        </w:rPr>
        <w:tab/>
      </w:r>
    </w:p>
    <w:p w:rsidR="005916AE" w:rsidRDefault="005916AE" w:rsidP="005916AE">
      <w:pPr>
        <w:autoSpaceDE w:val="0"/>
        <w:autoSpaceDN w:val="0"/>
        <w:adjustRightInd w:val="0"/>
        <w:rPr>
          <w:rFonts w:cs="Arial"/>
          <w:b/>
          <w:bCs/>
          <w:color w:val="000000"/>
        </w:rPr>
      </w:pPr>
      <w:r>
        <w:rPr>
          <w:rFonts w:cs="Arial"/>
          <w:b/>
          <w:bCs/>
          <w:color w:val="000000"/>
        </w:rPr>
        <w:t>2. Summary/Overview</w:t>
      </w:r>
    </w:p>
    <w:p w:rsidR="00D52FD3" w:rsidRDefault="005916AE" w:rsidP="00D52FD3">
      <w:pPr>
        <w:autoSpaceDE w:val="0"/>
        <w:autoSpaceDN w:val="0"/>
        <w:adjustRightInd w:val="0"/>
        <w:rPr>
          <w:rFonts w:cs="Arial"/>
          <w:color w:val="000000"/>
        </w:rPr>
      </w:pPr>
      <w:r>
        <w:rPr>
          <w:rFonts w:cs="Arial"/>
          <w:color w:val="000000"/>
        </w:rPr>
        <w:t>You have been the manager of</w:t>
      </w:r>
      <w:r w:rsidR="00D52FD3">
        <w:rPr>
          <w:rFonts w:cs="Arial"/>
          <w:color w:val="000000"/>
        </w:rPr>
        <w:t xml:space="preserve"> the </w:t>
      </w:r>
      <w:r w:rsidR="00D52FD3" w:rsidRPr="00D52FD3">
        <w:rPr>
          <w:rFonts w:cs="Arial"/>
          <w:color w:val="000000"/>
          <w:highlight w:val="yellow"/>
        </w:rPr>
        <w:t xml:space="preserve">[TBA library Insert </w:t>
      </w:r>
      <w:r w:rsidR="00D52FD3">
        <w:rPr>
          <w:rFonts w:cs="Arial"/>
          <w:color w:val="000000"/>
          <w:highlight w:val="yellow"/>
        </w:rPr>
        <w:t>organisation name and suburb</w:t>
      </w:r>
      <w:r w:rsidR="00D52FD3">
        <w:rPr>
          <w:rFonts w:cs="Arial"/>
          <w:color w:val="000000"/>
        </w:rPr>
        <w:t xml:space="preserve">] </w:t>
      </w:r>
      <w:r>
        <w:rPr>
          <w:rFonts w:cs="Arial"/>
          <w:color w:val="000000"/>
        </w:rPr>
        <w:t xml:space="preserve">for 15 years. You </w:t>
      </w:r>
      <w:r w:rsidRPr="00D52FD3">
        <w:rPr>
          <w:rFonts w:cs="Arial"/>
          <w:color w:val="000000"/>
        </w:rPr>
        <w:t xml:space="preserve">manage </w:t>
      </w:r>
      <w:r w:rsidR="00D52FD3" w:rsidRPr="00D52FD3">
        <w:rPr>
          <w:rFonts w:cs="Arial"/>
          <w:color w:val="000000"/>
          <w:shd w:val="clear" w:color="auto" w:fill="FFFF00"/>
        </w:rPr>
        <w:t xml:space="preserve">[TBA] </w:t>
      </w:r>
      <w:r w:rsidRPr="00D52FD3">
        <w:rPr>
          <w:rFonts w:cs="Arial"/>
          <w:color w:val="000000"/>
        </w:rPr>
        <w:t>staff.</w:t>
      </w:r>
      <w:r w:rsidR="00D52FD3">
        <w:rPr>
          <w:rFonts w:cs="Arial"/>
          <w:color w:val="000000"/>
        </w:rPr>
        <w:t xml:space="preserve"> You are being interviewed today by second-year occupational therapy students who are developing a return to work plan for one of your employees Nina Christou.  Nina is 49 years old and is employed as a </w:t>
      </w:r>
      <w:r w:rsidR="00C93745">
        <w:rPr>
          <w:rFonts w:asciiTheme="minorHAnsi" w:eastAsiaTheme="minorHAnsi" w:hAnsiTheme="minorHAnsi" w:cstheme="minorBidi"/>
          <w:lang w:val="en-US"/>
        </w:rPr>
        <w:t>Library Technician</w:t>
      </w:r>
      <w:r w:rsidR="00D52FD3">
        <w:rPr>
          <w:rFonts w:cs="Arial"/>
          <w:color w:val="000000"/>
        </w:rPr>
        <w:t xml:space="preserve"> in the Library you manage.  Nina has been employed in this role for 9 years and you hav</w:t>
      </w:r>
      <w:r w:rsidR="00E571BC">
        <w:rPr>
          <w:rFonts w:cs="Arial"/>
          <w:color w:val="000000"/>
        </w:rPr>
        <w:t xml:space="preserve">e known her all of this time.  </w:t>
      </w:r>
    </w:p>
    <w:p w:rsidR="005916AE" w:rsidRDefault="005916AE" w:rsidP="005916AE">
      <w:pPr>
        <w:autoSpaceDE w:val="0"/>
        <w:autoSpaceDN w:val="0"/>
        <w:adjustRightInd w:val="0"/>
        <w:rPr>
          <w:rFonts w:cs="Arial"/>
          <w:color w:val="000000"/>
        </w:rPr>
      </w:pPr>
    </w:p>
    <w:p w:rsidR="005916AE" w:rsidRPr="00251A47" w:rsidRDefault="00E571BC" w:rsidP="005916AE">
      <w:pPr>
        <w:autoSpaceDE w:val="0"/>
        <w:autoSpaceDN w:val="0"/>
        <w:adjustRightInd w:val="0"/>
        <w:rPr>
          <w:rFonts w:cs="Arial"/>
          <w:color w:val="000000"/>
        </w:rPr>
      </w:pPr>
      <w:r>
        <w:rPr>
          <w:rFonts w:cs="Arial"/>
          <w:color w:val="000000"/>
        </w:rPr>
        <w:t>W</w:t>
      </w:r>
      <w:r w:rsidR="005916AE" w:rsidRPr="00251A47">
        <w:rPr>
          <w:rFonts w:cs="Arial"/>
          <w:color w:val="000000"/>
        </w:rPr>
        <w:t>ork shifts:</w:t>
      </w:r>
    </w:p>
    <w:p w:rsidR="00C93745" w:rsidRPr="00C93745" w:rsidRDefault="00C93745" w:rsidP="009D6A54">
      <w:pPr>
        <w:pStyle w:val="ListParagraph"/>
        <w:numPr>
          <w:ilvl w:val="0"/>
          <w:numId w:val="55"/>
        </w:numPr>
        <w:autoSpaceDE w:val="0"/>
        <w:autoSpaceDN w:val="0"/>
        <w:adjustRightInd w:val="0"/>
        <w:rPr>
          <w:rFonts w:cs="Arial"/>
          <w:color w:val="000000"/>
        </w:rPr>
      </w:pPr>
      <w:r w:rsidRPr="00C93745">
        <w:rPr>
          <w:rFonts w:cs="Arial"/>
          <w:color w:val="000000"/>
        </w:rPr>
        <w:t>Monday to Friday from 7.30 to 3.30</w:t>
      </w:r>
      <w:r>
        <w:rPr>
          <w:rFonts w:cs="Arial"/>
          <w:color w:val="000000"/>
        </w:rPr>
        <w:t xml:space="preserve"> (with </w:t>
      </w:r>
      <w:r w:rsidRPr="00C93745">
        <w:rPr>
          <w:rFonts w:cs="Arial"/>
          <w:color w:val="000000"/>
        </w:rPr>
        <w:t>occasional shifts from 1pm to 9pm</w:t>
      </w:r>
      <w:r>
        <w:rPr>
          <w:rFonts w:cs="Arial"/>
          <w:color w:val="000000"/>
        </w:rPr>
        <w:t>)</w:t>
      </w:r>
      <w:r w:rsidRPr="00C93745">
        <w:rPr>
          <w:rFonts w:cs="Arial"/>
          <w:color w:val="000000"/>
        </w:rPr>
        <w:t xml:space="preserve">.  </w:t>
      </w:r>
    </w:p>
    <w:p w:rsidR="00251A47" w:rsidRPr="00251A47" w:rsidRDefault="00251A47" w:rsidP="00251A47">
      <w:pPr>
        <w:autoSpaceDE w:val="0"/>
        <w:autoSpaceDN w:val="0"/>
        <w:adjustRightInd w:val="0"/>
        <w:ind w:left="720"/>
        <w:rPr>
          <w:rFonts w:cs="Arial"/>
          <w:color w:val="000000"/>
        </w:rPr>
      </w:pPr>
    </w:p>
    <w:p w:rsidR="005916AE" w:rsidRPr="00251A47" w:rsidRDefault="005916AE" w:rsidP="005916AE">
      <w:pPr>
        <w:autoSpaceDE w:val="0"/>
        <w:autoSpaceDN w:val="0"/>
        <w:adjustRightInd w:val="0"/>
        <w:rPr>
          <w:rFonts w:cs="Arial"/>
          <w:color w:val="000000"/>
        </w:rPr>
      </w:pPr>
      <w:r w:rsidRPr="00251A47">
        <w:rPr>
          <w:rFonts w:cs="Arial"/>
          <w:color w:val="000000"/>
        </w:rPr>
        <w:t>The nature of the interview today is to:</w:t>
      </w:r>
    </w:p>
    <w:p w:rsidR="00E571BC" w:rsidRDefault="006349CE" w:rsidP="009D6A54">
      <w:pPr>
        <w:numPr>
          <w:ilvl w:val="0"/>
          <w:numId w:val="20"/>
        </w:numPr>
        <w:autoSpaceDE w:val="0"/>
        <w:autoSpaceDN w:val="0"/>
        <w:adjustRightInd w:val="0"/>
        <w:rPr>
          <w:rFonts w:cs="Arial"/>
          <w:color w:val="000000"/>
        </w:rPr>
      </w:pPr>
      <w:r>
        <w:rPr>
          <w:rFonts w:cs="Arial"/>
          <w:color w:val="000000"/>
        </w:rPr>
        <w:t>G</w:t>
      </w:r>
      <w:r w:rsidR="005916AE" w:rsidRPr="00251A47">
        <w:rPr>
          <w:rFonts w:cs="Arial"/>
          <w:color w:val="000000"/>
        </w:rPr>
        <w:t xml:space="preserve">ain your perspective of the situation </w:t>
      </w:r>
      <w:r w:rsidR="001B7770" w:rsidRPr="00251A47">
        <w:rPr>
          <w:rFonts w:cs="Arial"/>
          <w:color w:val="000000"/>
        </w:rPr>
        <w:t xml:space="preserve">as </w:t>
      </w:r>
      <w:r w:rsidR="00D52FD3" w:rsidRPr="00251A47">
        <w:rPr>
          <w:rFonts w:cs="Arial"/>
          <w:color w:val="000000"/>
        </w:rPr>
        <w:t xml:space="preserve">Nina’s </w:t>
      </w:r>
      <w:r w:rsidR="005916AE" w:rsidRPr="00251A47">
        <w:rPr>
          <w:rFonts w:cs="Arial"/>
          <w:color w:val="000000"/>
        </w:rPr>
        <w:t>manager (i.e.: tasks required to perform her role)</w:t>
      </w:r>
      <w:r w:rsidR="00E571BC">
        <w:rPr>
          <w:rFonts w:cs="Arial"/>
          <w:color w:val="000000"/>
        </w:rPr>
        <w:t>.</w:t>
      </w:r>
    </w:p>
    <w:p w:rsidR="005916AE" w:rsidRPr="00D52FD3" w:rsidRDefault="00E571BC" w:rsidP="009D6A54">
      <w:pPr>
        <w:numPr>
          <w:ilvl w:val="0"/>
          <w:numId w:val="20"/>
        </w:numPr>
        <w:autoSpaceDE w:val="0"/>
        <w:autoSpaceDN w:val="0"/>
        <w:adjustRightInd w:val="0"/>
        <w:rPr>
          <w:rFonts w:cs="Arial"/>
          <w:color w:val="000000"/>
        </w:rPr>
      </w:pPr>
      <w:r>
        <w:rPr>
          <w:rFonts w:cs="Arial"/>
          <w:color w:val="000000"/>
        </w:rPr>
        <w:t xml:space="preserve"> E</w:t>
      </w:r>
      <w:r w:rsidR="005916AE" w:rsidRPr="00D52FD3">
        <w:rPr>
          <w:rFonts w:cs="Arial"/>
          <w:color w:val="000000"/>
        </w:rPr>
        <w:t>xplore with you the flexibility and options available for a return to work plan</w:t>
      </w:r>
      <w:r w:rsidR="00D52FD3">
        <w:rPr>
          <w:rFonts w:cs="Arial"/>
          <w:color w:val="000000"/>
        </w:rPr>
        <w:t>.</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 xml:space="preserve">3. Student objectives </w:t>
      </w:r>
    </w:p>
    <w:p w:rsidR="005916AE" w:rsidRDefault="005916AE" w:rsidP="009D6A54">
      <w:pPr>
        <w:pStyle w:val="ListParagraph"/>
        <w:numPr>
          <w:ilvl w:val="0"/>
          <w:numId w:val="6"/>
        </w:numPr>
        <w:autoSpaceDE w:val="0"/>
        <w:autoSpaceDN w:val="0"/>
        <w:adjustRightInd w:val="0"/>
        <w:jc w:val="left"/>
        <w:rPr>
          <w:rFonts w:cs="Arial"/>
          <w:color w:val="000000"/>
        </w:rPr>
      </w:pPr>
      <w:r>
        <w:rPr>
          <w:rFonts w:cs="Arial"/>
          <w:color w:val="000000"/>
        </w:rPr>
        <w:t>Establish rapport with the manager</w:t>
      </w:r>
      <w:r w:rsidR="00251A47">
        <w:rPr>
          <w:rFonts w:cs="Arial"/>
          <w:color w:val="000000"/>
        </w:rPr>
        <w:t>.</w:t>
      </w:r>
    </w:p>
    <w:p w:rsidR="005916AE" w:rsidRDefault="005916AE" w:rsidP="009D6A54">
      <w:pPr>
        <w:pStyle w:val="ListParagraph"/>
        <w:numPr>
          <w:ilvl w:val="0"/>
          <w:numId w:val="6"/>
        </w:numPr>
        <w:autoSpaceDE w:val="0"/>
        <w:autoSpaceDN w:val="0"/>
        <w:adjustRightInd w:val="0"/>
        <w:jc w:val="left"/>
        <w:rPr>
          <w:rFonts w:cs="Arial"/>
          <w:color w:val="000000"/>
        </w:rPr>
      </w:pPr>
      <w:r>
        <w:rPr>
          <w:rFonts w:cs="Arial"/>
          <w:color w:val="000000"/>
        </w:rPr>
        <w:t>Conduct an effective telephone interview with the manager.</w:t>
      </w:r>
    </w:p>
    <w:p w:rsidR="00FF4B84" w:rsidRDefault="00FF4B84" w:rsidP="009D6A54">
      <w:pPr>
        <w:pStyle w:val="ListParagraph"/>
        <w:numPr>
          <w:ilvl w:val="0"/>
          <w:numId w:val="6"/>
        </w:numPr>
        <w:autoSpaceDE w:val="0"/>
        <w:autoSpaceDN w:val="0"/>
        <w:adjustRightInd w:val="0"/>
        <w:jc w:val="left"/>
        <w:rPr>
          <w:rFonts w:cs="Arial"/>
          <w:color w:val="000000"/>
        </w:rPr>
      </w:pPr>
      <w:r>
        <w:rPr>
          <w:rFonts w:cs="Arial"/>
          <w:color w:val="000000"/>
        </w:rPr>
        <w:t>Confirmation of worksite visit</w:t>
      </w:r>
      <w:r w:rsidR="00E571BC">
        <w:rPr>
          <w:rFonts w:cs="Arial"/>
          <w:color w:val="000000"/>
        </w:rPr>
        <w:t>.</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4. Student (clinician) task (including briefing for trainee)</w:t>
      </w:r>
    </w:p>
    <w:p w:rsidR="005916AE" w:rsidRDefault="005916AE" w:rsidP="009D6A54">
      <w:pPr>
        <w:pStyle w:val="ListParagraph"/>
        <w:numPr>
          <w:ilvl w:val="0"/>
          <w:numId w:val="3"/>
        </w:numPr>
        <w:autoSpaceDE w:val="0"/>
        <w:autoSpaceDN w:val="0"/>
        <w:adjustRightInd w:val="0"/>
        <w:jc w:val="left"/>
        <w:rPr>
          <w:rFonts w:cs="Arial"/>
          <w:color w:val="000000"/>
        </w:rPr>
      </w:pPr>
      <w:r>
        <w:rPr>
          <w:rFonts w:cs="Arial"/>
          <w:color w:val="000000"/>
        </w:rPr>
        <w:t xml:space="preserve">Conduct a telephone interview with the purpose of developing a return-to-work plan for your employee </w:t>
      </w:r>
      <w:r w:rsidR="00FB14B5">
        <w:rPr>
          <w:rFonts w:cs="Arial"/>
          <w:color w:val="000000"/>
        </w:rPr>
        <w:t>Nina Christou</w:t>
      </w:r>
      <w:r>
        <w:rPr>
          <w:rFonts w:cs="Arial"/>
          <w:color w:val="000000"/>
        </w:rPr>
        <w:t>.</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5. Setting</w:t>
      </w:r>
    </w:p>
    <w:p w:rsidR="005916AE" w:rsidRDefault="00251A47" w:rsidP="009D6A54">
      <w:pPr>
        <w:pStyle w:val="ListParagraph"/>
        <w:numPr>
          <w:ilvl w:val="0"/>
          <w:numId w:val="3"/>
        </w:numPr>
        <w:autoSpaceDE w:val="0"/>
        <w:autoSpaceDN w:val="0"/>
        <w:adjustRightInd w:val="0"/>
        <w:jc w:val="left"/>
        <w:rPr>
          <w:rFonts w:cs="Arial"/>
          <w:color w:val="000000"/>
        </w:rPr>
      </w:pPr>
      <w:r>
        <w:rPr>
          <w:rFonts w:cs="Arial"/>
          <w:color w:val="000000"/>
        </w:rPr>
        <w:t xml:space="preserve">Your office in the Library. </w:t>
      </w:r>
    </w:p>
    <w:p w:rsidR="005916AE" w:rsidRDefault="005916AE" w:rsidP="005916AE">
      <w:pPr>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6. Your affect/behaviours</w:t>
      </w:r>
      <w:r w:rsidR="00251A47">
        <w:rPr>
          <w:rFonts w:cs="Arial"/>
          <w:b/>
          <w:bCs/>
          <w:color w:val="000000"/>
        </w:rPr>
        <w:t>:</w:t>
      </w:r>
    </w:p>
    <w:p w:rsidR="003B3E61" w:rsidRDefault="006349CE" w:rsidP="009D6A54">
      <w:pPr>
        <w:pStyle w:val="ListParagraph"/>
        <w:numPr>
          <w:ilvl w:val="0"/>
          <w:numId w:val="3"/>
        </w:numPr>
        <w:autoSpaceDE w:val="0"/>
        <w:autoSpaceDN w:val="0"/>
        <w:adjustRightInd w:val="0"/>
        <w:jc w:val="left"/>
        <w:rPr>
          <w:rFonts w:cs="Arial"/>
          <w:color w:val="000000"/>
        </w:rPr>
      </w:pPr>
      <w:r>
        <w:rPr>
          <w:rFonts w:cs="Arial"/>
          <w:color w:val="000000"/>
        </w:rPr>
        <w:t>F</w:t>
      </w:r>
      <w:r w:rsidR="003B3E61">
        <w:rPr>
          <w:rFonts w:cs="Arial"/>
          <w:color w:val="000000"/>
        </w:rPr>
        <w:t>irm but fair.</w:t>
      </w:r>
    </w:p>
    <w:p w:rsidR="00251A47" w:rsidRDefault="006349CE" w:rsidP="009D6A54">
      <w:pPr>
        <w:pStyle w:val="ListParagraph"/>
        <w:numPr>
          <w:ilvl w:val="0"/>
          <w:numId w:val="3"/>
        </w:numPr>
        <w:autoSpaceDE w:val="0"/>
        <w:autoSpaceDN w:val="0"/>
        <w:adjustRightInd w:val="0"/>
        <w:jc w:val="left"/>
        <w:rPr>
          <w:rFonts w:cs="Arial"/>
          <w:color w:val="000000"/>
        </w:rPr>
      </w:pPr>
      <w:r>
        <w:rPr>
          <w:rFonts w:cs="Arial"/>
          <w:color w:val="000000"/>
        </w:rPr>
        <w:t>C</w:t>
      </w:r>
      <w:r w:rsidR="00251A47">
        <w:rPr>
          <w:rFonts w:cs="Arial"/>
          <w:color w:val="000000"/>
        </w:rPr>
        <w:t>o</w:t>
      </w:r>
      <w:r>
        <w:rPr>
          <w:rFonts w:cs="Arial"/>
          <w:color w:val="000000"/>
        </w:rPr>
        <w:t>-</w:t>
      </w:r>
      <w:r w:rsidR="00251A47">
        <w:rPr>
          <w:rFonts w:cs="Arial"/>
          <w:color w:val="000000"/>
        </w:rPr>
        <w:t xml:space="preserve">operative </w:t>
      </w:r>
      <w:r>
        <w:rPr>
          <w:rFonts w:cs="Arial"/>
          <w:color w:val="000000"/>
        </w:rPr>
        <w:t>(</w:t>
      </w:r>
      <w:r w:rsidR="00251A47">
        <w:rPr>
          <w:rFonts w:cs="Arial"/>
          <w:color w:val="000000"/>
        </w:rPr>
        <w:t>because you need Nina back at work</w:t>
      </w:r>
      <w:r>
        <w:rPr>
          <w:rFonts w:cs="Arial"/>
          <w:color w:val="000000"/>
        </w:rPr>
        <w:t>).</w:t>
      </w:r>
    </w:p>
    <w:p w:rsidR="00E571BC" w:rsidRDefault="00E571BC" w:rsidP="00E571BC">
      <w:pPr>
        <w:pStyle w:val="ListParagraph"/>
        <w:numPr>
          <w:ilvl w:val="0"/>
          <w:numId w:val="3"/>
        </w:numPr>
        <w:autoSpaceDE w:val="0"/>
        <w:autoSpaceDN w:val="0"/>
        <w:adjustRightInd w:val="0"/>
        <w:jc w:val="left"/>
        <w:rPr>
          <w:rFonts w:cs="Arial"/>
          <w:color w:val="000000"/>
        </w:rPr>
      </w:pPr>
      <w:r>
        <w:rPr>
          <w:rFonts w:cs="Arial"/>
          <w:color w:val="000000"/>
        </w:rPr>
        <w:t>Supportive but worried about the possibility of re-injury.</w:t>
      </w:r>
    </w:p>
    <w:p w:rsidR="00251A47" w:rsidRDefault="00E571BC" w:rsidP="009D6A54">
      <w:pPr>
        <w:pStyle w:val="ListParagraph"/>
        <w:numPr>
          <w:ilvl w:val="0"/>
          <w:numId w:val="3"/>
        </w:numPr>
        <w:autoSpaceDE w:val="0"/>
        <w:autoSpaceDN w:val="0"/>
        <w:adjustRightInd w:val="0"/>
        <w:jc w:val="left"/>
        <w:rPr>
          <w:rFonts w:cs="Arial"/>
          <w:color w:val="000000"/>
        </w:rPr>
      </w:pPr>
      <w:r>
        <w:rPr>
          <w:rFonts w:cs="Arial"/>
          <w:color w:val="000000"/>
        </w:rPr>
        <w:t xml:space="preserve">Professional (and a </w:t>
      </w:r>
      <w:r w:rsidR="003B3E61">
        <w:rPr>
          <w:rFonts w:cs="Arial"/>
          <w:color w:val="000000"/>
        </w:rPr>
        <w:t>stickler about process, policy and procedure</w:t>
      </w:r>
      <w:r w:rsidR="006349CE">
        <w:rPr>
          <w:rFonts w:cs="Arial"/>
          <w:color w:val="000000"/>
        </w:rPr>
        <w:t>)</w:t>
      </w:r>
      <w:r w:rsidR="003B3E61">
        <w:rPr>
          <w:rFonts w:cs="Arial"/>
          <w:color w:val="000000"/>
        </w:rPr>
        <w:t>.</w:t>
      </w:r>
    </w:p>
    <w:p w:rsidR="005916AE" w:rsidRDefault="006349CE" w:rsidP="009D6A54">
      <w:pPr>
        <w:pStyle w:val="ListParagraph"/>
        <w:numPr>
          <w:ilvl w:val="0"/>
          <w:numId w:val="3"/>
        </w:numPr>
        <w:autoSpaceDE w:val="0"/>
        <w:autoSpaceDN w:val="0"/>
        <w:adjustRightInd w:val="0"/>
        <w:jc w:val="left"/>
        <w:rPr>
          <w:rFonts w:cs="Arial"/>
          <w:color w:val="000000"/>
        </w:rPr>
      </w:pPr>
      <w:r>
        <w:rPr>
          <w:rFonts w:cs="Arial"/>
          <w:color w:val="000000"/>
        </w:rPr>
        <w:t>D</w:t>
      </w:r>
      <w:r w:rsidR="003B3E61" w:rsidRPr="003B3E61">
        <w:rPr>
          <w:rFonts w:cs="Arial"/>
          <w:color w:val="000000"/>
        </w:rPr>
        <w:t xml:space="preserve">on’t have a lot of time because of staff shortages.  </w:t>
      </w:r>
    </w:p>
    <w:p w:rsidR="003B3E61" w:rsidRPr="006349CE" w:rsidRDefault="003B3E61" w:rsidP="006349CE">
      <w:pPr>
        <w:autoSpaceDE w:val="0"/>
        <w:autoSpaceDN w:val="0"/>
        <w:adjustRightInd w:val="0"/>
        <w:ind w:left="360"/>
        <w:jc w:val="left"/>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7. Opening lines/questions/prompts</w:t>
      </w:r>
      <w:r w:rsidR="00FB14B5">
        <w:rPr>
          <w:rFonts w:cs="Arial"/>
          <w:b/>
          <w:bCs/>
          <w:color w:val="000000"/>
        </w:rPr>
        <w:t>:</w:t>
      </w:r>
    </w:p>
    <w:p w:rsidR="005916AE" w:rsidRDefault="005916AE" w:rsidP="005916AE">
      <w:pPr>
        <w:autoSpaceDE w:val="0"/>
        <w:autoSpaceDN w:val="0"/>
        <w:adjustRightInd w:val="0"/>
        <w:rPr>
          <w:rFonts w:cs="Arial"/>
          <w:b/>
          <w:bCs/>
          <w:color w:val="000000"/>
        </w:rPr>
      </w:pPr>
      <w:r>
        <w:rPr>
          <w:rFonts w:cs="Arial"/>
          <w:color w:val="000000"/>
        </w:rPr>
        <w:t xml:space="preserve">"I am sorry to do this to you, but can we make this brief? </w:t>
      </w:r>
      <w:r w:rsidR="003B3E61">
        <w:rPr>
          <w:rFonts w:cs="Arial"/>
          <w:color w:val="000000"/>
        </w:rPr>
        <w:t>“…</w:t>
      </w:r>
      <w:r>
        <w:rPr>
          <w:rFonts w:cs="Arial"/>
          <w:color w:val="000000"/>
        </w:rPr>
        <w:t xml:space="preserve">I have </w:t>
      </w:r>
      <w:r w:rsidR="003B3E61">
        <w:rPr>
          <w:rFonts w:cs="Arial"/>
          <w:color w:val="000000"/>
        </w:rPr>
        <w:t>to get to an important budget meeting in a few minutes…”</w:t>
      </w:r>
      <w:r>
        <w:rPr>
          <w:rFonts w:cs="Arial"/>
          <w:color w:val="000000"/>
        </w:rPr>
        <w:t xml:space="preserve"> ".</w:t>
      </w:r>
    </w:p>
    <w:p w:rsidR="005916AE" w:rsidRDefault="003B3E61" w:rsidP="003B3E61">
      <w:pPr>
        <w:jc w:val="left"/>
        <w:rPr>
          <w:rFonts w:cs="Arial"/>
          <w:color w:val="000000"/>
        </w:rPr>
      </w:pPr>
      <w:r>
        <w:rPr>
          <w:rFonts w:cs="Arial"/>
          <w:color w:val="000000"/>
        </w:rPr>
        <w:br w:type="page"/>
      </w:r>
    </w:p>
    <w:p w:rsidR="005916AE" w:rsidRDefault="005916AE" w:rsidP="005916AE">
      <w:pPr>
        <w:autoSpaceDE w:val="0"/>
        <w:autoSpaceDN w:val="0"/>
        <w:adjustRightInd w:val="0"/>
        <w:rPr>
          <w:rFonts w:cs="Arial"/>
          <w:b/>
          <w:bCs/>
          <w:color w:val="000000"/>
        </w:rPr>
      </w:pPr>
      <w:r>
        <w:rPr>
          <w:rFonts w:cs="Arial"/>
          <w:b/>
          <w:bCs/>
          <w:color w:val="000000"/>
        </w:rPr>
        <w:lastRenderedPageBreak/>
        <w:t>8. Manager’s ideas, concerns and expectations of the interaction</w:t>
      </w:r>
      <w:r w:rsidR="003B3E61">
        <w:rPr>
          <w:rFonts w:cs="Arial"/>
          <w:b/>
          <w:bCs/>
          <w:color w:val="000000"/>
        </w:rPr>
        <w:t>:</w:t>
      </w:r>
    </w:p>
    <w:p w:rsidR="005916AE" w:rsidRPr="00B907C4" w:rsidRDefault="005916AE" w:rsidP="005916AE">
      <w:pPr>
        <w:autoSpaceDE w:val="0"/>
        <w:autoSpaceDN w:val="0"/>
        <w:adjustRightInd w:val="0"/>
        <w:rPr>
          <w:rFonts w:cs="Arial"/>
          <w:i/>
          <w:color w:val="000000"/>
        </w:rPr>
      </w:pPr>
      <w:r w:rsidRPr="004545B2">
        <w:rPr>
          <w:rFonts w:cs="Arial"/>
          <w:bCs/>
          <w:i/>
          <w:color w:val="000000"/>
        </w:rPr>
        <w:t>Ideas</w:t>
      </w:r>
    </w:p>
    <w:p w:rsidR="00E571BC" w:rsidRDefault="006349CE" w:rsidP="009D6A54">
      <w:pPr>
        <w:pStyle w:val="ListParagraph"/>
        <w:numPr>
          <w:ilvl w:val="0"/>
          <w:numId w:val="4"/>
        </w:numPr>
        <w:autoSpaceDE w:val="0"/>
        <w:autoSpaceDN w:val="0"/>
        <w:adjustRightInd w:val="0"/>
        <w:rPr>
          <w:rFonts w:cs="Arial"/>
          <w:bCs/>
          <w:color w:val="000000"/>
        </w:rPr>
      </w:pPr>
      <w:r w:rsidRPr="00E571BC">
        <w:rPr>
          <w:rFonts w:cs="Arial"/>
          <w:bCs/>
          <w:color w:val="000000"/>
        </w:rPr>
        <w:t>C</w:t>
      </w:r>
      <w:r w:rsidR="003B3E61" w:rsidRPr="00E571BC">
        <w:rPr>
          <w:rFonts w:cs="Arial"/>
          <w:bCs/>
          <w:color w:val="000000"/>
        </w:rPr>
        <w:t xml:space="preserve">oncerned that </w:t>
      </w:r>
      <w:r w:rsidR="00365A42">
        <w:rPr>
          <w:rFonts w:cs="Arial"/>
          <w:bCs/>
          <w:color w:val="000000"/>
        </w:rPr>
        <w:t>Health Enhance</w:t>
      </w:r>
      <w:r w:rsidR="005916AE" w:rsidRPr="00E571BC">
        <w:rPr>
          <w:rFonts w:cs="Arial"/>
          <w:bCs/>
          <w:color w:val="000000"/>
        </w:rPr>
        <w:t xml:space="preserve"> will take </w:t>
      </w:r>
      <w:r w:rsidR="003B3E61" w:rsidRPr="00E571BC">
        <w:rPr>
          <w:rFonts w:cs="Arial"/>
          <w:bCs/>
          <w:color w:val="000000"/>
        </w:rPr>
        <w:t>delay Nina’s return to work</w:t>
      </w:r>
      <w:r w:rsidR="00E571BC" w:rsidRPr="00E571BC">
        <w:rPr>
          <w:rFonts w:cs="Arial"/>
          <w:bCs/>
          <w:color w:val="000000"/>
        </w:rPr>
        <w:t>.</w:t>
      </w:r>
      <w:r w:rsidRPr="00E571BC">
        <w:rPr>
          <w:rFonts w:cs="Arial"/>
          <w:bCs/>
          <w:color w:val="000000"/>
        </w:rPr>
        <w:t xml:space="preserve"> </w:t>
      </w:r>
    </w:p>
    <w:p w:rsidR="004545B2" w:rsidRPr="00E571BC" w:rsidRDefault="006349CE" w:rsidP="009D6A54">
      <w:pPr>
        <w:pStyle w:val="ListParagraph"/>
        <w:numPr>
          <w:ilvl w:val="0"/>
          <w:numId w:val="4"/>
        </w:numPr>
        <w:autoSpaceDE w:val="0"/>
        <w:autoSpaceDN w:val="0"/>
        <w:adjustRightInd w:val="0"/>
        <w:rPr>
          <w:rFonts w:cs="Arial"/>
          <w:bCs/>
          <w:color w:val="000000"/>
        </w:rPr>
      </w:pPr>
      <w:r>
        <w:t>Keen</w:t>
      </w:r>
      <w:r w:rsidR="00504900" w:rsidRPr="004545B2">
        <w:t xml:space="preserve"> to have</w:t>
      </w:r>
      <w:r w:rsidR="00504900">
        <w:t xml:space="preserve"> Nina </w:t>
      </w:r>
      <w:r w:rsidR="00504900" w:rsidRPr="004545B2">
        <w:t>back at work</w:t>
      </w:r>
      <w:r w:rsidR="00504900">
        <w:t xml:space="preserve"> as she </w:t>
      </w:r>
      <w:r w:rsidR="004545B2" w:rsidRPr="004545B2">
        <w:t xml:space="preserve">is a very skilled </w:t>
      </w:r>
      <w:r w:rsidR="00C93745" w:rsidRPr="00E571BC">
        <w:rPr>
          <w:rFonts w:asciiTheme="minorHAnsi" w:eastAsiaTheme="minorHAnsi" w:hAnsiTheme="minorHAnsi" w:cstheme="minorBidi"/>
          <w:lang w:val="en-US"/>
        </w:rPr>
        <w:t>Library Technician</w:t>
      </w:r>
      <w:r w:rsidR="00C93745" w:rsidRPr="00E571BC">
        <w:rPr>
          <w:rFonts w:cs="Arial"/>
          <w:color w:val="000000"/>
        </w:rPr>
        <w:t xml:space="preserve"> </w:t>
      </w:r>
      <w:r w:rsidR="004545B2" w:rsidRPr="004545B2">
        <w:t>a</w:t>
      </w:r>
      <w:r w:rsidR="00504900">
        <w:t>nd a hard worker</w:t>
      </w:r>
      <w:r w:rsidR="004545B2" w:rsidRPr="004545B2">
        <w:t xml:space="preserve">. </w:t>
      </w:r>
    </w:p>
    <w:p w:rsidR="004545B2" w:rsidRPr="00284D22" w:rsidRDefault="00E571BC" w:rsidP="009D6A54">
      <w:pPr>
        <w:pStyle w:val="ListParagraph"/>
        <w:numPr>
          <w:ilvl w:val="0"/>
          <w:numId w:val="4"/>
        </w:numPr>
        <w:autoSpaceDE w:val="0"/>
        <w:autoSpaceDN w:val="0"/>
        <w:adjustRightInd w:val="0"/>
        <w:rPr>
          <w:rFonts w:cs="Arial"/>
          <w:bCs/>
          <w:color w:val="000000"/>
        </w:rPr>
      </w:pPr>
      <w:r>
        <w:t>Concerned that s</w:t>
      </w:r>
      <w:r w:rsidR="00C93745">
        <w:t>he</w:t>
      </w:r>
      <w:r w:rsidR="004545B2" w:rsidRPr="004545B2">
        <w:t xml:space="preserve"> pushes herself too much and she will need to pace herself.</w:t>
      </w:r>
    </w:p>
    <w:p w:rsidR="00E571BC" w:rsidRPr="00E571BC" w:rsidRDefault="006349CE" w:rsidP="009D6A54">
      <w:pPr>
        <w:pStyle w:val="ListParagraph"/>
        <w:numPr>
          <w:ilvl w:val="0"/>
          <w:numId w:val="4"/>
        </w:numPr>
        <w:autoSpaceDE w:val="0"/>
        <w:autoSpaceDN w:val="0"/>
        <w:adjustRightInd w:val="0"/>
        <w:rPr>
          <w:rFonts w:cs="Arial"/>
          <w:b/>
          <w:bCs/>
          <w:color w:val="000000"/>
        </w:rPr>
      </w:pPr>
      <w:r>
        <w:t>A</w:t>
      </w:r>
      <w:r w:rsidR="004545B2" w:rsidRPr="004545B2">
        <w:t xml:space="preserve">nticipate that </w:t>
      </w:r>
      <w:r w:rsidR="00C93745">
        <w:t>she</w:t>
      </w:r>
      <w:r w:rsidR="004545B2" w:rsidRPr="004545B2">
        <w:t xml:space="preserve"> will not be able to do the same degree of lifting or carrying</w:t>
      </w:r>
      <w:r w:rsidR="00C93745">
        <w:t xml:space="preserve">.  </w:t>
      </w:r>
    </w:p>
    <w:p w:rsidR="00420694" w:rsidRPr="00E571BC" w:rsidRDefault="006349CE" w:rsidP="009D6A54">
      <w:pPr>
        <w:pStyle w:val="ListParagraph"/>
        <w:numPr>
          <w:ilvl w:val="0"/>
          <w:numId w:val="4"/>
        </w:numPr>
        <w:autoSpaceDE w:val="0"/>
        <w:autoSpaceDN w:val="0"/>
        <w:adjustRightInd w:val="0"/>
        <w:rPr>
          <w:rFonts w:cs="Arial"/>
          <w:b/>
          <w:bCs/>
          <w:color w:val="000000"/>
        </w:rPr>
      </w:pPr>
      <w:r>
        <w:t>W</w:t>
      </w:r>
      <w:r w:rsidR="00420694" w:rsidRPr="004545B2">
        <w:t xml:space="preserve">ant her back full time </w:t>
      </w:r>
      <w:r w:rsidR="004545B2" w:rsidRPr="004545B2">
        <w:t>although can be persuaded to have her back part time</w:t>
      </w:r>
      <w:r w:rsidR="00E571BC">
        <w:t>.</w:t>
      </w:r>
      <w:r w:rsidR="004545B2" w:rsidRPr="004545B2">
        <w:t xml:space="preserve"> </w:t>
      </w:r>
    </w:p>
    <w:p w:rsidR="003B3E61" w:rsidRPr="00284D22" w:rsidRDefault="006349CE" w:rsidP="009D6A54">
      <w:pPr>
        <w:pStyle w:val="ListParagraph"/>
        <w:numPr>
          <w:ilvl w:val="0"/>
          <w:numId w:val="4"/>
        </w:numPr>
      </w:pPr>
      <w:r>
        <w:t>P</w:t>
      </w:r>
      <w:r w:rsidR="004545B2" w:rsidRPr="00284D22">
        <w:t xml:space="preserve">repared to make </w:t>
      </w:r>
      <w:r w:rsidR="00284D22" w:rsidRPr="00284D22">
        <w:t xml:space="preserve">any </w:t>
      </w:r>
      <w:r w:rsidR="003B3E61" w:rsidRPr="00284D22">
        <w:t>workplace accommodations required although want specific measurable goals with Nina’s return to work plan.</w:t>
      </w:r>
    </w:p>
    <w:p w:rsidR="00284D22" w:rsidRPr="00284D22" w:rsidRDefault="00E571BC" w:rsidP="009D6A54">
      <w:pPr>
        <w:pStyle w:val="ListParagraph"/>
        <w:numPr>
          <w:ilvl w:val="0"/>
          <w:numId w:val="4"/>
        </w:numPr>
        <w:autoSpaceDE w:val="0"/>
        <w:autoSpaceDN w:val="0"/>
        <w:adjustRightInd w:val="0"/>
        <w:rPr>
          <w:rFonts w:cs="Arial"/>
          <w:b/>
          <w:bCs/>
          <w:color w:val="000000"/>
        </w:rPr>
      </w:pPr>
      <w:r>
        <w:t>O</w:t>
      </w:r>
      <w:r w:rsidR="00284D22" w:rsidRPr="00284D22">
        <w:t>pen to discussing ways her duties could be modified.</w:t>
      </w:r>
    </w:p>
    <w:p w:rsidR="00284D22" w:rsidRPr="00284D22" w:rsidRDefault="006349CE" w:rsidP="009D6A54">
      <w:pPr>
        <w:pStyle w:val="ListParagraph"/>
        <w:numPr>
          <w:ilvl w:val="0"/>
          <w:numId w:val="4"/>
        </w:numPr>
        <w:autoSpaceDE w:val="0"/>
        <w:autoSpaceDN w:val="0"/>
        <w:adjustRightInd w:val="0"/>
        <w:rPr>
          <w:rFonts w:cs="Arial"/>
          <w:bCs/>
          <w:color w:val="000000"/>
        </w:rPr>
      </w:pPr>
      <w:r>
        <w:rPr>
          <w:rFonts w:cs="Arial"/>
          <w:bCs/>
          <w:color w:val="000000"/>
        </w:rPr>
        <w:t>Have</w:t>
      </w:r>
      <w:r w:rsidR="003B3E61" w:rsidRPr="00FB14B5">
        <w:rPr>
          <w:rFonts w:cs="Arial"/>
          <w:bCs/>
          <w:color w:val="000000"/>
        </w:rPr>
        <w:t xml:space="preserve"> clear policies about </w:t>
      </w:r>
      <w:r w:rsidR="004545B2">
        <w:rPr>
          <w:rFonts w:cs="Arial"/>
          <w:bCs/>
          <w:color w:val="000000"/>
        </w:rPr>
        <w:t>manual handling</w:t>
      </w:r>
      <w:r w:rsidR="003B3E61">
        <w:rPr>
          <w:rFonts w:cs="Arial"/>
          <w:bCs/>
          <w:color w:val="000000"/>
        </w:rPr>
        <w:t xml:space="preserve"> </w:t>
      </w:r>
      <w:r w:rsidR="004545B2">
        <w:rPr>
          <w:rFonts w:cs="Arial"/>
          <w:bCs/>
          <w:color w:val="000000"/>
        </w:rPr>
        <w:t>that all staff</w:t>
      </w:r>
      <w:r>
        <w:rPr>
          <w:rFonts w:cs="Arial"/>
          <w:bCs/>
          <w:color w:val="000000"/>
        </w:rPr>
        <w:t xml:space="preserve"> must</w:t>
      </w:r>
      <w:r w:rsidR="004545B2">
        <w:rPr>
          <w:rFonts w:cs="Arial"/>
          <w:bCs/>
          <w:color w:val="000000"/>
        </w:rPr>
        <w:t xml:space="preserve"> adhere to. </w:t>
      </w:r>
      <w:r w:rsidR="004545B2" w:rsidRPr="004545B2">
        <w:rPr>
          <w:rFonts w:cs="Arial"/>
          <w:bCs/>
          <w:i/>
          <w:color w:val="000000"/>
        </w:rPr>
        <w:t xml:space="preserve"> </w:t>
      </w:r>
    </w:p>
    <w:p w:rsidR="00504900" w:rsidRPr="006349CE" w:rsidRDefault="005916AE" w:rsidP="006349CE">
      <w:pPr>
        <w:autoSpaceDE w:val="0"/>
        <w:autoSpaceDN w:val="0"/>
        <w:adjustRightInd w:val="0"/>
        <w:rPr>
          <w:rFonts w:cs="Arial"/>
          <w:i/>
          <w:color w:val="000000"/>
        </w:rPr>
      </w:pPr>
      <w:r w:rsidRPr="00284D22">
        <w:rPr>
          <w:rFonts w:cs="Arial"/>
          <w:bCs/>
          <w:i/>
          <w:color w:val="000000"/>
        </w:rPr>
        <w:t>Concerns</w:t>
      </w:r>
    </w:p>
    <w:p w:rsidR="00504900" w:rsidRPr="00504900" w:rsidRDefault="00E571BC" w:rsidP="009D6A54">
      <w:pPr>
        <w:pStyle w:val="ListParagraph"/>
        <w:numPr>
          <w:ilvl w:val="0"/>
          <w:numId w:val="56"/>
        </w:numPr>
        <w:autoSpaceDE w:val="0"/>
        <w:autoSpaceDN w:val="0"/>
        <w:adjustRightInd w:val="0"/>
        <w:rPr>
          <w:rFonts w:cs="Arial"/>
          <w:bCs/>
          <w:color w:val="000000"/>
        </w:rPr>
      </w:pPr>
      <w:r>
        <w:rPr>
          <w:rFonts w:asciiTheme="minorHAnsi" w:hAnsiTheme="minorHAnsi" w:cs="Arial"/>
        </w:rPr>
        <w:t>That</w:t>
      </w:r>
      <w:r w:rsidR="00504900">
        <w:rPr>
          <w:rFonts w:asciiTheme="minorHAnsi" w:hAnsiTheme="minorHAnsi" w:cs="Arial"/>
        </w:rPr>
        <w:t xml:space="preserve"> </w:t>
      </w:r>
      <w:r w:rsidR="00504900" w:rsidRPr="001442E2">
        <w:rPr>
          <w:rFonts w:asciiTheme="minorHAnsi" w:hAnsiTheme="minorHAnsi" w:cs="Arial"/>
        </w:rPr>
        <w:t>Nina</w:t>
      </w:r>
      <w:r w:rsidR="00504900">
        <w:rPr>
          <w:rFonts w:asciiTheme="minorHAnsi" w:hAnsiTheme="minorHAnsi" w:cs="Arial"/>
        </w:rPr>
        <w:t xml:space="preserve"> is getting more anxious about returning to work t</w:t>
      </w:r>
      <w:r>
        <w:rPr>
          <w:rFonts w:asciiTheme="minorHAnsi" w:hAnsiTheme="minorHAnsi" w:cs="Arial"/>
        </w:rPr>
        <w:t>he longer it takes for her to get back to work.</w:t>
      </w:r>
    </w:p>
    <w:p w:rsidR="00504900" w:rsidRDefault="00E571BC" w:rsidP="009D6A54">
      <w:pPr>
        <w:pStyle w:val="ListParagraph"/>
        <w:numPr>
          <w:ilvl w:val="0"/>
          <w:numId w:val="56"/>
        </w:numPr>
        <w:autoSpaceDE w:val="0"/>
        <w:autoSpaceDN w:val="0"/>
        <w:adjustRightInd w:val="0"/>
        <w:rPr>
          <w:rFonts w:cs="Arial"/>
          <w:bCs/>
          <w:color w:val="000000"/>
        </w:rPr>
      </w:pPr>
      <w:r>
        <w:rPr>
          <w:rFonts w:cs="Arial"/>
          <w:bCs/>
          <w:color w:val="000000"/>
        </w:rPr>
        <w:t>That</w:t>
      </w:r>
      <w:r w:rsidR="00504900">
        <w:rPr>
          <w:rFonts w:cs="Arial"/>
          <w:bCs/>
          <w:color w:val="000000"/>
        </w:rPr>
        <w:t xml:space="preserve"> she won’t be able to work full time for a while</w:t>
      </w:r>
      <w:r>
        <w:rPr>
          <w:rFonts w:cs="Arial"/>
          <w:bCs/>
          <w:color w:val="000000"/>
        </w:rPr>
        <w:t>.</w:t>
      </w:r>
    </w:p>
    <w:p w:rsidR="00504900" w:rsidRDefault="00E571BC" w:rsidP="009D6A54">
      <w:pPr>
        <w:pStyle w:val="ListParagraph"/>
        <w:numPr>
          <w:ilvl w:val="0"/>
          <w:numId w:val="56"/>
        </w:numPr>
        <w:autoSpaceDE w:val="0"/>
        <w:autoSpaceDN w:val="0"/>
        <w:adjustRightInd w:val="0"/>
        <w:rPr>
          <w:rFonts w:cs="Arial"/>
          <w:bCs/>
          <w:color w:val="000000"/>
        </w:rPr>
      </w:pPr>
      <w:r>
        <w:rPr>
          <w:rFonts w:cs="Arial"/>
          <w:bCs/>
          <w:color w:val="000000"/>
        </w:rPr>
        <w:t>That</w:t>
      </w:r>
      <w:r w:rsidR="00504900">
        <w:rPr>
          <w:rFonts w:cs="Arial"/>
          <w:bCs/>
          <w:color w:val="000000"/>
        </w:rPr>
        <w:t xml:space="preserve"> that she might hurt herself again</w:t>
      </w:r>
      <w:r>
        <w:rPr>
          <w:rFonts w:cs="Arial"/>
          <w:bCs/>
          <w:color w:val="000000"/>
        </w:rPr>
        <w:t>.</w:t>
      </w:r>
    </w:p>
    <w:p w:rsidR="00284D22" w:rsidRPr="00E571BC" w:rsidRDefault="00E571BC" w:rsidP="009D6A54">
      <w:pPr>
        <w:pStyle w:val="ListParagraph"/>
        <w:numPr>
          <w:ilvl w:val="0"/>
          <w:numId w:val="56"/>
        </w:numPr>
        <w:autoSpaceDE w:val="0"/>
        <w:autoSpaceDN w:val="0"/>
        <w:adjustRightInd w:val="0"/>
        <w:rPr>
          <w:rFonts w:cs="Arial"/>
          <w:bCs/>
          <w:color w:val="000000"/>
        </w:rPr>
      </w:pPr>
      <w:r>
        <w:rPr>
          <w:rFonts w:cs="Arial"/>
          <w:bCs/>
          <w:color w:val="000000"/>
        </w:rPr>
        <w:t>That</w:t>
      </w:r>
      <w:r w:rsidR="00420694" w:rsidRPr="00E571BC">
        <w:rPr>
          <w:rFonts w:cs="Arial"/>
          <w:bCs/>
          <w:color w:val="000000"/>
        </w:rPr>
        <w:t xml:space="preserve"> </w:t>
      </w:r>
      <w:r w:rsidR="00504900" w:rsidRPr="00E571BC">
        <w:rPr>
          <w:rFonts w:cs="Arial"/>
          <w:bCs/>
          <w:color w:val="000000"/>
        </w:rPr>
        <w:t>she</w:t>
      </w:r>
      <w:r w:rsidR="00420694" w:rsidRPr="00E571BC">
        <w:rPr>
          <w:rFonts w:cs="Arial"/>
          <w:bCs/>
          <w:color w:val="000000"/>
        </w:rPr>
        <w:t xml:space="preserve"> </w:t>
      </w:r>
      <w:r w:rsidR="00C93745" w:rsidRPr="00E571BC">
        <w:rPr>
          <w:rFonts w:cs="Arial"/>
          <w:bCs/>
          <w:color w:val="000000"/>
        </w:rPr>
        <w:t>will be limited with what she can</w:t>
      </w:r>
      <w:r w:rsidR="00420694" w:rsidRPr="00E571BC">
        <w:rPr>
          <w:rFonts w:cs="Arial"/>
          <w:bCs/>
          <w:color w:val="000000"/>
        </w:rPr>
        <w:t xml:space="preserve"> lift and carry</w:t>
      </w:r>
      <w:r>
        <w:rPr>
          <w:rFonts w:cs="Arial"/>
          <w:bCs/>
          <w:color w:val="000000"/>
        </w:rPr>
        <w:t>.</w:t>
      </w:r>
    </w:p>
    <w:p w:rsidR="00284D22" w:rsidRPr="001442E2" w:rsidRDefault="00E571BC" w:rsidP="009D6A54">
      <w:pPr>
        <w:pStyle w:val="ListParagraph"/>
        <w:numPr>
          <w:ilvl w:val="0"/>
          <w:numId w:val="56"/>
        </w:numPr>
        <w:autoSpaceDE w:val="0"/>
        <w:autoSpaceDN w:val="0"/>
        <w:adjustRightInd w:val="0"/>
        <w:rPr>
          <w:rFonts w:cs="Arial"/>
          <w:bCs/>
          <w:color w:val="000000"/>
        </w:rPr>
      </w:pPr>
      <w:r>
        <w:rPr>
          <w:rFonts w:cs="Arial"/>
          <w:bCs/>
          <w:color w:val="000000"/>
        </w:rPr>
        <w:t>That she does need to</w:t>
      </w:r>
      <w:r w:rsidR="00284D22" w:rsidRPr="001442E2">
        <w:t xml:space="preserve"> assert herself and set some limits on what she does physically as the team do tak</w:t>
      </w:r>
      <w:r>
        <w:t>e advantage of her good nature</w:t>
      </w:r>
      <w:r w:rsidR="00284D22" w:rsidRPr="001442E2">
        <w:t xml:space="preserve">. </w:t>
      </w:r>
      <w:r>
        <w:t xml:space="preserve"> </w:t>
      </w:r>
    </w:p>
    <w:p w:rsidR="00504900" w:rsidRPr="00504900" w:rsidRDefault="00E571BC" w:rsidP="009D6A54">
      <w:pPr>
        <w:pStyle w:val="ListParagraph"/>
        <w:numPr>
          <w:ilvl w:val="0"/>
          <w:numId w:val="56"/>
        </w:numPr>
        <w:autoSpaceDE w:val="0"/>
        <w:autoSpaceDN w:val="0"/>
        <w:adjustRightInd w:val="0"/>
        <w:rPr>
          <w:rFonts w:cs="Arial"/>
          <w:b/>
          <w:bCs/>
          <w:color w:val="000000"/>
        </w:rPr>
      </w:pPr>
      <w:r>
        <w:t>That</w:t>
      </w:r>
      <w:r w:rsidR="00284D22" w:rsidRPr="001442E2">
        <w:t xml:space="preserve"> Nina understands that she must be clear </w:t>
      </w:r>
      <w:r w:rsidR="00504900">
        <w:t xml:space="preserve">with me </w:t>
      </w:r>
      <w:r w:rsidR="00284D22" w:rsidRPr="001442E2">
        <w:t>about what she can and can’t do at work</w:t>
      </w:r>
      <w:r>
        <w:t>.</w:t>
      </w:r>
      <w:r w:rsidR="00504900">
        <w:t xml:space="preserve"> </w:t>
      </w:r>
    </w:p>
    <w:p w:rsidR="001442E2" w:rsidRPr="001442E2" w:rsidRDefault="00E571BC" w:rsidP="009D6A54">
      <w:pPr>
        <w:pStyle w:val="ListParagraph"/>
        <w:numPr>
          <w:ilvl w:val="0"/>
          <w:numId w:val="56"/>
        </w:numPr>
        <w:rPr>
          <w:rFonts w:asciiTheme="minorHAnsi" w:hAnsiTheme="minorHAnsi" w:cs="Arial"/>
        </w:rPr>
      </w:pPr>
      <w:r>
        <w:rPr>
          <w:rFonts w:asciiTheme="minorHAnsi" w:hAnsiTheme="minorHAnsi" w:cs="Arial"/>
        </w:rPr>
        <w:t>That</w:t>
      </w:r>
      <w:r w:rsidR="00504900">
        <w:rPr>
          <w:rFonts w:asciiTheme="minorHAnsi" w:hAnsiTheme="minorHAnsi" w:cs="Arial"/>
        </w:rPr>
        <w:t xml:space="preserve"> she</w:t>
      </w:r>
      <w:r w:rsidR="001442E2" w:rsidRPr="001442E2">
        <w:rPr>
          <w:rFonts w:asciiTheme="minorHAnsi" w:hAnsiTheme="minorHAnsi" w:cs="Arial"/>
        </w:rPr>
        <w:t xml:space="preserve"> does get very anxious when her routines are disrupted.</w:t>
      </w:r>
    </w:p>
    <w:p w:rsidR="004545B2" w:rsidRPr="001442E2" w:rsidRDefault="00E571BC" w:rsidP="00FB14B5">
      <w:pPr>
        <w:autoSpaceDE w:val="0"/>
        <w:autoSpaceDN w:val="0"/>
        <w:adjustRightInd w:val="0"/>
        <w:rPr>
          <w:rFonts w:cs="Arial"/>
          <w:bCs/>
          <w:i/>
          <w:color w:val="000000"/>
        </w:rPr>
      </w:pPr>
      <w:r>
        <w:rPr>
          <w:rFonts w:cs="Arial"/>
          <w:bCs/>
          <w:i/>
          <w:color w:val="000000"/>
        </w:rPr>
        <w:t xml:space="preserve"> </w:t>
      </w:r>
    </w:p>
    <w:p w:rsidR="005916AE" w:rsidRPr="001442E2" w:rsidRDefault="005916AE" w:rsidP="00FB14B5">
      <w:pPr>
        <w:autoSpaceDE w:val="0"/>
        <w:autoSpaceDN w:val="0"/>
        <w:adjustRightInd w:val="0"/>
        <w:rPr>
          <w:rFonts w:cs="Arial"/>
          <w:i/>
          <w:color w:val="000000"/>
        </w:rPr>
      </w:pPr>
      <w:r w:rsidRPr="001442E2">
        <w:rPr>
          <w:rFonts w:cs="Arial"/>
          <w:bCs/>
          <w:i/>
          <w:color w:val="000000"/>
        </w:rPr>
        <w:t>Expectations</w:t>
      </w:r>
      <w:r w:rsidR="003B3E61" w:rsidRPr="001442E2">
        <w:rPr>
          <w:rFonts w:cs="Arial"/>
          <w:bCs/>
          <w:i/>
          <w:color w:val="000000"/>
        </w:rPr>
        <w:t>:</w:t>
      </w:r>
    </w:p>
    <w:p w:rsidR="00284D22" w:rsidRPr="001442E2" w:rsidRDefault="000E5840" w:rsidP="009D6A54">
      <w:pPr>
        <w:pStyle w:val="ListParagraph"/>
        <w:numPr>
          <w:ilvl w:val="0"/>
          <w:numId w:val="57"/>
        </w:numPr>
        <w:autoSpaceDE w:val="0"/>
        <w:autoSpaceDN w:val="0"/>
        <w:adjustRightInd w:val="0"/>
        <w:rPr>
          <w:rFonts w:cs="Arial"/>
          <w:color w:val="000000"/>
        </w:rPr>
      </w:pPr>
      <w:r>
        <w:rPr>
          <w:rFonts w:cs="Arial"/>
          <w:color w:val="000000"/>
        </w:rPr>
        <w:t xml:space="preserve">A clear indication of when </w:t>
      </w:r>
      <w:r w:rsidR="00284D22" w:rsidRPr="001442E2">
        <w:rPr>
          <w:rFonts w:cs="Arial"/>
          <w:color w:val="000000"/>
        </w:rPr>
        <w:t>Nina</w:t>
      </w:r>
      <w:r>
        <w:rPr>
          <w:rFonts w:cs="Arial"/>
          <w:color w:val="000000"/>
        </w:rPr>
        <w:t xml:space="preserve"> will return</w:t>
      </w:r>
      <w:r w:rsidR="00284D22" w:rsidRPr="001442E2">
        <w:rPr>
          <w:rFonts w:cs="Arial"/>
          <w:color w:val="000000"/>
        </w:rPr>
        <w:t xml:space="preserve"> back at work</w:t>
      </w:r>
      <w:r>
        <w:rPr>
          <w:rFonts w:cs="Arial"/>
          <w:color w:val="000000"/>
        </w:rPr>
        <w:t>.</w:t>
      </w:r>
    </w:p>
    <w:p w:rsidR="00EA4936" w:rsidRPr="001442E2" w:rsidRDefault="000E5840" w:rsidP="009D6A54">
      <w:pPr>
        <w:pStyle w:val="ListParagraph"/>
        <w:numPr>
          <w:ilvl w:val="0"/>
          <w:numId w:val="57"/>
        </w:numPr>
        <w:autoSpaceDE w:val="0"/>
        <w:autoSpaceDN w:val="0"/>
        <w:adjustRightInd w:val="0"/>
        <w:rPr>
          <w:rFonts w:cs="Arial"/>
          <w:color w:val="000000"/>
        </w:rPr>
      </w:pPr>
      <w:r>
        <w:rPr>
          <w:rFonts w:cs="Arial"/>
          <w:color w:val="000000"/>
        </w:rPr>
        <w:t>An clear idea of the</w:t>
      </w:r>
      <w:r w:rsidR="00EA4936" w:rsidRPr="001442E2">
        <w:rPr>
          <w:rFonts w:cs="Arial"/>
          <w:color w:val="000000"/>
        </w:rPr>
        <w:t xml:space="preserve"> sort</w:t>
      </w:r>
      <w:r>
        <w:rPr>
          <w:rFonts w:cs="Arial"/>
          <w:color w:val="000000"/>
        </w:rPr>
        <w:t>s</w:t>
      </w:r>
      <w:r w:rsidR="00EA4936" w:rsidRPr="001442E2">
        <w:rPr>
          <w:rFonts w:cs="Arial"/>
          <w:color w:val="000000"/>
        </w:rPr>
        <w:t xml:space="preserve"> of changes </w:t>
      </w:r>
      <w:r>
        <w:rPr>
          <w:rFonts w:cs="Arial"/>
          <w:color w:val="000000"/>
        </w:rPr>
        <w:t>that</w:t>
      </w:r>
      <w:r w:rsidR="00EA4936" w:rsidRPr="001442E2">
        <w:rPr>
          <w:rFonts w:cs="Arial"/>
          <w:color w:val="000000"/>
        </w:rPr>
        <w:t xml:space="preserve"> </w:t>
      </w:r>
      <w:r>
        <w:rPr>
          <w:rFonts w:cs="Arial"/>
          <w:color w:val="000000"/>
        </w:rPr>
        <w:t xml:space="preserve">are being considered for </w:t>
      </w:r>
      <w:r w:rsidR="00EA4936" w:rsidRPr="001442E2">
        <w:rPr>
          <w:rFonts w:cs="Arial"/>
          <w:color w:val="000000"/>
        </w:rPr>
        <w:t>Nina’s return to work</w:t>
      </w:r>
      <w:r>
        <w:rPr>
          <w:rFonts w:cs="Arial"/>
          <w:color w:val="000000"/>
        </w:rPr>
        <w:t>.</w:t>
      </w:r>
    </w:p>
    <w:p w:rsidR="00EA4936" w:rsidRPr="001442E2" w:rsidRDefault="000C448A" w:rsidP="009D6A54">
      <w:pPr>
        <w:pStyle w:val="ListParagraph"/>
        <w:numPr>
          <w:ilvl w:val="0"/>
          <w:numId w:val="57"/>
        </w:numPr>
        <w:autoSpaceDE w:val="0"/>
        <w:autoSpaceDN w:val="0"/>
        <w:adjustRightInd w:val="0"/>
        <w:rPr>
          <w:rFonts w:cs="Arial"/>
          <w:b/>
          <w:bCs/>
          <w:color w:val="000000"/>
        </w:rPr>
      </w:pPr>
      <w:r w:rsidRPr="001442E2" w:rsidDel="000C448A">
        <w:t xml:space="preserve"> </w:t>
      </w:r>
      <w:r w:rsidR="000E5840">
        <w:rPr>
          <w:rFonts w:cs="Arial"/>
          <w:bCs/>
          <w:color w:val="000000"/>
        </w:rPr>
        <w:t>For</w:t>
      </w:r>
      <w:r w:rsidR="00EA4936" w:rsidRPr="001442E2">
        <w:rPr>
          <w:rFonts w:cs="Arial"/>
          <w:bCs/>
          <w:color w:val="000000"/>
        </w:rPr>
        <w:t xml:space="preserve"> Nina to</w:t>
      </w:r>
      <w:r w:rsidR="000E5840">
        <w:rPr>
          <w:rFonts w:cs="Arial"/>
          <w:bCs/>
          <w:color w:val="000000"/>
        </w:rPr>
        <w:t xml:space="preserve"> be honest about how she is managing and tell me </w:t>
      </w:r>
      <w:r w:rsidR="00EA4936" w:rsidRPr="001442E2">
        <w:rPr>
          <w:rFonts w:cs="Arial"/>
          <w:bCs/>
          <w:color w:val="000000"/>
        </w:rPr>
        <w:t>if she is having difficulty</w:t>
      </w:r>
      <w:r w:rsidR="000E5840">
        <w:rPr>
          <w:rFonts w:cs="Arial"/>
          <w:bCs/>
          <w:color w:val="000000"/>
        </w:rPr>
        <w:t>.</w:t>
      </w:r>
    </w:p>
    <w:p w:rsidR="003B3E61" w:rsidRPr="001442E2" w:rsidRDefault="00EA4936" w:rsidP="009D6A54">
      <w:pPr>
        <w:pStyle w:val="ListParagraph"/>
        <w:numPr>
          <w:ilvl w:val="0"/>
          <w:numId w:val="57"/>
        </w:numPr>
        <w:autoSpaceDE w:val="0"/>
        <w:autoSpaceDN w:val="0"/>
        <w:adjustRightInd w:val="0"/>
        <w:rPr>
          <w:b/>
        </w:rPr>
      </w:pPr>
      <w:r w:rsidRPr="001442E2">
        <w:rPr>
          <w:rFonts w:cs="Arial"/>
          <w:color w:val="000000"/>
        </w:rPr>
        <w:t xml:space="preserve"> </w:t>
      </w:r>
      <w:r w:rsidR="000E5840">
        <w:rPr>
          <w:rFonts w:cs="Arial"/>
          <w:color w:val="000000"/>
        </w:rPr>
        <w:t>Some</w:t>
      </w:r>
      <w:r w:rsidRPr="001442E2">
        <w:t xml:space="preserve"> advice on how</w:t>
      </w:r>
      <w:r w:rsidR="004545B2" w:rsidRPr="001442E2">
        <w:t xml:space="preserve"> tasks that involve lifting, carrying and repetitive activity can be modified</w:t>
      </w:r>
      <w:r w:rsidRPr="001442E2">
        <w:t xml:space="preserve"> or eliminate</w:t>
      </w:r>
      <w:r w:rsidR="000E5840">
        <w:t>d.</w:t>
      </w:r>
    </w:p>
    <w:p w:rsidR="003B3E61" w:rsidRPr="001442E2" w:rsidRDefault="003B3E61" w:rsidP="005916AE">
      <w:pPr>
        <w:autoSpaceDE w:val="0"/>
        <w:autoSpaceDN w:val="0"/>
        <w:adjustRightInd w:val="0"/>
        <w:rPr>
          <w:rFonts w:cs="Arial"/>
          <w:b/>
          <w:bCs/>
          <w:color w:val="000000"/>
        </w:rPr>
      </w:pPr>
    </w:p>
    <w:p w:rsidR="005916AE" w:rsidRDefault="005916AE" w:rsidP="005916AE">
      <w:pPr>
        <w:autoSpaceDE w:val="0"/>
        <w:autoSpaceDN w:val="0"/>
        <w:adjustRightInd w:val="0"/>
        <w:rPr>
          <w:rFonts w:cs="Arial"/>
          <w:b/>
          <w:bCs/>
          <w:color w:val="000000"/>
        </w:rPr>
      </w:pPr>
      <w:r w:rsidRPr="001442E2">
        <w:rPr>
          <w:rFonts w:cs="Arial"/>
          <w:b/>
          <w:bCs/>
          <w:color w:val="000000"/>
        </w:rPr>
        <w:t>9. Patient’s history of the problem</w:t>
      </w:r>
      <w:r w:rsidR="00536A4C" w:rsidRPr="001442E2">
        <w:rPr>
          <w:rFonts w:cs="Arial"/>
          <w:b/>
          <w:bCs/>
          <w:color w:val="000000"/>
        </w:rPr>
        <w:t>:</w:t>
      </w:r>
    </w:p>
    <w:p w:rsidR="00EA4936" w:rsidRDefault="00EA4936" w:rsidP="009D6A54">
      <w:pPr>
        <w:pStyle w:val="ListParagraph"/>
        <w:numPr>
          <w:ilvl w:val="0"/>
          <w:numId w:val="46"/>
        </w:numPr>
        <w:autoSpaceDE w:val="0"/>
        <w:autoSpaceDN w:val="0"/>
        <w:adjustRightInd w:val="0"/>
        <w:rPr>
          <w:rFonts w:cs="Arial"/>
          <w:bCs/>
          <w:color w:val="000000"/>
        </w:rPr>
      </w:pPr>
      <w:r>
        <w:rPr>
          <w:rFonts w:cs="Arial"/>
          <w:bCs/>
          <w:color w:val="000000"/>
        </w:rPr>
        <w:t>Prior to the injury Nina had</w:t>
      </w:r>
      <w:r w:rsidRPr="0078464A">
        <w:rPr>
          <w:rFonts w:cs="Arial"/>
          <w:bCs/>
          <w:color w:val="000000"/>
        </w:rPr>
        <w:t xml:space="preserve"> mentioned her shoulder was niggly.</w:t>
      </w:r>
    </w:p>
    <w:p w:rsidR="00EA4936" w:rsidRPr="0078464A" w:rsidRDefault="006349CE" w:rsidP="009D6A54">
      <w:pPr>
        <w:pStyle w:val="ListParagraph"/>
        <w:numPr>
          <w:ilvl w:val="0"/>
          <w:numId w:val="46"/>
        </w:numPr>
        <w:autoSpaceDE w:val="0"/>
        <w:autoSpaceDN w:val="0"/>
        <w:adjustRightInd w:val="0"/>
        <w:rPr>
          <w:rFonts w:cs="Arial"/>
          <w:bCs/>
          <w:color w:val="000000"/>
        </w:rPr>
      </w:pPr>
      <w:r>
        <w:rPr>
          <w:rFonts w:cs="Arial"/>
          <w:bCs/>
          <w:color w:val="000000"/>
        </w:rPr>
        <w:t xml:space="preserve">I </w:t>
      </w:r>
      <w:r w:rsidR="00EA4936">
        <w:rPr>
          <w:rFonts w:cs="Arial"/>
          <w:bCs/>
          <w:color w:val="000000"/>
        </w:rPr>
        <w:t>told Nina to be careful and pace herself</w:t>
      </w:r>
      <w:r w:rsidR="000E5840">
        <w:rPr>
          <w:rFonts w:cs="Arial"/>
          <w:bCs/>
          <w:color w:val="000000"/>
        </w:rPr>
        <w:t>.</w:t>
      </w:r>
    </w:p>
    <w:p w:rsidR="005916AE" w:rsidRPr="006F532D" w:rsidRDefault="00536A4C" w:rsidP="009D6A54">
      <w:pPr>
        <w:pStyle w:val="ListParagraph"/>
        <w:numPr>
          <w:ilvl w:val="0"/>
          <w:numId w:val="46"/>
        </w:numPr>
        <w:autoSpaceDE w:val="0"/>
        <w:autoSpaceDN w:val="0"/>
        <w:adjustRightInd w:val="0"/>
        <w:rPr>
          <w:rFonts w:cs="Arial"/>
          <w:color w:val="000000"/>
        </w:rPr>
      </w:pPr>
      <w:r>
        <w:rPr>
          <w:rFonts w:cs="Arial"/>
          <w:color w:val="000000"/>
        </w:rPr>
        <w:t xml:space="preserve">Nina and her colleague were working within </w:t>
      </w:r>
      <w:r w:rsidR="000E5840">
        <w:rPr>
          <w:rFonts w:cs="Arial"/>
          <w:color w:val="000000"/>
        </w:rPr>
        <w:t>the</w:t>
      </w:r>
      <w:r>
        <w:rPr>
          <w:rFonts w:cs="Arial"/>
          <w:color w:val="000000"/>
        </w:rPr>
        <w:t xml:space="preserve"> manual handling guidelines (with two people transporting books with the trolley</w:t>
      </w:r>
      <w:r w:rsidR="006F532D">
        <w:rPr>
          <w:rFonts w:cs="Arial"/>
          <w:color w:val="000000"/>
        </w:rPr>
        <w:t xml:space="preserve">) when the accident was caused by a slip. </w:t>
      </w:r>
    </w:p>
    <w:p w:rsidR="00EA4936" w:rsidRDefault="006349CE" w:rsidP="009D6A54">
      <w:pPr>
        <w:pStyle w:val="ListParagraph"/>
        <w:numPr>
          <w:ilvl w:val="0"/>
          <w:numId w:val="46"/>
        </w:numPr>
        <w:autoSpaceDE w:val="0"/>
        <w:autoSpaceDN w:val="0"/>
        <w:adjustRightInd w:val="0"/>
        <w:rPr>
          <w:rFonts w:cs="Arial"/>
          <w:color w:val="000000"/>
        </w:rPr>
      </w:pPr>
      <w:r>
        <w:rPr>
          <w:rFonts w:cs="Arial"/>
          <w:color w:val="000000"/>
        </w:rPr>
        <w:t>The</w:t>
      </w:r>
      <w:r w:rsidR="00536A4C">
        <w:rPr>
          <w:rFonts w:cs="Arial"/>
          <w:color w:val="000000"/>
        </w:rPr>
        <w:t xml:space="preserve"> first aider provided immediate treatment.</w:t>
      </w:r>
    </w:p>
    <w:p w:rsidR="00536A4C" w:rsidRDefault="000E5840" w:rsidP="009D6A54">
      <w:pPr>
        <w:pStyle w:val="ListParagraph"/>
        <w:numPr>
          <w:ilvl w:val="0"/>
          <w:numId w:val="46"/>
        </w:numPr>
        <w:autoSpaceDE w:val="0"/>
        <w:autoSpaceDN w:val="0"/>
        <w:adjustRightInd w:val="0"/>
        <w:rPr>
          <w:rFonts w:cs="Arial"/>
          <w:color w:val="000000"/>
        </w:rPr>
      </w:pPr>
      <w:r>
        <w:rPr>
          <w:rFonts w:cs="Arial"/>
          <w:color w:val="000000"/>
        </w:rPr>
        <w:t>The injury looked really bad when it happened.</w:t>
      </w:r>
    </w:p>
    <w:p w:rsidR="00536A4C" w:rsidRDefault="00536A4C" w:rsidP="009D6A54">
      <w:pPr>
        <w:pStyle w:val="ListParagraph"/>
        <w:numPr>
          <w:ilvl w:val="0"/>
          <w:numId w:val="46"/>
        </w:numPr>
        <w:autoSpaceDE w:val="0"/>
        <w:autoSpaceDN w:val="0"/>
        <w:adjustRightInd w:val="0"/>
        <w:rPr>
          <w:rFonts w:cs="Arial"/>
          <w:color w:val="000000"/>
        </w:rPr>
      </w:pPr>
      <w:r>
        <w:rPr>
          <w:rFonts w:cs="Arial"/>
          <w:color w:val="000000"/>
        </w:rPr>
        <w:t>She has had</w:t>
      </w:r>
      <w:r w:rsidR="00316318">
        <w:rPr>
          <w:rFonts w:cs="Arial"/>
          <w:color w:val="000000"/>
        </w:rPr>
        <w:t xml:space="preserve"> </w:t>
      </w:r>
      <w:r w:rsidR="00316318" w:rsidRPr="00316318">
        <w:rPr>
          <w:rFonts w:cs="Arial"/>
          <w:color w:val="000000"/>
          <w:highlight w:val="yellow"/>
        </w:rPr>
        <w:t xml:space="preserve">three months </w:t>
      </w:r>
      <w:r w:rsidRPr="00316318">
        <w:rPr>
          <w:rFonts w:cs="Arial"/>
          <w:color w:val="000000"/>
          <w:highlight w:val="yellow"/>
        </w:rPr>
        <w:t>off work</w:t>
      </w:r>
      <w:r>
        <w:rPr>
          <w:rFonts w:cs="Arial"/>
          <w:color w:val="000000"/>
        </w:rPr>
        <w:t xml:space="preserve"> since it happened</w:t>
      </w:r>
      <w:r w:rsidR="00C93745">
        <w:rPr>
          <w:rFonts w:cs="Arial"/>
          <w:color w:val="000000"/>
        </w:rPr>
        <w:t>.</w:t>
      </w:r>
    </w:p>
    <w:p w:rsidR="00536A4C" w:rsidRPr="00536A4C" w:rsidRDefault="006349CE" w:rsidP="009D6A54">
      <w:pPr>
        <w:pStyle w:val="ListParagraph"/>
        <w:numPr>
          <w:ilvl w:val="0"/>
          <w:numId w:val="46"/>
        </w:numPr>
        <w:autoSpaceDE w:val="0"/>
        <w:autoSpaceDN w:val="0"/>
        <w:adjustRightInd w:val="0"/>
        <w:rPr>
          <w:rFonts w:cs="Arial"/>
          <w:color w:val="000000"/>
        </w:rPr>
      </w:pPr>
      <w:r w:rsidRPr="006349CE">
        <w:rPr>
          <w:rFonts w:cs="Arial"/>
          <w:color w:val="000000"/>
        </w:rPr>
        <w:t>I</w:t>
      </w:r>
      <w:r w:rsidR="00536A4C" w:rsidRPr="006349CE">
        <w:rPr>
          <w:rFonts w:cs="Arial"/>
          <w:color w:val="000000"/>
        </w:rPr>
        <w:t xml:space="preserve"> understand</w:t>
      </w:r>
      <w:r w:rsidR="00536A4C">
        <w:rPr>
          <w:rFonts w:cs="Arial"/>
          <w:color w:val="000000"/>
        </w:rPr>
        <w:t xml:space="preserve"> that she is using her arm more now although the pain is still bothering her.</w:t>
      </w:r>
    </w:p>
    <w:p w:rsidR="006349CE" w:rsidRDefault="006349CE" w:rsidP="006349CE">
      <w:pPr>
        <w:jc w:val="left"/>
        <w:rPr>
          <w:rFonts w:cs="Arial"/>
          <w:color w:val="000000"/>
        </w:rPr>
      </w:pPr>
    </w:p>
    <w:p w:rsidR="005916AE" w:rsidRPr="006349CE" w:rsidRDefault="005916AE" w:rsidP="006349CE">
      <w:pPr>
        <w:jc w:val="left"/>
        <w:rPr>
          <w:rFonts w:cs="Arial"/>
          <w:color w:val="000000"/>
        </w:rPr>
      </w:pPr>
      <w:r>
        <w:rPr>
          <w:rFonts w:cs="Arial"/>
          <w:b/>
          <w:bCs/>
          <w:color w:val="000000"/>
        </w:rPr>
        <w:t>10. Employee’s past medical history</w:t>
      </w:r>
    </w:p>
    <w:p w:rsidR="005916AE" w:rsidRDefault="000E5840" w:rsidP="009D6A54">
      <w:pPr>
        <w:pStyle w:val="ListParagraph"/>
        <w:numPr>
          <w:ilvl w:val="0"/>
          <w:numId w:val="58"/>
        </w:numPr>
        <w:autoSpaceDE w:val="0"/>
        <w:autoSpaceDN w:val="0"/>
        <w:adjustRightInd w:val="0"/>
        <w:rPr>
          <w:rFonts w:cs="Arial"/>
          <w:color w:val="000000"/>
        </w:rPr>
      </w:pPr>
      <w:r>
        <w:rPr>
          <w:rFonts w:cs="Arial"/>
          <w:color w:val="000000"/>
        </w:rPr>
        <w:t>Up until now s</w:t>
      </w:r>
      <w:r w:rsidR="00EA4936">
        <w:rPr>
          <w:rFonts w:cs="Arial"/>
          <w:color w:val="000000"/>
        </w:rPr>
        <w:t>he has taken very little leave</w:t>
      </w:r>
      <w:r>
        <w:rPr>
          <w:rFonts w:cs="Arial"/>
          <w:color w:val="000000"/>
        </w:rPr>
        <w:t>.</w:t>
      </w:r>
    </w:p>
    <w:p w:rsidR="00EA4936" w:rsidRDefault="00EA4936" w:rsidP="009D6A54">
      <w:pPr>
        <w:pStyle w:val="ListParagraph"/>
        <w:numPr>
          <w:ilvl w:val="0"/>
          <w:numId w:val="58"/>
        </w:numPr>
        <w:autoSpaceDE w:val="0"/>
        <w:autoSpaceDN w:val="0"/>
        <w:adjustRightInd w:val="0"/>
        <w:rPr>
          <w:rFonts w:cs="Arial"/>
          <w:color w:val="000000"/>
        </w:rPr>
      </w:pPr>
      <w:r>
        <w:rPr>
          <w:rFonts w:cs="Arial"/>
          <w:color w:val="000000"/>
        </w:rPr>
        <w:t>She occasionally takes time off with her asthma</w:t>
      </w:r>
      <w:r w:rsidR="000E5840">
        <w:rPr>
          <w:rFonts w:cs="Arial"/>
          <w:color w:val="000000"/>
        </w:rPr>
        <w:t>.</w:t>
      </w:r>
    </w:p>
    <w:p w:rsidR="00EA4936" w:rsidRPr="00EA4936" w:rsidRDefault="00EA4936" w:rsidP="00EA4936">
      <w:pPr>
        <w:pStyle w:val="ListParagraph"/>
        <w:autoSpaceDE w:val="0"/>
        <w:autoSpaceDN w:val="0"/>
        <w:adjustRightInd w:val="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11. Employee's family history</w:t>
      </w:r>
    </w:p>
    <w:p w:rsidR="005916AE" w:rsidRDefault="006349CE" w:rsidP="009D6A54">
      <w:pPr>
        <w:pStyle w:val="ListParagraph"/>
        <w:numPr>
          <w:ilvl w:val="0"/>
          <w:numId w:val="59"/>
        </w:numPr>
        <w:autoSpaceDE w:val="0"/>
        <w:autoSpaceDN w:val="0"/>
        <w:adjustRightInd w:val="0"/>
        <w:jc w:val="left"/>
        <w:rPr>
          <w:rFonts w:cs="Arial"/>
          <w:color w:val="000000"/>
        </w:rPr>
      </w:pPr>
      <w:r>
        <w:rPr>
          <w:rFonts w:cs="Arial"/>
          <w:color w:val="000000"/>
        </w:rPr>
        <w:t>S</w:t>
      </w:r>
      <w:r w:rsidR="00536A4C">
        <w:rPr>
          <w:rFonts w:cs="Arial"/>
          <w:color w:val="000000"/>
        </w:rPr>
        <w:t>he is married with two children</w:t>
      </w:r>
      <w:r w:rsidR="006F532D">
        <w:rPr>
          <w:rFonts w:cs="Arial"/>
          <w:color w:val="000000"/>
        </w:rPr>
        <w:t>.</w:t>
      </w:r>
    </w:p>
    <w:p w:rsidR="00536A4C" w:rsidRDefault="006349CE" w:rsidP="009D6A54">
      <w:pPr>
        <w:pStyle w:val="ListParagraph"/>
        <w:numPr>
          <w:ilvl w:val="0"/>
          <w:numId w:val="59"/>
        </w:numPr>
        <w:autoSpaceDE w:val="0"/>
        <w:autoSpaceDN w:val="0"/>
        <w:adjustRightInd w:val="0"/>
        <w:jc w:val="left"/>
        <w:rPr>
          <w:rFonts w:cs="Arial"/>
          <w:color w:val="000000"/>
        </w:rPr>
      </w:pPr>
      <w:r>
        <w:rPr>
          <w:rFonts w:cs="Arial"/>
          <w:color w:val="000000"/>
        </w:rPr>
        <w:t>Her</w:t>
      </w:r>
      <w:r w:rsidR="00536A4C">
        <w:rPr>
          <w:rFonts w:cs="Arial"/>
          <w:color w:val="000000"/>
        </w:rPr>
        <w:t xml:space="preserve"> father died a couple of years ago.</w:t>
      </w:r>
      <w:r w:rsidR="00536A4C">
        <w:rPr>
          <w:rFonts w:cs="Arial"/>
          <w:color w:val="000000"/>
        </w:rPr>
        <w:br/>
      </w:r>
      <w:r>
        <w:rPr>
          <w:rFonts w:cs="Arial"/>
          <w:color w:val="000000"/>
        </w:rPr>
        <w:t>Her</w:t>
      </w:r>
      <w:r w:rsidR="00536A4C">
        <w:rPr>
          <w:rFonts w:cs="Arial"/>
          <w:color w:val="000000"/>
        </w:rPr>
        <w:t xml:space="preserve"> mother moved </w:t>
      </w:r>
      <w:r>
        <w:rPr>
          <w:rFonts w:cs="Arial"/>
          <w:color w:val="000000"/>
        </w:rPr>
        <w:t>with them</w:t>
      </w:r>
      <w:r w:rsidR="00536A4C">
        <w:rPr>
          <w:rFonts w:cs="Arial"/>
          <w:color w:val="000000"/>
        </w:rPr>
        <w:t xml:space="preserve"> when her father died.</w:t>
      </w:r>
    </w:p>
    <w:p w:rsidR="00536A4C" w:rsidRPr="000E5840" w:rsidRDefault="006349CE" w:rsidP="000E5840">
      <w:pPr>
        <w:pStyle w:val="ListParagraph"/>
        <w:numPr>
          <w:ilvl w:val="0"/>
          <w:numId w:val="59"/>
        </w:numPr>
        <w:autoSpaceDE w:val="0"/>
        <w:autoSpaceDN w:val="0"/>
        <w:adjustRightInd w:val="0"/>
        <w:jc w:val="left"/>
        <w:rPr>
          <w:rFonts w:cs="Arial"/>
          <w:color w:val="000000"/>
        </w:rPr>
      </w:pPr>
      <w:r>
        <w:rPr>
          <w:rFonts w:cs="Arial"/>
          <w:color w:val="000000"/>
        </w:rPr>
        <w:t>Her</w:t>
      </w:r>
      <w:r w:rsidR="00536A4C">
        <w:rPr>
          <w:rFonts w:cs="Arial"/>
          <w:color w:val="000000"/>
        </w:rPr>
        <w:t xml:space="preserve"> family is very important to her.</w:t>
      </w:r>
    </w:p>
    <w:p w:rsidR="005916AE" w:rsidRDefault="005916AE" w:rsidP="005916AE">
      <w:pPr>
        <w:autoSpaceDE w:val="0"/>
        <w:autoSpaceDN w:val="0"/>
        <w:adjustRightInd w:val="0"/>
        <w:rPr>
          <w:rFonts w:cs="Arial"/>
          <w:b/>
          <w:bCs/>
          <w:color w:val="000000"/>
        </w:rPr>
      </w:pPr>
      <w:r>
        <w:rPr>
          <w:rFonts w:cs="Arial"/>
          <w:b/>
          <w:bCs/>
          <w:color w:val="000000"/>
        </w:rPr>
        <w:lastRenderedPageBreak/>
        <w:t>12. Patient’s social information (work, lifestyle, habits)</w:t>
      </w:r>
    </w:p>
    <w:p w:rsidR="005916AE" w:rsidRDefault="00536A4C" w:rsidP="009D6A54">
      <w:pPr>
        <w:pStyle w:val="ListParagraph"/>
        <w:numPr>
          <w:ilvl w:val="0"/>
          <w:numId w:val="60"/>
        </w:numPr>
        <w:autoSpaceDE w:val="0"/>
        <w:autoSpaceDN w:val="0"/>
        <w:adjustRightInd w:val="0"/>
        <w:rPr>
          <w:rFonts w:cs="Arial"/>
          <w:color w:val="000000"/>
        </w:rPr>
      </w:pPr>
      <w:r>
        <w:rPr>
          <w:rFonts w:cs="Arial"/>
          <w:color w:val="000000"/>
        </w:rPr>
        <w:t xml:space="preserve">Nina has been working </w:t>
      </w:r>
      <w:r w:rsidR="006349CE">
        <w:rPr>
          <w:rFonts w:cs="Arial"/>
          <w:color w:val="000000"/>
        </w:rPr>
        <w:t>there</w:t>
      </w:r>
      <w:r>
        <w:rPr>
          <w:rFonts w:cs="Arial"/>
          <w:color w:val="000000"/>
        </w:rPr>
        <w:t xml:space="preserve"> full time for the last 9 years.</w:t>
      </w:r>
    </w:p>
    <w:p w:rsidR="00536A4C" w:rsidRDefault="00536A4C" w:rsidP="009D6A54">
      <w:pPr>
        <w:pStyle w:val="ListParagraph"/>
        <w:numPr>
          <w:ilvl w:val="0"/>
          <w:numId w:val="60"/>
        </w:numPr>
        <w:autoSpaceDE w:val="0"/>
        <w:autoSpaceDN w:val="0"/>
        <w:adjustRightInd w:val="0"/>
        <w:rPr>
          <w:rFonts w:cs="Arial"/>
          <w:color w:val="000000"/>
        </w:rPr>
      </w:pPr>
      <w:r>
        <w:rPr>
          <w:rFonts w:cs="Arial"/>
          <w:color w:val="000000"/>
        </w:rPr>
        <w:t>She talks about her family a lot</w:t>
      </w:r>
      <w:r w:rsidR="000E5840">
        <w:rPr>
          <w:rFonts w:cs="Arial"/>
          <w:color w:val="000000"/>
        </w:rPr>
        <w:t>.</w:t>
      </w:r>
    </w:p>
    <w:p w:rsidR="00536A4C" w:rsidRDefault="00536A4C" w:rsidP="009D6A54">
      <w:pPr>
        <w:pStyle w:val="ListParagraph"/>
        <w:numPr>
          <w:ilvl w:val="0"/>
          <w:numId w:val="60"/>
        </w:numPr>
        <w:autoSpaceDE w:val="0"/>
        <w:autoSpaceDN w:val="0"/>
        <w:adjustRightInd w:val="0"/>
        <w:rPr>
          <w:rFonts w:cs="Arial"/>
          <w:color w:val="000000"/>
        </w:rPr>
      </w:pPr>
      <w:r>
        <w:rPr>
          <w:rFonts w:cs="Arial"/>
          <w:color w:val="000000"/>
        </w:rPr>
        <w:t>She is very involved in her children’s activities</w:t>
      </w:r>
      <w:r w:rsidR="000E5840">
        <w:rPr>
          <w:rFonts w:cs="Arial"/>
          <w:color w:val="000000"/>
        </w:rPr>
        <w:t>.</w:t>
      </w:r>
    </w:p>
    <w:p w:rsidR="00536A4C" w:rsidRDefault="006349CE" w:rsidP="009D6A54">
      <w:pPr>
        <w:pStyle w:val="ListParagraph"/>
        <w:numPr>
          <w:ilvl w:val="0"/>
          <w:numId w:val="60"/>
        </w:numPr>
        <w:autoSpaceDE w:val="0"/>
        <w:autoSpaceDN w:val="0"/>
        <w:adjustRightInd w:val="0"/>
        <w:rPr>
          <w:rFonts w:cs="Arial"/>
          <w:color w:val="000000"/>
        </w:rPr>
      </w:pPr>
      <w:r>
        <w:rPr>
          <w:rFonts w:cs="Arial"/>
          <w:color w:val="000000"/>
        </w:rPr>
        <w:t>S</w:t>
      </w:r>
      <w:r w:rsidR="00536A4C">
        <w:rPr>
          <w:rFonts w:cs="Arial"/>
          <w:color w:val="000000"/>
        </w:rPr>
        <w:t>he</w:t>
      </w:r>
      <w:r>
        <w:rPr>
          <w:rFonts w:cs="Arial"/>
          <w:color w:val="000000"/>
        </w:rPr>
        <w:t xml:space="preserve"> gets on well with everyone and</w:t>
      </w:r>
      <w:r w:rsidR="00536A4C">
        <w:rPr>
          <w:rFonts w:cs="Arial"/>
          <w:color w:val="000000"/>
        </w:rPr>
        <w:t xml:space="preserve"> has a good group of friends.</w:t>
      </w:r>
    </w:p>
    <w:p w:rsidR="00536A4C" w:rsidRPr="006349CE" w:rsidRDefault="00536A4C" w:rsidP="006349CE">
      <w:pPr>
        <w:autoSpaceDE w:val="0"/>
        <w:autoSpaceDN w:val="0"/>
        <w:adjustRightInd w:val="0"/>
        <w:ind w:left="360"/>
        <w:rPr>
          <w:rFonts w:cs="Arial"/>
          <w:color w:val="000000"/>
        </w:rPr>
      </w:pPr>
    </w:p>
    <w:p w:rsidR="005916AE" w:rsidRDefault="005916AE" w:rsidP="005916AE">
      <w:pPr>
        <w:autoSpaceDE w:val="0"/>
        <w:autoSpaceDN w:val="0"/>
        <w:adjustRightInd w:val="0"/>
        <w:rPr>
          <w:rFonts w:cs="Arial"/>
          <w:b/>
          <w:bCs/>
          <w:color w:val="000000"/>
        </w:rPr>
      </w:pPr>
      <w:r>
        <w:rPr>
          <w:rFonts w:cs="Arial"/>
          <w:b/>
          <w:bCs/>
          <w:color w:val="000000"/>
        </w:rPr>
        <w:t>13. Considerations in playing this role including wardrobe, makeup and challenges:</w:t>
      </w:r>
    </w:p>
    <w:p w:rsidR="005916AE" w:rsidRDefault="005916AE" w:rsidP="005916AE">
      <w:pPr>
        <w:rPr>
          <w:noProof/>
          <w:lang w:eastAsia="en-AU"/>
        </w:rPr>
      </w:pPr>
    </w:p>
    <w:p w:rsidR="005916AE" w:rsidRDefault="005916AE" w:rsidP="005916AE">
      <w:pPr>
        <w:rPr>
          <w:b/>
        </w:rPr>
      </w:pPr>
      <w:r>
        <w:rPr>
          <w:b/>
        </w:rPr>
        <w:t>14. Interview Skills Checklist</w:t>
      </w:r>
    </w:p>
    <w:p w:rsidR="00251A47" w:rsidRDefault="00251A47" w:rsidP="005916AE">
      <w:pPr>
        <w:rPr>
          <w:b/>
        </w:rPr>
      </w:pPr>
    </w:p>
    <w:p w:rsidR="00EA4936" w:rsidRDefault="00EA4936" w:rsidP="00EA4936">
      <w:pPr>
        <w:autoSpaceDE w:val="0"/>
        <w:autoSpaceDN w:val="0"/>
        <w:adjustRightInd w:val="0"/>
        <w:rPr>
          <w:rFonts w:cs="Arial"/>
          <w:b/>
          <w:bCs/>
          <w:color w:val="000000"/>
        </w:rPr>
      </w:pPr>
    </w:p>
    <w:p w:rsidR="00B955A6" w:rsidRPr="00A22342" w:rsidRDefault="00B955A6" w:rsidP="00A22342">
      <w:pPr>
        <w:jc w:val="left"/>
        <w:rPr>
          <w:rFonts w:cs="Arial"/>
          <w:b/>
        </w:rPr>
        <w:sectPr w:rsidR="00B955A6" w:rsidRPr="00A22342" w:rsidSect="00B955A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80" w:right="1320" w:bottom="280" w:left="1340" w:header="720" w:footer="720" w:gutter="0"/>
          <w:cols w:space="720"/>
        </w:sectPr>
      </w:pPr>
    </w:p>
    <w:p w:rsidR="00AA79B5" w:rsidRPr="00AA79B5" w:rsidRDefault="00AA79B5" w:rsidP="00AA79B5">
      <w:pPr>
        <w:ind w:left="4375" w:right="-20"/>
        <w:rPr>
          <w:rFonts w:ascii="Times New Roman" w:eastAsia="Times New Roman" w:hAnsi="Times New Roman"/>
          <w:sz w:val="20"/>
          <w:szCs w:val="20"/>
          <w:highlight w:val="yellow"/>
        </w:rPr>
      </w:pPr>
      <w:r w:rsidRPr="00AA79B5">
        <w:rPr>
          <w:noProof/>
          <w:highlight w:val="yellow"/>
          <w:lang w:eastAsia="en-AU"/>
        </w:rPr>
        <w:lastRenderedPageBreak/>
        <w:drawing>
          <wp:inline distT="0" distB="0" distL="0" distR="0" wp14:anchorId="356D6AE1" wp14:editId="41AA0E55">
            <wp:extent cx="532765" cy="61214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65" cy="612140"/>
                    </a:xfrm>
                    <a:prstGeom prst="rect">
                      <a:avLst/>
                    </a:prstGeom>
                    <a:noFill/>
                    <a:ln>
                      <a:noFill/>
                    </a:ln>
                  </pic:spPr>
                </pic:pic>
              </a:graphicData>
            </a:graphic>
          </wp:inline>
        </w:drawing>
      </w:r>
    </w:p>
    <w:p w:rsidR="00AA79B5" w:rsidRPr="00AA79B5" w:rsidRDefault="00AA79B5" w:rsidP="00AA79B5">
      <w:pPr>
        <w:spacing w:before="34"/>
        <w:ind w:left="2616" w:right="2619"/>
        <w:jc w:val="center"/>
        <w:rPr>
          <w:rFonts w:ascii="Times New Roman" w:eastAsia="Times New Roman" w:hAnsi="Times New Roman"/>
          <w:sz w:val="20"/>
          <w:szCs w:val="20"/>
          <w:highlight w:val="yellow"/>
        </w:rPr>
      </w:pPr>
      <w:r>
        <w:rPr>
          <w:rFonts w:ascii="Times New Roman" w:eastAsia="Times New Roman" w:hAnsi="Times New Roman"/>
          <w:color w:val="494849"/>
          <w:w w:val="122"/>
          <w:sz w:val="20"/>
          <w:szCs w:val="20"/>
          <w:highlight w:val="yellow"/>
        </w:rPr>
        <w:t xml:space="preserve">[TBA]  </w:t>
      </w:r>
      <w:r w:rsidRPr="00AA79B5">
        <w:rPr>
          <w:rFonts w:ascii="Times New Roman" w:eastAsia="Times New Roman" w:hAnsi="Times New Roman"/>
          <w:color w:val="494849"/>
          <w:w w:val="122"/>
          <w:sz w:val="20"/>
          <w:szCs w:val="20"/>
          <w:highlight w:val="yellow"/>
        </w:rPr>
        <w:t xml:space="preserve">AUSTRALIAN </w:t>
      </w:r>
      <w:r w:rsidRPr="00AA79B5">
        <w:rPr>
          <w:rFonts w:ascii="Times New Roman" w:eastAsia="Times New Roman" w:hAnsi="Times New Roman"/>
          <w:color w:val="494849"/>
          <w:spacing w:val="3"/>
          <w:w w:val="122"/>
          <w:sz w:val="20"/>
          <w:szCs w:val="20"/>
          <w:highlight w:val="yellow"/>
        </w:rPr>
        <w:t xml:space="preserve"> </w:t>
      </w:r>
      <w:r w:rsidRPr="00AA79B5">
        <w:rPr>
          <w:rFonts w:ascii="Times New Roman" w:eastAsia="Times New Roman" w:hAnsi="Times New Roman"/>
          <w:color w:val="494849"/>
          <w:w w:val="135"/>
          <w:sz w:val="20"/>
          <w:szCs w:val="20"/>
          <w:highlight w:val="yellow"/>
        </w:rPr>
        <w:t>C</w:t>
      </w:r>
      <w:r w:rsidRPr="00AA79B5">
        <w:rPr>
          <w:rFonts w:ascii="Times New Roman" w:eastAsia="Times New Roman" w:hAnsi="Times New Roman"/>
          <w:color w:val="494849"/>
          <w:spacing w:val="2"/>
          <w:w w:val="136"/>
          <w:sz w:val="20"/>
          <w:szCs w:val="20"/>
          <w:highlight w:val="yellow"/>
        </w:rPr>
        <w:t>A</w:t>
      </w:r>
      <w:r w:rsidRPr="00AA79B5">
        <w:rPr>
          <w:rFonts w:ascii="Times New Roman" w:eastAsia="Times New Roman" w:hAnsi="Times New Roman"/>
          <w:color w:val="2F2D2D"/>
          <w:w w:val="111"/>
          <w:sz w:val="20"/>
          <w:szCs w:val="20"/>
          <w:highlight w:val="yellow"/>
        </w:rPr>
        <w:t>T</w:t>
      </w:r>
      <w:r w:rsidRPr="00AA79B5">
        <w:rPr>
          <w:rFonts w:ascii="Times New Roman" w:eastAsia="Times New Roman" w:hAnsi="Times New Roman"/>
          <w:color w:val="494849"/>
          <w:w w:val="119"/>
          <w:sz w:val="20"/>
          <w:szCs w:val="20"/>
          <w:highlight w:val="yellow"/>
        </w:rPr>
        <w:t>HO</w:t>
      </w:r>
      <w:r w:rsidRPr="00AA79B5">
        <w:rPr>
          <w:rFonts w:ascii="Times New Roman" w:eastAsia="Times New Roman" w:hAnsi="Times New Roman"/>
          <w:color w:val="494849"/>
          <w:spacing w:val="10"/>
          <w:w w:val="118"/>
          <w:sz w:val="20"/>
          <w:szCs w:val="20"/>
          <w:highlight w:val="yellow"/>
        </w:rPr>
        <w:t>L</w:t>
      </w:r>
      <w:r w:rsidRPr="00AA79B5">
        <w:rPr>
          <w:rFonts w:ascii="Times New Roman" w:eastAsia="Times New Roman" w:hAnsi="Times New Roman"/>
          <w:color w:val="2F2D2D"/>
          <w:w w:val="118"/>
          <w:sz w:val="20"/>
          <w:szCs w:val="20"/>
          <w:highlight w:val="yellow"/>
        </w:rPr>
        <w:t>I</w:t>
      </w:r>
      <w:r w:rsidRPr="00AA79B5">
        <w:rPr>
          <w:rFonts w:ascii="Times New Roman" w:eastAsia="Times New Roman" w:hAnsi="Times New Roman"/>
          <w:color w:val="494849"/>
          <w:sz w:val="20"/>
          <w:szCs w:val="20"/>
          <w:highlight w:val="yellow"/>
        </w:rPr>
        <w:t xml:space="preserve">C </w:t>
      </w:r>
      <w:r w:rsidRPr="00AA79B5">
        <w:rPr>
          <w:rFonts w:ascii="Times New Roman" w:eastAsia="Times New Roman" w:hAnsi="Times New Roman"/>
          <w:color w:val="494849"/>
          <w:spacing w:val="40"/>
          <w:sz w:val="20"/>
          <w:szCs w:val="20"/>
          <w:highlight w:val="yellow"/>
        </w:rPr>
        <w:t xml:space="preserve"> </w:t>
      </w:r>
      <w:r w:rsidRPr="00AA79B5">
        <w:rPr>
          <w:rFonts w:ascii="Times New Roman" w:eastAsia="Times New Roman" w:hAnsi="Times New Roman"/>
          <w:color w:val="494849"/>
          <w:w w:val="123"/>
          <w:sz w:val="20"/>
          <w:szCs w:val="20"/>
          <w:highlight w:val="yellow"/>
        </w:rPr>
        <w:t>UNIVERSITY</w:t>
      </w:r>
    </w:p>
    <w:p w:rsidR="00AA79B5" w:rsidRPr="00AA79B5" w:rsidRDefault="00AA79B5" w:rsidP="00AA79B5">
      <w:pPr>
        <w:spacing w:before="4" w:line="170" w:lineRule="exact"/>
        <w:rPr>
          <w:sz w:val="17"/>
          <w:szCs w:val="17"/>
          <w:highlight w:val="yellow"/>
        </w:rPr>
      </w:pPr>
    </w:p>
    <w:p w:rsidR="00AA79B5" w:rsidRPr="00AA79B5" w:rsidRDefault="00365A42" w:rsidP="00AA79B5">
      <w:pPr>
        <w:spacing w:line="200" w:lineRule="exact"/>
        <w:rPr>
          <w:sz w:val="20"/>
          <w:szCs w:val="20"/>
          <w:highlight w:val="yellow"/>
        </w:rPr>
      </w:pPr>
      <w:r w:rsidRPr="00AA79B5">
        <w:rPr>
          <w:noProof/>
          <w:highlight w:val="yellow"/>
          <w:lang w:eastAsia="en-AU"/>
        </w:rPr>
        <mc:AlternateContent>
          <mc:Choice Requires="wpg">
            <w:drawing>
              <wp:anchor distT="0" distB="0" distL="114300" distR="114300" simplePos="0" relativeHeight="251659264" behindDoc="1" locked="0" layoutInCell="1" allowOverlap="1" wp14:anchorId="36C81DC7" wp14:editId="362B1C1B">
                <wp:simplePos x="0" y="0"/>
                <wp:positionH relativeFrom="page">
                  <wp:posOffset>2406650</wp:posOffset>
                </wp:positionH>
                <wp:positionV relativeFrom="paragraph">
                  <wp:posOffset>17145</wp:posOffset>
                </wp:positionV>
                <wp:extent cx="2899410" cy="1270"/>
                <wp:effectExtent l="15875" t="13335" r="18415" b="13970"/>
                <wp:wrapNone/>
                <wp:docPr id="8"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270"/>
                          <a:chOff x="3760" y="365"/>
                          <a:chExt cx="4566" cy="2"/>
                        </a:xfrm>
                      </wpg:grpSpPr>
                      <wps:wsp>
                        <wps:cNvPr id="9" name="Freeform 338"/>
                        <wps:cNvSpPr>
                          <a:spLocks/>
                        </wps:cNvSpPr>
                        <wps:spPr bwMode="auto">
                          <a:xfrm>
                            <a:off x="3760" y="365"/>
                            <a:ext cx="4566" cy="2"/>
                          </a:xfrm>
                          <a:custGeom>
                            <a:avLst/>
                            <a:gdLst>
                              <a:gd name="T0" fmla="+- 0 3760 3760"/>
                              <a:gd name="T1" fmla="*/ T0 w 4566"/>
                              <a:gd name="T2" fmla="+- 0 8326 3760"/>
                              <a:gd name="T3" fmla="*/ T2 w 4566"/>
                            </a:gdLst>
                            <a:ahLst/>
                            <a:cxnLst>
                              <a:cxn ang="0">
                                <a:pos x="T1" y="0"/>
                              </a:cxn>
                              <a:cxn ang="0">
                                <a:pos x="T3" y="0"/>
                              </a:cxn>
                            </a:cxnLst>
                            <a:rect l="0" t="0" r="r" b="b"/>
                            <a:pathLst>
                              <a:path w="4566">
                                <a:moveTo>
                                  <a:pt x="0" y="0"/>
                                </a:moveTo>
                                <a:lnTo>
                                  <a:pt x="4566" y="0"/>
                                </a:lnTo>
                              </a:path>
                            </a:pathLst>
                          </a:custGeom>
                          <a:noFill/>
                          <a:ln w="24365">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0067B" id="Group 337" o:spid="_x0000_s1026" style="position:absolute;margin-left:189.5pt;margin-top:1.35pt;width:228.3pt;height:.1pt;z-index:-251657216;mso-position-horizontal-relative:page" coordorigin="3760,365" coordsize="4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">
                <v:shape id="Freeform 338" o:spid="_x0000_s1027" style="position:absolute;left:3760;top:365;width:4566;height:2;visibility:visible;mso-wrap-style:square;v-text-anchor:top" coordsize="4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" path="m,l4566,e" filled="f" strokecolor="#2f2f2f" strokeweight=".67681mm">
                  <v:path arrowok="t" o:connecttype="custom" o:connectlocs="0,0;4566,0" o:connectangles="0,0"/>
                </v:shape>
                <w10:wrap anchorx="page"/>
              </v:group>
            </w:pict>
          </mc:Fallback>
        </mc:AlternateContent>
      </w:r>
    </w:p>
    <w:p w:rsidR="00AA79B5" w:rsidRPr="000664CE" w:rsidRDefault="00AA79B5" w:rsidP="00AA79B5">
      <w:pPr>
        <w:ind w:left="3702" w:right="3553"/>
        <w:jc w:val="center"/>
        <w:rPr>
          <w:rFonts w:ascii="Arial" w:eastAsia="Arial" w:hAnsi="Arial" w:cs="Arial"/>
          <w:sz w:val="21"/>
          <w:szCs w:val="21"/>
        </w:rPr>
      </w:pPr>
      <w:r w:rsidRPr="00AA79B5">
        <w:rPr>
          <w:noProof/>
          <w:highlight w:val="yellow"/>
          <w:lang w:eastAsia="en-AU"/>
        </w:rPr>
        <mc:AlternateContent>
          <mc:Choice Requires="wpg">
            <w:drawing>
              <wp:anchor distT="0" distB="0" distL="114300" distR="114300" simplePos="0" relativeHeight="251660288" behindDoc="1" locked="0" layoutInCell="1" allowOverlap="1" wp14:anchorId="2EE21638" wp14:editId="327B3717">
                <wp:simplePos x="0" y="0"/>
                <wp:positionH relativeFrom="page">
                  <wp:posOffset>2387600</wp:posOffset>
                </wp:positionH>
                <wp:positionV relativeFrom="paragraph">
                  <wp:posOffset>320040</wp:posOffset>
                </wp:positionV>
                <wp:extent cx="2899410" cy="1270"/>
                <wp:effectExtent l="6350" t="11430" r="8890" b="6350"/>
                <wp:wrapNone/>
                <wp:docPr id="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270"/>
                          <a:chOff x="3760" y="504"/>
                          <a:chExt cx="4566" cy="2"/>
                        </a:xfrm>
                      </wpg:grpSpPr>
                      <wps:wsp>
                        <wps:cNvPr id="7" name="Freeform 336"/>
                        <wps:cNvSpPr>
                          <a:spLocks/>
                        </wps:cNvSpPr>
                        <wps:spPr bwMode="auto">
                          <a:xfrm>
                            <a:off x="3760" y="504"/>
                            <a:ext cx="4566" cy="2"/>
                          </a:xfrm>
                          <a:custGeom>
                            <a:avLst/>
                            <a:gdLst>
                              <a:gd name="T0" fmla="+- 0 3760 3760"/>
                              <a:gd name="T1" fmla="*/ T0 w 4566"/>
                              <a:gd name="T2" fmla="+- 0 8326 3760"/>
                              <a:gd name="T3" fmla="*/ T2 w 4566"/>
                            </a:gdLst>
                            <a:ahLst/>
                            <a:cxnLst>
                              <a:cxn ang="0">
                                <a:pos x="T1" y="0"/>
                              </a:cxn>
                              <a:cxn ang="0">
                                <a:pos x="T3" y="0"/>
                              </a:cxn>
                            </a:cxnLst>
                            <a:rect l="0" t="0" r="r" b="b"/>
                            <a:pathLst>
                              <a:path w="4566">
                                <a:moveTo>
                                  <a:pt x="0" y="0"/>
                                </a:moveTo>
                                <a:lnTo>
                                  <a:pt x="4566" y="0"/>
                                </a:lnTo>
                              </a:path>
                            </a:pathLst>
                          </a:custGeom>
                          <a:noFill/>
                          <a:ln w="609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4AA61" id="Group 335" o:spid="_x0000_s1026" style="position:absolute;margin-left:188pt;margin-top:25.2pt;width:228.3pt;height:.1pt;z-index:-251656192;mso-position-horizontal-relative:page" coordorigin="3760,504" coordsize="4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">
                <v:shape id="Freeform 336" o:spid="_x0000_s1027" style="position:absolute;left:3760;top:504;width:4566;height:2;visibility:visible;mso-wrap-style:square;v-text-anchor:top" coordsize="4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" path="m,l4566,e" filled="f" strokecolor="#3f3f3f" strokeweight=".16919mm">
                  <v:path arrowok="t" o:connecttype="custom" o:connectlocs="0,0;4566,0" o:connectangles="0,0"/>
                </v:shape>
                <w10:wrap anchorx="page"/>
              </v:group>
            </w:pict>
          </mc:Fallback>
        </mc:AlternateContent>
      </w:r>
      <w:r w:rsidRPr="00AA79B5">
        <w:rPr>
          <w:rFonts w:ascii="Arial" w:eastAsia="Arial" w:hAnsi="Arial" w:cs="Arial"/>
          <w:color w:val="2F2D2D"/>
          <w:sz w:val="21"/>
          <w:szCs w:val="21"/>
          <w:highlight w:val="yellow"/>
        </w:rPr>
        <w:t>POSITION</w:t>
      </w:r>
      <w:r w:rsidRPr="00AA79B5">
        <w:rPr>
          <w:rFonts w:ascii="Arial" w:eastAsia="Arial" w:hAnsi="Arial" w:cs="Arial"/>
          <w:color w:val="2F2D2D"/>
          <w:spacing w:val="23"/>
          <w:sz w:val="21"/>
          <w:szCs w:val="21"/>
          <w:highlight w:val="yellow"/>
        </w:rPr>
        <w:t xml:space="preserve"> </w:t>
      </w:r>
      <w:r w:rsidRPr="00AA79B5">
        <w:rPr>
          <w:rFonts w:ascii="Arial" w:eastAsia="Arial" w:hAnsi="Arial" w:cs="Arial"/>
          <w:color w:val="2F2D2D"/>
          <w:w w:val="103"/>
          <w:sz w:val="21"/>
          <w:szCs w:val="21"/>
          <w:highlight w:val="yellow"/>
        </w:rPr>
        <w:t>DE</w:t>
      </w:r>
      <w:r w:rsidRPr="00AA79B5">
        <w:rPr>
          <w:rFonts w:ascii="Arial" w:eastAsia="Arial" w:hAnsi="Arial" w:cs="Arial"/>
          <w:color w:val="2F2D2D"/>
          <w:spacing w:val="-12"/>
          <w:w w:val="103"/>
          <w:sz w:val="21"/>
          <w:szCs w:val="21"/>
          <w:highlight w:val="yellow"/>
        </w:rPr>
        <w:t>S</w:t>
      </w:r>
      <w:r w:rsidRPr="00AA79B5">
        <w:rPr>
          <w:rFonts w:ascii="Arial" w:eastAsia="Arial" w:hAnsi="Arial" w:cs="Arial"/>
          <w:color w:val="494849"/>
          <w:spacing w:val="-7"/>
          <w:w w:val="108"/>
          <w:sz w:val="21"/>
          <w:szCs w:val="21"/>
          <w:highlight w:val="yellow"/>
        </w:rPr>
        <w:t>C</w:t>
      </w:r>
      <w:r w:rsidRPr="00AA79B5">
        <w:rPr>
          <w:rFonts w:ascii="Arial" w:eastAsia="Arial" w:hAnsi="Arial" w:cs="Arial"/>
          <w:color w:val="2F2D2D"/>
          <w:w w:val="104"/>
          <w:sz w:val="21"/>
          <w:szCs w:val="21"/>
          <w:highlight w:val="yellow"/>
        </w:rPr>
        <w:t>RIPTION</w:t>
      </w:r>
    </w:p>
    <w:p w:rsidR="00AA79B5" w:rsidRDefault="00AA79B5" w:rsidP="00AA79B5">
      <w:pPr>
        <w:spacing w:line="200" w:lineRule="exact"/>
        <w:rPr>
          <w:sz w:val="20"/>
          <w:szCs w:val="20"/>
        </w:rPr>
      </w:pPr>
    </w:p>
    <w:p w:rsidR="00AA79B5" w:rsidRDefault="00AA79B5" w:rsidP="00AA79B5">
      <w:pPr>
        <w:spacing w:before="12" w:line="220" w:lineRule="exact"/>
      </w:pPr>
    </w:p>
    <w:p w:rsidR="00AA79B5" w:rsidRDefault="00AA79B5" w:rsidP="00AA79B5">
      <w:pPr>
        <w:ind w:left="131" w:right="-20"/>
        <w:rPr>
          <w:rFonts w:ascii="Arial" w:eastAsia="Arial" w:hAnsi="Arial" w:cs="Arial"/>
          <w:sz w:val="21"/>
          <w:szCs w:val="21"/>
        </w:rPr>
      </w:pPr>
      <w:r>
        <w:rPr>
          <w:rFonts w:ascii="Arial" w:eastAsia="Arial" w:hAnsi="Arial" w:cs="Arial"/>
          <w:color w:val="2F2D2D"/>
          <w:sz w:val="21"/>
          <w:szCs w:val="21"/>
        </w:rPr>
        <w:t>POSITION</w:t>
      </w:r>
      <w:r>
        <w:rPr>
          <w:rFonts w:ascii="Arial" w:eastAsia="Arial" w:hAnsi="Arial" w:cs="Arial"/>
          <w:color w:val="2F2D2D"/>
          <w:spacing w:val="49"/>
          <w:sz w:val="21"/>
          <w:szCs w:val="21"/>
        </w:rPr>
        <w:t xml:space="preserve"> </w:t>
      </w:r>
      <w:r>
        <w:rPr>
          <w:rFonts w:ascii="Arial" w:eastAsia="Arial" w:hAnsi="Arial" w:cs="Arial"/>
          <w:color w:val="2F2D2D"/>
          <w:w w:val="106"/>
          <w:sz w:val="21"/>
          <w:szCs w:val="21"/>
        </w:rPr>
        <w:t>INFORMATION</w:t>
      </w:r>
    </w:p>
    <w:p w:rsidR="00AA79B5" w:rsidRDefault="00AA79B5" w:rsidP="00AA79B5">
      <w:pPr>
        <w:spacing w:before="7" w:line="260" w:lineRule="exact"/>
        <w:rPr>
          <w:sz w:val="26"/>
          <w:szCs w:val="26"/>
        </w:rPr>
      </w:pPr>
    </w:p>
    <w:p w:rsidR="00AA79B5" w:rsidRDefault="00AA79B5" w:rsidP="00AA79B5">
      <w:pPr>
        <w:tabs>
          <w:tab w:val="left" w:pos="4400"/>
        </w:tabs>
        <w:spacing w:line="505" w:lineRule="auto"/>
        <w:ind w:left="122" w:right="749" w:firstLine="10"/>
        <w:rPr>
          <w:rFonts w:ascii="Arial" w:eastAsia="Arial" w:hAnsi="Arial" w:cs="Arial"/>
          <w:sz w:val="15"/>
          <w:szCs w:val="15"/>
        </w:rPr>
      </w:pPr>
      <w:r>
        <w:rPr>
          <w:rFonts w:ascii="Arial" w:eastAsia="Arial" w:hAnsi="Arial" w:cs="Arial"/>
          <w:color w:val="494849"/>
          <w:w w:val="107"/>
          <w:sz w:val="21"/>
          <w:szCs w:val="21"/>
        </w:rPr>
        <w:t>POSITION</w:t>
      </w:r>
      <w:r>
        <w:rPr>
          <w:rFonts w:ascii="Arial" w:eastAsia="Arial" w:hAnsi="Arial" w:cs="Arial"/>
          <w:color w:val="494849"/>
          <w:spacing w:val="-11"/>
          <w:w w:val="107"/>
          <w:sz w:val="21"/>
          <w:szCs w:val="21"/>
        </w:rPr>
        <w:t xml:space="preserve"> </w:t>
      </w:r>
      <w:r>
        <w:rPr>
          <w:rFonts w:ascii="Arial" w:eastAsia="Arial" w:hAnsi="Arial" w:cs="Arial"/>
          <w:color w:val="494849"/>
          <w:sz w:val="21"/>
          <w:szCs w:val="21"/>
        </w:rPr>
        <w:t>TITLE:</w:t>
      </w:r>
      <w:r>
        <w:rPr>
          <w:rFonts w:ascii="Arial" w:eastAsia="Arial" w:hAnsi="Arial" w:cs="Arial"/>
          <w:color w:val="494849"/>
          <w:spacing w:val="-27"/>
          <w:sz w:val="21"/>
          <w:szCs w:val="21"/>
        </w:rPr>
        <w:t xml:space="preserve"> </w:t>
      </w:r>
      <w:r>
        <w:rPr>
          <w:rFonts w:ascii="Arial" w:eastAsia="Arial" w:hAnsi="Arial" w:cs="Arial"/>
          <w:color w:val="494849"/>
          <w:sz w:val="21"/>
          <w:szCs w:val="21"/>
        </w:rPr>
        <w:tab/>
        <w:t>LIBRARY</w:t>
      </w:r>
      <w:r>
        <w:rPr>
          <w:rFonts w:ascii="Arial" w:eastAsia="Arial" w:hAnsi="Arial" w:cs="Arial"/>
          <w:color w:val="494849"/>
          <w:spacing w:val="38"/>
          <w:sz w:val="21"/>
          <w:szCs w:val="21"/>
        </w:rPr>
        <w:t xml:space="preserve"> </w:t>
      </w:r>
      <w:r>
        <w:rPr>
          <w:rFonts w:ascii="Arial" w:eastAsia="Arial" w:hAnsi="Arial" w:cs="Arial"/>
          <w:color w:val="494849"/>
          <w:w w:val="106"/>
          <w:sz w:val="21"/>
          <w:szCs w:val="21"/>
        </w:rPr>
        <w:t>TECH</w:t>
      </w:r>
      <w:r>
        <w:rPr>
          <w:rFonts w:ascii="Arial" w:eastAsia="Arial" w:hAnsi="Arial" w:cs="Arial"/>
          <w:color w:val="494849"/>
          <w:spacing w:val="-12"/>
          <w:w w:val="107"/>
          <w:sz w:val="21"/>
          <w:szCs w:val="21"/>
        </w:rPr>
        <w:t>N</w:t>
      </w:r>
      <w:r>
        <w:rPr>
          <w:rFonts w:ascii="Arial" w:eastAsia="Arial" w:hAnsi="Arial" w:cs="Arial"/>
          <w:color w:val="2F2D2D"/>
          <w:spacing w:val="-17"/>
          <w:w w:val="143"/>
          <w:sz w:val="21"/>
          <w:szCs w:val="21"/>
        </w:rPr>
        <w:t>I</w:t>
      </w:r>
      <w:r>
        <w:rPr>
          <w:rFonts w:ascii="Arial" w:eastAsia="Arial" w:hAnsi="Arial" w:cs="Arial"/>
          <w:color w:val="494849"/>
          <w:spacing w:val="-10"/>
          <w:w w:val="108"/>
          <w:sz w:val="21"/>
          <w:szCs w:val="21"/>
        </w:rPr>
        <w:t>C</w:t>
      </w:r>
      <w:r>
        <w:rPr>
          <w:rFonts w:ascii="Arial" w:eastAsia="Arial" w:hAnsi="Arial" w:cs="Arial"/>
          <w:color w:val="2F2D2D"/>
          <w:spacing w:val="-16"/>
          <w:w w:val="143"/>
          <w:sz w:val="21"/>
          <w:szCs w:val="21"/>
        </w:rPr>
        <w:t>I</w:t>
      </w:r>
      <w:r>
        <w:rPr>
          <w:rFonts w:ascii="Arial" w:eastAsia="Arial" w:hAnsi="Arial" w:cs="Arial"/>
          <w:color w:val="494849"/>
          <w:w w:val="104"/>
          <w:sz w:val="21"/>
          <w:szCs w:val="21"/>
        </w:rPr>
        <w:t>A</w:t>
      </w:r>
      <w:r>
        <w:rPr>
          <w:rFonts w:ascii="Arial" w:eastAsia="Arial" w:hAnsi="Arial" w:cs="Arial"/>
          <w:color w:val="494849"/>
          <w:w w:val="105"/>
          <w:sz w:val="21"/>
          <w:szCs w:val="21"/>
        </w:rPr>
        <w:t>N</w:t>
      </w:r>
      <w:r>
        <w:rPr>
          <w:rFonts w:ascii="Arial" w:eastAsia="Arial" w:hAnsi="Arial" w:cs="Arial"/>
          <w:color w:val="494849"/>
          <w:spacing w:val="-6"/>
          <w:sz w:val="21"/>
          <w:szCs w:val="21"/>
        </w:rPr>
        <w:t xml:space="preserve"> </w:t>
      </w:r>
      <w:r>
        <w:rPr>
          <w:rFonts w:ascii="Arial" w:eastAsia="Arial" w:hAnsi="Arial" w:cs="Arial"/>
          <w:color w:val="575759"/>
          <w:sz w:val="21"/>
          <w:szCs w:val="21"/>
        </w:rPr>
        <w:t>(LENDING</w:t>
      </w:r>
      <w:r>
        <w:rPr>
          <w:rFonts w:ascii="Arial" w:eastAsia="Arial" w:hAnsi="Arial" w:cs="Arial"/>
          <w:color w:val="575759"/>
          <w:spacing w:val="45"/>
          <w:sz w:val="21"/>
          <w:szCs w:val="21"/>
        </w:rPr>
        <w:t xml:space="preserve"> </w:t>
      </w:r>
      <w:r>
        <w:rPr>
          <w:rFonts w:ascii="Arial" w:eastAsia="Arial" w:hAnsi="Arial" w:cs="Arial"/>
          <w:color w:val="494849"/>
          <w:spacing w:val="-10"/>
          <w:w w:val="111"/>
          <w:sz w:val="21"/>
          <w:szCs w:val="21"/>
        </w:rPr>
        <w:t>S</w:t>
      </w:r>
      <w:r>
        <w:rPr>
          <w:rFonts w:ascii="Arial" w:eastAsia="Arial" w:hAnsi="Arial" w:cs="Arial"/>
          <w:color w:val="2F2D2D"/>
          <w:spacing w:val="-11"/>
          <w:w w:val="110"/>
          <w:sz w:val="21"/>
          <w:szCs w:val="21"/>
        </w:rPr>
        <w:t>E</w:t>
      </w:r>
      <w:r>
        <w:rPr>
          <w:rFonts w:ascii="Arial" w:eastAsia="Arial" w:hAnsi="Arial" w:cs="Arial"/>
          <w:color w:val="494849"/>
          <w:w w:val="105"/>
          <w:sz w:val="21"/>
          <w:szCs w:val="21"/>
        </w:rPr>
        <w:t>RVICES</w:t>
      </w:r>
      <w:r>
        <w:rPr>
          <w:rFonts w:ascii="Arial" w:eastAsia="Arial" w:hAnsi="Arial" w:cs="Arial"/>
          <w:color w:val="494849"/>
          <w:w w:val="106"/>
          <w:sz w:val="21"/>
          <w:szCs w:val="21"/>
        </w:rPr>
        <w:t xml:space="preserve">) </w:t>
      </w:r>
    </w:p>
    <w:p w:rsidR="00AA79B5" w:rsidRDefault="00AA79B5" w:rsidP="00AA79B5">
      <w:pPr>
        <w:tabs>
          <w:tab w:val="left" w:pos="4400"/>
        </w:tabs>
        <w:spacing w:before="7" w:line="505" w:lineRule="auto"/>
        <w:ind w:left="2160" w:right="2002" w:hanging="2029"/>
        <w:rPr>
          <w:rFonts w:ascii="Arial" w:eastAsia="Arial" w:hAnsi="Arial" w:cs="Arial"/>
          <w:color w:val="494849"/>
          <w:spacing w:val="26"/>
          <w:sz w:val="21"/>
          <w:szCs w:val="21"/>
        </w:rPr>
      </w:pPr>
      <w:r>
        <w:rPr>
          <w:rFonts w:ascii="Arial" w:eastAsia="Arial" w:hAnsi="Arial" w:cs="Arial"/>
          <w:color w:val="494849"/>
          <w:w w:val="106"/>
          <w:sz w:val="21"/>
          <w:szCs w:val="21"/>
        </w:rPr>
        <w:t>FUNC</w:t>
      </w:r>
      <w:r>
        <w:rPr>
          <w:rFonts w:ascii="Arial" w:eastAsia="Arial" w:hAnsi="Arial" w:cs="Arial"/>
          <w:color w:val="494849"/>
          <w:spacing w:val="-6"/>
          <w:w w:val="106"/>
          <w:sz w:val="21"/>
          <w:szCs w:val="21"/>
        </w:rPr>
        <w:t>T</w:t>
      </w:r>
      <w:r>
        <w:rPr>
          <w:rFonts w:ascii="Arial" w:eastAsia="Arial" w:hAnsi="Arial" w:cs="Arial"/>
          <w:color w:val="2F2D2D"/>
          <w:spacing w:val="-17"/>
          <w:w w:val="143"/>
          <w:sz w:val="21"/>
          <w:szCs w:val="21"/>
        </w:rPr>
        <w:t>I</w:t>
      </w:r>
      <w:r>
        <w:rPr>
          <w:rFonts w:ascii="Arial" w:eastAsia="Arial" w:hAnsi="Arial" w:cs="Arial"/>
          <w:color w:val="494849"/>
          <w:w w:val="105"/>
          <w:sz w:val="21"/>
          <w:szCs w:val="21"/>
        </w:rPr>
        <w:t>ONA</w:t>
      </w:r>
      <w:r>
        <w:rPr>
          <w:rFonts w:ascii="Arial" w:eastAsia="Arial" w:hAnsi="Arial" w:cs="Arial"/>
          <w:color w:val="494849"/>
          <w:w w:val="106"/>
          <w:sz w:val="21"/>
          <w:szCs w:val="21"/>
        </w:rPr>
        <w:t>L</w:t>
      </w:r>
      <w:r>
        <w:rPr>
          <w:rFonts w:ascii="Arial" w:eastAsia="Arial" w:hAnsi="Arial" w:cs="Arial"/>
          <w:color w:val="494849"/>
          <w:spacing w:val="-8"/>
          <w:sz w:val="21"/>
          <w:szCs w:val="21"/>
        </w:rPr>
        <w:t xml:space="preserve"> </w:t>
      </w:r>
      <w:r>
        <w:rPr>
          <w:rFonts w:ascii="Arial" w:eastAsia="Arial" w:hAnsi="Arial" w:cs="Arial"/>
          <w:color w:val="494849"/>
          <w:w w:val="110"/>
          <w:sz w:val="21"/>
          <w:szCs w:val="21"/>
        </w:rPr>
        <w:t>U</w:t>
      </w:r>
      <w:r>
        <w:rPr>
          <w:rFonts w:ascii="Arial" w:eastAsia="Arial" w:hAnsi="Arial" w:cs="Arial"/>
          <w:color w:val="494849"/>
          <w:spacing w:val="-12"/>
          <w:w w:val="110"/>
          <w:sz w:val="21"/>
          <w:szCs w:val="21"/>
        </w:rPr>
        <w:t>N</w:t>
      </w:r>
      <w:r>
        <w:rPr>
          <w:rFonts w:ascii="Arial" w:eastAsia="Arial" w:hAnsi="Arial" w:cs="Arial"/>
          <w:color w:val="2F2D2D"/>
          <w:spacing w:val="-12"/>
          <w:w w:val="143"/>
          <w:sz w:val="21"/>
          <w:szCs w:val="21"/>
        </w:rPr>
        <w:t>I</w:t>
      </w:r>
      <w:r>
        <w:rPr>
          <w:rFonts w:ascii="Arial" w:eastAsia="Arial" w:hAnsi="Arial" w:cs="Arial"/>
          <w:color w:val="494849"/>
          <w:w w:val="111"/>
          <w:sz w:val="21"/>
          <w:szCs w:val="21"/>
        </w:rPr>
        <w:t>T:</w:t>
      </w:r>
      <w:r>
        <w:rPr>
          <w:rFonts w:ascii="Arial" w:eastAsia="Arial" w:hAnsi="Arial" w:cs="Arial"/>
          <w:color w:val="494849"/>
          <w:sz w:val="21"/>
          <w:szCs w:val="21"/>
        </w:rPr>
        <w:tab/>
      </w:r>
      <w:r w:rsidRPr="00AA79B5">
        <w:rPr>
          <w:rFonts w:ascii="Arial" w:eastAsia="Arial" w:hAnsi="Arial" w:cs="Arial"/>
          <w:color w:val="494849"/>
          <w:sz w:val="21"/>
          <w:szCs w:val="21"/>
          <w:highlight w:val="yellow"/>
        </w:rPr>
        <w:t>[TBA] CAMPUS</w:t>
      </w:r>
    </w:p>
    <w:p w:rsidR="00AA79B5" w:rsidRDefault="00AA79B5" w:rsidP="00AA79B5">
      <w:pPr>
        <w:tabs>
          <w:tab w:val="left" w:pos="4400"/>
        </w:tabs>
        <w:spacing w:before="7" w:line="505" w:lineRule="auto"/>
        <w:ind w:left="131" w:right="3525"/>
        <w:rPr>
          <w:rFonts w:ascii="Arial" w:eastAsia="Arial" w:hAnsi="Arial" w:cs="Arial"/>
          <w:sz w:val="21"/>
          <w:szCs w:val="21"/>
        </w:rPr>
      </w:pPr>
      <w:r>
        <w:rPr>
          <w:rFonts w:ascii="Arial" w:eastAsia="Arial" w:hAnsi="Arial" w:cs="Arial"/>
          <w:color w:val="494849"/>
          <w:w w:val="105"/>
          <w:sz w:val="21"/>
          <w:szCs w:val="21"/>
        </w:rPr>
        <w:t>LIBRARY ORGANISATIONAL</w:t>
      </w:r>
      <w:r>
        <w:rPr>
          <w:rFonts w:ascii="Arial" w:eastAsia="Arial" w:hAnsi="Arial" w:cs="Arial"/>
          <w:color w:val="494849"/>
          <w:spacing w:val="-10"/>
          <w:w w:val="105"/>
          <w:sz w:val="21"/>
          <w:szCs w:val="21"/>
        </w:rPr>
        <w:t xml:space="preserve"> </w:t>
      </w:r>
      <w:r>
        <w:rPr>
          <w:rFonts w:ascii="Arial" w:eastAsia="Arial" w:hAnsi="Arial" w:cs="Arial"/>
          <w:color w:val="494849"/>
          <w:w w:val="115"/>
          <w:sz w:val="21"/>
          <w:szCs w:val="21"/>
        </w:rPr>
        <w:t>U</w:t>
      </w:r>
      <w:r>
        <w:rPr>
          <w:rFonts w:ascii="Arial" w:eastAsia="Arial" w:hAnsi="Arial" w:cs="Arial"/>
          <w:color w:val="494849"/>
          <w:spacing w:val="-14"/>
          <w:w w:val="115"/>
          <w:sz w:val="21"/>
          <w:szCs w:val="21"/>
        </w:rPr>
        <w:t>N</w:t>
      </w:r>
      <w:r>
        <w:rPr>
          <w:rFonts w:ascii="Arial" w:eastAsia="Arial" w:hAnsi="Arial" w:cs="Arial"/>
          <w:color w:val="2F2D2D"/>
          <w:spacing w:val="-14"/>
          <w:w w:val="115"/>
          <w:sz w:val="21"/>
          <w:szCs w:val="21"/>
        </w:rPr>
        <w:t>I</w:t>
      </w:r>
      <w:r>
        <w:rPr>
          <w:rFonts w:ascii="Arial" w:eastAsia="Arial" w:hAnsi="Arial" w:cs="Arial"/>
          <w:color w:val="494849"/>
          <w:spacing w:val="-6"/>
          <w:w w:val="115"/>
          <w:sz w:val="21"/>
          <w:szCs w:val="21"/>
        </w:rPr>
        <w:t>T</w:t>
      </w:r>
      <w:r>
        <w:rPr>
          <w:rFonts w:ascii="Arial" w:eastAsia="Arial" w:hAnsi="Arial" w:cs="Arial"/>
          <w:color w:val="69696B"/>
          <w:w w:val="115"/>
          <w:sz w:val="21"/>
          <w:szCs w:val="21"/>
        </w:rPr>
        <w:t>:</w:t>
      </w:r>
      <w:r>
        <w:rPr>
          <w:rFonts w:ascii="Arial" w:eastAsia="Arial" w:hAnsi="Arial" w:cs="Arial"/>
          <w:color w:val="69696B"/>
          <w:spacing w:val="-53"/>
          <w:w w:val="115"/>
          <w:sz w:val="21"/>
          <w:szCs w:val="21"/>
        </w:rPr>
        <w:t xml:space="preserve"> </w:t>
      </w:r>
      <w:r>
        <w:rPr>
          <w:rFonts w:ascii="Arial" w:eastAsia="Arial" w:hAnsi="Arial" w:cs="Arial"/>
          <w:color w:val="69696B"/>
          <w:sz w:val="21"/>
          <w:szCs w:val="21"/>
        </w:rPr>
        <w:tab/>
      </w:r>
      <w:r>
        <w:rPr>
          <w:rFonts w:ascii="Arial" w:eastAsia="Arial" w:hAnsi="Arial" w:cs="Arial"/>
          <w:color w:val="494849"/>
          <w:w w:val="115"/>
          <w:sz w:val="21"/>
          <w:szCs w:val="21"/>
        </w:rPr>
        <w:t>LIBRARY</w:t>
      </w:r>
    </w:p>
    <w:p w:rsidR="00AA79B5" w:rsidRDefault="00AA79B5" w:rsidP="00AA79B5">
      <w:pPr>
        <w:tabs>
          <w:tab w:val="left" w:pos="4380"/>
        </w:tabs>
        <w:spacing w:before="7" w:line="247" w:lineRule="exact"/>
        <w:ind w:left="131" w:right="-20"/>
        <w:rPr>
          <w:rFonts w:ascii="Arial" w:eastAsia="Arial" w:hAnsi="Arial" w:cs="Arial"/>
          <w:color w:val="494849"/>
          <w:w w:val="104"/>
          <w:sz w:val="21"/>
          <w:szCs w:val="21"/>
        </w:rPr>
      </w:pPr>
      <w:r>
        <w:rPr>
          <w:rFonts w:ascii="Arial" w:eastAsia="Arial" w:hAnsi="Arial" w:cs="Arial"/>
          <w:color w:val="494849"/>
          <w:w w:val="104"/>
          <w:position w:val="-1"/>
          <w:sz w:val="21"/>
          <w:szCs w:val="21"/>
        </w:rPr>
        <w:t>CAMPU</w:t>
      </w:r>
      <w:r>
        <w:rPr>
          <w:rFonts w:ascii="Arial" w:eastAsia="Arial" w:hAnsi="Arial" w:cs="Arial"/>
          <w:color w:val="494849"/>
          <w:spacing w:val="-1"/>
          <w:w w:val="104"/>
          <w:position w:val="-1"/>
          <w:sz w:val="21"/>
          <w:szCs w:val="21"/>
        </w:rPr>
        <w:t>S</w:t>
      </w:r>
      <w:r>
        <w:rPr>
          <w:rFonts w:ascii="Arial" w:eastAsia="Arial" w:hAnsi="Arial" w:cs="Arial"/>
          <w:color w:val="69696B"/>
          <w:w w:val="136"/>
          <w:position w:val="-1"/>
          <w:sz w:val="21"/>
          <w:szCs w:val="21"/>
        </w:rPr>
        <w:t>:</w:t>
      </w:r>
      <w:r>
        <w:rPr>
          <w:rFonts w:ascii="Arial" w:eastAsia="Arial" w:hAnsi="Arial" w:cs="Arial"/>
          <w:color w:val="69696B"/>
          <w:position w:val="-1"/>
          <w:sz w:val="21"/>
          <w:szCs w:val="21"/>
        </w:rPr>
        <w:tab/>
      </w:r>
      <w:r>
        <w:rPr>
          <w:rFonts w:ascii="Arial" w:eastAsia="Arial" w:hAnsi="Arial" w:cs="Arial"/>
          <w:color w:val="494849"/>
          <w:w w:val="104"/>
          <w:sz w:val="21"/>
          <w:szCs w:val="21"/>
        </w:rPr>
        <w:t>VARIOUS</w:t>
      </w:r>
    </w:p>
    <w:p w:rsidR="00AA79B5" w:rsidRDefault="00AA79B5" w:rsidP="00AA79B5">
      <w:pPr>
        <w:tabs>
          <w:tab w:val="left" w:pos="4380"/>
        </w:tabs>
        <w:spacing w:before="7" w:line="247" w:lineRule="exact"/>
        <w:ind w:left="131" w:right="-20"/>
        <w:rPr>
          <w:rFonts w:ascii="Arial" w:eastAsia="Arial" w:hAnsi="Arial" w:cs="Arial"/>
          <w:color w:val="494849"/>
          <w:w w:val="104"/>
          <w:sz w:val="21"/>
          <w:szCs w:val="21"/>
        </w:rPr>
      </w:pPr>
    </w:p>
    <w:p w:rsidR="00AA79B5" w:rsidRDefault="00AA79B5" w:rsidP="00AA79B5">
      <w:pPr>
        <w:spacing w:before="42"/>
        <w:ind w:right="-71" w:firstLine="131"/>
        <w:rPr>
          <w:rFonts w:ascii="Arial" w:eastAsia="Arial" w:hAnsi="Arial" w:cs="Arial"/>
          <w:sz w:val="21"/>
          <w:szCs w:val="21"/>
        </w:rPr>
      </w:pPr>
      <w:r>
        <w:rPr>
          <w:rFonts w:ascii="Arial" w:eastAsia="Arial" w:hAnsi="Arial" w:cs="Arial"/>
          <w:color w:val="494849"/>
          <w:w w:val="106"/>
          <w:sz w:val="21"/>
          <w:szCs w:val="21"/>
        </w:rPr>
        <w:t>NOMIN</w:t>
      </w:r>
      <w:r>
        <w:rPr>
          <w:rFonts w:ascii="Arial" w:eastAsia="Arial" w:hAnsi="Arial" w:cs="Arial"/>
          <w:color w:val="494849"/>
          <w:spacing w:val="-4"/>
          <w:w w:val="106"/>
          <w:sz w:val="21"/>
          <w:szCs w:val="21"/>
        </w:rPr>
        <w:t>A</w:t>
      </w:r>
      <w:r>
        <w:rPr>
          <w:rFonts w:ascii="Arial" w:eastAsia="Arial" w:hAnsi="Arial" w:cs="Arial"/>
          <w:color w:val="2F2D2D"/>
          <w:spacing w:val="-3"/>
          <w:w w:val="106"/>
          <w:sz w:val="21"/>
          <w:szCs w:val="21"/>
        </w:rPr>
        <w:t>T</w:t>
      </w:r>
      <w:r>
        <w:rPr>
          <w:rFonts w:ascii="Arial" w:eastAsia="Arial" w:hAnsi="Arial" w:cs="Arial"/>
          <w:color w:val="494849"/>
          <w:w w:val="106"/>
          <w:sz w:val="21"/>
          <w:szCs w:val="21"/>
        </w:rPr>
        <w:t>ED</w:t>
      </w:r>
      <w:r>
        <w:rPr>
          <w:rFonts w:ascii="Arial" w:eastAsia="Arial" w:hAnsi="Arial" w:cs="Arial"/>
          <w:color w:val="494849"/>
          <w:spacing w:val="-13"/>
          <w:w w:val="106"/>
          <w:sz w:val="21"/>
          <w:szCs w:val="21"/>
        </w:rPr>
        <w:t xml:space="preserve"> </w:t>
      </w:r>
      <w:r>
        <w:rPr>
          <w:rFonts w:ascii="Arial" w:eastAsia="Arial" w:hAnsi="Arial" w:cs="Arial"/>
          <w:color w:val="494849"/>
          <w:w w:val="106"/>
          <w:sz w:val="21"/>
          <w:szCs w:val="21"/>
        </w:rPr>
        <w:t>SUPER</w:t>
      </w:r>
      <w:r>
        <w:rPr>
          <w:rFonts w:ascii="Arial" w:eastAsia="Arial" w:hAnsi="Arial" w:cs="Arial"/>
          <w:color w:val="494849"/>
          <w:spacing w:val="-12"/>
          <w:w w:val="106"/>
          <w:sz w:val="21"/>
          <w:szCs w:val="21"/>
        </w:rPr>
        <w:t>V</w:t>
      </w:r>
      <w:r>
        <w:rPr>
          <w:rFonts w:ascii="Arial" w:eastAsia="Arial" w:hAnsi="Arial" w:cs="Arial"/>
          <w:color w:val="2F2D2D"/>
          <w:spacing w:val="-16"/>
          <w:w w:val="143"/>
          <w:sz w:val="21"/>
          <w:szCs w:val="21"/>
        </w:rPr>
        <w:t>I</w:t>
      </w:r>
      <w:r>
        <w:rPr>
          <w:rFonts w:ascii="Arial" w:eastAsia="Arial" w:hAnsi="Arial" w:cs="Arial"/>
          <w:color w:val="494849"/>
          <w:w w:val="103"/>
          <w:sz w:val="21"/>
          <w:szCs w:val="21"/>
        </w:rPr>
        <w:t>SO</w:t>
      </w:r>
      <w:r>
        <w:rPr>
          <w:rFonts w:ascii="Arial" w:eastAsia="Arial" w:hAnsi="Arial" w:cs="Arial"/>
          <w:color w:val="494849"/>
          <w:w w:val="104"/>
          <w:sz w:val="21"/>
          <w:szCs w:val="21"/>
        </w:rPr>
        <w:t>R</w:t>
      </w:r>
      <w:r>
        <w:rPr>
          <w:rFonts w:ascii="Arial" w:eastAsia="Arial" w:hAnsi="Arial" w:cs="Arial"/>
          <w:color w:val="494849"/>
          <w:spacing w:val="9"/>
          <w:sz w:val="21"/>
          <w:szCs w:val="21"/>
        </w:rPr>
        <w:t xml:space="preserve"> </w:t>
      </w:r>
      <w:r>
        <w:rPr>
          <w:rFonts w:ascii="Arial" w:eastAsia="Arial" w:hAnsi="Arial" w:cs="Arial"/>
          <w:color w:val="494849"/>
          <w:w w:val="106"/>
          <w:sz w:val="21"/>
          <w:szCs w:val="21"/>
        </w:rPr>
        <w:t>{</w:t>
      </w:r>
      <w:r>
        <w:rPr>
          <w:rFonts w:ascii="Arial" w:eastAsia="Arial" w:hAnsi="Arial" w:cs="Arial"/>
          <w:color w:val="494849"/>
          <w:spacing w:val="-6"/>
          <w:w w:val="106"/>
          <w:sz w:val="21"/>
          <w:szCs w:val="21"/>
        </w:rPr>
        <w:t>T</w:t>
      </w:r>
      <w:r>
        <w:rPr>
          <w:rFonts w:ascii="Arial" w:eastAsia="Arial" w:hAnsi="Arial" w:cs="Arial"/>
          <w:color w:val="2F2D2D"/>
          <w:spacing w:val="-12"/>
          <w:w w:val="143"/>
          <w:sz w:val="21"/>
          <w:szCs w:val="21"/>
        </w:rPr>
        <w:t>I</w:t>
      </w:r>
      <w:r>
        <w:rPr>
          <w:rFonts w:ascii="Arial" w:eastAsia="Arial" w:hAnsi="Arial" w:cs="Arial"/>
          <w:color w:val="494849"/>
          <w:w w:val="107"/>
          <w:sz w:val="21"/>
          <w:szCs w:val="21"/>
        </w:rPr>
        <w:t>TLE</w:t>
      </w:r>
      <w:r>
        <w:rPr>
          <w:rFonts w:ascii="Arial" w:eastAsia="Arial" w:hAnsi="Arial" w:cs="Arial"/>
          <w:color w:val="494849"/>
          <w:w w:val="108"/>
          <w:sz w:val="21"/>
          <w:szCs w:val="21"/>
        </w:rPr>
        <w:t>)</w:t>
      </w:r>
      <w:r>
        <w:rPr>
          <w:rFonts w:ascii="Arial" w:eastAsia="Arial" w:hAnsi="Arial" w:cs="Arial"/>
          <w:color w:val="494849"/>
          <w:w w:val="107"/>
          <w:sz w:val="21"/>
          <w:szCs w:val="21"/>
        </w:rPr>
        <w:t>:</w:t>
      </w:r>
      <w:r w:rsidRPr="000664CE">
        <w:rPr>
          <w:rFonts w:ascii="Arial" w:eastAsia="Arial" w:hAnsi="Arial" w:cs="Arial"/>
          <w:color w:val="494849"/>
          <w:sz w:val="21"/>
          <w:szCs w:val="21"/>
        </w:rPr>
        <w:t xml:space="preserve"> </w:t>
      </w:r>
      <w:r>
        <w:rPr>
          <w:rFonts w:ascii="Arial" w:eastAsia="Arial" w:hAnsi="Arial" w:cs="Arial"/>
          <w:color w:val="494849"/>
          <w:sz w:val="21"/>
          <w:szCs w:val="21"/>
        </w:rPr>
        <w:tab/>
        <w:t xml:space="preserve">  CAMPUS</w:t>
      </w:r>
      <w:r>
        <w:rPr>
          <w:rFonts w:ascii="Arial" w:eastAsia="Arial" w:hAnsi="Arial" w:cs="Arial"/>
          <w:color w:val="494849"/>
          <w:spacing w:val="29"/>
          <w:sz w:val="21"/>
          <w:szCs w:val="21"/>
        </w:rPr>
        <w:t xml:space="preserve"> </w:t>
      </w:r>
      <w:r>
        <w:rPr>
          <w:rFonts w:ascii="Arial" w:eastAsia="Arial" w:hAnsi="Arial" w:cs="Arial"/>
          <w:color w:val="494849"/>
          <w:sz w:val="21"/>
          <w:szCs w:val="21"/>
        </w:rPr>
        <w:t>LIBRARY</w:t>
      </w:r>
      <w:r>
        <w:rPr>
          <w:rFonts w:ascii="Arial" w:eastAsia="Arial" w:hAnsi="Arial" w:cs="Arial"/>
          <w:color w:val="494849"/>
          <w:spacing w:val="47"/>
          <w:sz w:val="21"/>
          <w:szCs w:val="21"/>
        </w:rPr>
        <w:t xml:space="preserve"> </w:t>
      </w:r>
      <w:r>
        <w:rPr>
          <w:rFonts w:ascii="Arial" w:eastAsia="Arial" w:hAnsi="Arial" w:cs="Arial"/>
          <w:color w:val="494849"/>
          <w:w w:val="104"/>
          <w:sz w:val="21"/>
          <w:szCs w:val="21"/>
        </w:rPr>
        <w:t>MANAGER</w:t>
      </w:r>
    </w:p>
    <w:p w:rsidR="00AA79B5" w:rsidRDefault="00AA79B5" w:rsidP="00AA79B5">
      <w:pPr>
        <w:rPr>
          <w:rFonts w:ascii="Arial" w:eastAsia="Arial" w:hAnsi="Arial" w:cs="Arial"/>
          <w:color w:val="494849"/>
          <w:position w:val="-1"/>
          <w:sz w:val="21"/>
          <w:szCs w:val="21"/>
        </w:rPr>
      </w:pPr>
      <w:r>
        <w:rPr>
          <w:rFonts w:ascii="Arial" w:eastAsia="Arial" w:hAnsi="Arial" w:cs="Arial"/>
          <w:color w:val="494849"/>
          <w:position w:val="-1"/>
          <w:sz w:val="21"/>
          <w:szCs w:val="21"/>
        </w:rPr>
        <w:t xml:space="preserve"> </w:t>
      </w:r>
    </w:p>
    <w:p w:rsidR="00AA79B5" w:rsidRDefault="00AA79B5" w:rsidP="00AA79B5">
      <w:pPr>
        <w:spacing w:line="276" w:lineRule="auto"/>
      </w:pPr>
      <w:r>
        <w:rPr>
          <w:rFonts w:ascii="Arial" w:eastAsia="Arial" w:hAnsi="Arial" w:cs="Arial"/>
          <w:color w:val="494849"/>
          <w:position w:val="-1"/>
          <w:sz w:val="21"/>
          <w:szCs w:val="21"/>
        </w:rPr>
        <w:t xml:space="preserve">  CU</w:t>
      </w:r>
      <w:r>
        <w:rPr>
          <w:rFonts w:ascii="Arial" w:eastAsia="Arial" w:hAnsi="Arial" w:cs="Arial"/>
          <w:color w:val="494849"/>
          <w:spacing w:val="-2"/>
          <w:position w:val="-1"/>
          <w:sz w:val="21"/>
          <w:szCs w:val="21"/>
        </w:rPr>
        <w:t>R</w:t>
      </w:r>
      <w:r>
        <w:rPr>
          <w:rFonts w:ascii="Arial" w:eastAsia="Arial" w:hAnsi="Arial" w:cs="Arial"/>
          <w:color w:val="2F2D2D"/>
          <w:spacing w:val="-2"/>
          <w:position w:val="-1"/>
          <w:sz w:val="21"/>
          <w:szCs w:val="21"/>
        </w:rPr>
        <w:t>R</w:t>
      </w:r>
      <w:r>
        <w:rPr>
          <w:rFonts w:ascii="Arial" w:eastAsia="Arial" w:hAnsi="Arial" w:cs="Arial"/>
          <w:color w:val="494849"/>
          <w:position w:val="-1"/>
          <w:sz w:val="21"/>
          <w:szCs w:val="21"/>
        </w:rPr>
        <w:t>ENT</w:t>
      </w:r>
      <w:r>
        <w:rPr>
          <w:rFonts w:ascii="Arial" w:eastAsia="Arial" w:hAnsi="Arial" w:cs="Arial"/>
          <w:color w:val="494849"/>
          <w:spacing w:val="53"/>
          <w:position w:val="-1"/>
          <w:sz w:val="21"/>
          <w:szCs w:val="21"/>
        </w:rPr>
        <w:t xml:space="preserve"> </w:t>
      </w:r>
      <w:r>
        <w:rPr>
          <w:rFonts w:ascii="Arial" w:eastAsia="Arial" w:hAnsi="Arial" w:cs="Arial"/>
          <w:color w:val="494849"/>
          <w:w w:val="106"/>
          <w:position w:val="-1"/>
          <w:sz w:val="21"/>
          <w:szCs w:val="21"/>
        </w:rPr>
        <w:t>CLASSI</w:t>
      </w:r>
      <w:r>
        <w:rPr>
          <w:rFonts w:ascii="Arial" w:eastAsia="Arial" w:hAnsi="Arial" w:cs="Arial"/>
          <w:color w:val="494849"/>
          <w:spacing w:val="-13"/>
          <w:w w:val="106"/>
          <w:position w:val="-1"/>
          <w:sz w:val="21"/>
          <w:szCs w:val="21"/>
        </w:rPr>
        <w:t>F</w:t>
      </w:r>
      <w:r>
        <w:rPr>
          <w:rFonts w:ascii="Arial" w:eastAsia="Arial" w:hAnsi="Arial" w:cs="Arial"/>
          <w:color w:val="2F2D2D"/>
          <w:spacing w:val="-17"/>
          <w:w w:val="143"/>
          <w:position w:val="-1"/>
          <w:sz w:val="21"/>
          <w:szCs w:val="21"/>
        </w:rPr>
        <w:t>I</w:t>
      </w:r>
      <w:r>
        <w:rPr>
          <w:rFonts w:ascii="Arial" w:eastAsia="Arial" w:hAnsi="Arial" w:cs="Arial"/>
          <w:color w:val="494849"/>
          <w:w w:val="104"/>
          <w:position w:val="-1"/>
          <w:sz w:val="21"/>
          <w:szCs w:val="21"/>
        </w:rPr>
        <w:t xml:space="preserve">CATION:                      </w:t>
      </w:r>
      <w:r>
        <w:rPr>
          <w:rFonts w:ascii="Arial" w:eastAsia="Arial" w:hAnsi="Arial" w:cs="Arial"/>
          <w:color w:val="494849"/>
          <w:w w:val="104"/>
          <w:sz w:val="21"/>
          <w:szCs w:val="21"/>
        </w:rPr>
        <w:t>HEW4</w:t>
      </w:r>
    </w:p>
    <w:p w:rsidR="00AA79B5" w:rsidRDefault="00AA79B5" w:rsidP="00AA79B5">
      <w:pPr>
        <w:spacing w:before="32" w:line="247" w:lineRule="auto"/>
        <w:ind w:right="123"/>
        <w:rPr>
          <w:rFonts w:ascii="Arial" w:eastAsia="Arial" w:hAnsi="Arial" w:cs="Arial"/>
          <w:color w:val="494849"/>
          <w:w w:val="105"/>
          <w:sz w:val="21"/>
          <w:szCs w:val="21"/>
        </w:rPr>
      </w:pPr>
      <w:r>
        <w:rPr>
          <w:rFonts w:ascii="Arial" w:eastAsia="Arial" w:hAnsi="Arial" w:cs="Arial"/>
          <w:color w:val="494849"/>
          <w:w w:val="105"/>
          <w:sz w:val="21"/>
          <w:szCs w:val="21"/>
        </w:rPr>
        <w:t xml:space="preserve">  </w:t>
      </w:r>
    </w:p>
    <w:p w:rsidR="00AA79B5" w:rsidRDefault="00AA79B5" w:rsidP="00AA79B5">
      <w:pPr>
        <w:spacing w:before="32" w:line="247" w:lineRule="auto"/>
        <w:ind w:right="123"/>
        <w:rPr>
          <w:rFonts w:ascii="Arial" w:eastAsia="Arial" w:hAnsi="Arial" w:cs="Arial"/>
          <w:sz w:val="21"/>
          <w:szCs w:val="21"/>
        </w:rPr>
      </w:pPr>
      <w:r>
        <w:rPr>
          <w:rFonts w:ascii="Arial" w:eastAsia="Arial" w:hAnsi="Arial" w:cs="Arial"/>
          <w:color w:val="494849"/>
          <w:w w:val="105"/>
          <w:sz w:val="21"/>
          <w:szCs w:val="21"/>
        </w:rPr>
        <w:t xml:space="preserve">  EMPLOYMENT</w:t>
      </w:r>
      <w:r>
        <w:rPr>
          <w:rFonts w:ascii="Arial" w:eastAsia="Arial" w:hAnsi="Arial" w:cs="Arial"/>
          <w:color w:val="494849"/>
          <w:spacing w:val="-5"/>
          <w:w w:val="105"/>
          <w:sz w:val="21"/>
          <w:szCs w:val="21"/>
        </w:rPr>
        <w:t xml:space="preserve"> </w:t>
      </w:r>
      <w:r>
        <w:rPr>
          <w:rFonts w:ascii="Arial" w:eastAsia="Arial" w:hAnsi="Arial" w:cs="Arial"/>
          <w:color w:val="2F2D2D"/>
          <w:spacing w:val="4"/>
          <w:sz w:val="21"/>
          <w:szCs w:val="21"/>
        </w:rPr>
        <w:t>T</w:t>
      </w:r>
      <w:r>
        <w:rPr>
          <w:rFonts w:ascii="Arial" w:eastAsia="Arial" w:hAnsi="Arial" w:cs="Arial"/>
          <w:color w:val="494849"/>
          <w:sz w:val="21"/>
          <w:szCs w:val="21"/>
        </w:rPr>
        <w:t xml:space="preserve">YPE                                   </w:t>
      </w:r>
      <w:r>
        <w:rPr>
          <w:rFonts w:ascii="Arial" w:eastAsia="Arial" w:hAnsi="Arial" w:cs="Arial"/>
          <w:color w:val="494849"/>
          <w:position w:val="1"/>
          <w:sz w:val="21"/>
          <w:szCs w:val="21"/>
        </w:rPr>
        <w:t>FU</w:t>
      </w:r>
      <w:r>
        <w:rPr>
          <w:rFonts w:ascii="Arial" w:eastAsia="Arial" w:hAnsi="Arial" w:cs="Arial"/>
          <w:color w:val="494849"/>
          <w:spacing w:val="-19"/>
          <w:position w:val="1"/>
          <w:sz w:val="21"/>
          <w:szCs w:val="21"/>
        </w:rPr>
        <w:t>L</w:t>
      </w:r>
      <w:r>
        <w:rPr>
          <w:rFonts w:ascii="Arial" w:eastAsia="Arial" w:hAnsi="Arial" w:cs="Arial"/>
          <w:color w:val="2F2D2D"/>
          <w:position w:val="1"/>
          <w:sz w:val="21"/>
          <w:szCs w:val="21"/>
        </w:rPr>
        <w:t>L</w:t>
      </w:r>
      <w:r>
        <w:rPr>
          <w:rFonts w:ascii="Arial" w:eastAsia="Arial" w:hAnsi="Arial" w:cs="Arial"/>
          <w:color w:val="494849"/>
          <w:spacing w:val="-6"/>
          <w:w w:val="112"/>
          <w:position w:val="1"/>
          <w:sz w:val="21"/>
          <w:szCs w:val="21"/>
        </w:rPr>
        <w:t>T</w:t>
      </w:r>
      <w:r>
        <w:rPr>
          <w:rFonts w:ascii="Arial" w:eastAsia="Arial" w:hAnsi="Arial" w:cs="Arial"/>
          <w:color w:val="2F2D2D"/>
          <w:spacing w:val="-13"/>
          <w:w w:val="143"/>
          <w:position w:val="1"/>
          <w:sz w:val="21"/>
          <w:szCs w:val="21"/>
        </w:rPr>
        <w:t>I</w:t>
      </w:r>
      <w:r>
        <w:rPr>
          <w:rFonts w:ascii="Arial" w:eastAsia="Arial" w:hAnsi="Arial" w:cs="Arial"/>
          <w:color w:val="494849"/>
          <w:w w:val="106"/>
          <w:position w:val="1"/>
          <w:sz w:val="21"/>
          <w:szCs w:val="21"/>
        </w:rPr>
        <w:t>ME.</w:t>
      </w:r>
      <w:r>
        <w:rPr>
          <w:rFonts w:ascii="Arial" w:eastAsia="Arial" w:hAnsi="Arial" w:cs="Arial"/>
          <w:color w:val="494849"/>
          <w:position w:val="1"/>
          <w:sz w:val="21"/>
          <w:szCs w:val="21"/>
        </w:rPr>
        <w:t xml:space="preserve">  </w:t>
      </w:r>
      <w:r>
        <w:rPr>
          <w:rFonts w:ascii="Arial" w:eastAsia="Arial" w:hAnsi="Arial" w:cs="Arial"/>
          <w:color w:val="494849"/>
          <w:spacing w:val="-5"/>
          <w:position w:val="1"/>
          <w:sz w:val="21"/>
          <w:szCs w:val="21"/>
        </w:rPr>
        <w:t xml:space="preserve"> </w:t>
      </w:r>
    </w:p>
    <w:p w:rsidR="00AA79B5" w:rsidRDefault="00AA79B5" w:rsidP="00AA79B5">
      <w:pPr>
        <w:spacing w:before="19" w:line="240" w:lineRule="exact"/>
        <w:rPr>
          <w:sz w:val="24"/>
          <w:szCs w:val="24"/>
        </w:rPr>
      </w:pPr>
    </w:p>
    <w:p w:rsidR="00AA79B5" w:rsidRDefault="00AA79B5" w:rsidP="00AA79B5">
      <w:pPr>
        <w:tabs>
          <w:tab w:val="left" w:pos="5800"/>
        </w:tabs>
        <w:spacing w:line="251" w:lineRule="auto"/>
        <w:ind w:left="4400" w:right="64" w:hanging="4269"/>
        <w:rPr>
          <w:rFonts w:ascii="Arial" w:eastAsia="Arial" w:hAnsi="Arial" w:cs="Arial"/>
          <w:sz w:val="21"/>
          <w:szCs w:val="21"/>
        </w:rPr>
      </w:pPr>
      <w:r>
        <w:rPr>
          <w:rFonts w:ascii="Arial" w:eastAsia="Arial" w:hAnsi="Arial" w:cs="Arial"/>
          <w:color w:val="2F2D2D"/>
          <w:spacing w:val="-2"/>
          <w:w w:val="105"/>
          <w:sz w:val="21"/>
          <w:szCs w:val="21"/>
        </w:rPr>
        <w:t>R</w:t>
      </w:r>
      <w:r>
        <w:rPr>
          <w:rFonts w:ascii="Arial" w:eastAsia="Arial" w:hAnsi="Arial" w:cs="Arial"/>
          <w:color w:val="494849"/>
          <w:w w:val="105"/>
          <w:sz w:val="21"/>
          <w:szCs w:val="21"/>
        </w:rPr>
        <w:t>EMUNER</w:t>
      </w:r>
      <w:r>
        <w:rPr>
          <w:rFonts w:ascii="Arial" w:eastAsia="Arial" w:hAnsi="Arial" w:cs="Arial"/>
          <w:color w:val="494849"/>
          <w:spacing w:val="6"/>
          <w:w w:val="105"/>
          <w:sz w:val="21"/>
          <w:szCs w:val="21"/>
        </w:rPr>
        <w:t>A</w:t>
      </w:r>
      <w:r>
        <w:rPr>
          <w:rFonts w:ascii="Arial" w:eastAsia="Arial" w:hAnsi="Arial" w:cs="Arial"/>
          <w:color w:val="2F2D2D"/>
          <w:spacing w:val="-5"/>
          <w:w w:val="105"/>
          <w:sz w:val="21"/>
          <w:szCs w:val="21"/>
        </w:rPr>
        <w:t>T</w:t>
      </w:r>
      <w:r>
        <w:rPr>
          <w:rFonts w:ascii="Arial" w:eastAsia="Arial" w:hAnsi="Arial" w:cs="Arial"/>
          <w:color w:val="494849"/>
          <w:w w:val="105"/>
          <w:sz w:val="21"/>
          <w:szCs w:val="21"/>
        </w:rPr>
        <w:t xml:space="preserve">ION </w:t>
      </w:r>
      <w:r>
        <w:rPr>
          <w:rFonts w:ascii="Arial" w:eastAsia="Arial" w:hAnsi="Arial" w:cs="Arial"/>
          <w:color w:val="494849"/>
          <w:sz w:val="21"/>
          <w:szCs w:val="21"/>
        </w:rPr>
        <w:t>&amp;</w:t>
      </w:r>
      <w:r>
        <w:rPr>
          <w:rFonts w:ascii="Arial" w:eastAsia="Arial" w:hAnsi="Arial" w:cs="Arial"/>
          <w:color w:val="494849"/>
          <w:spacing w:val="15"/>
          <w:sz w:val="21"/>
          <w:szCs w:val="21"/>
        </w:rPr>
        <w:t xml:space="preserve"> </w:t>
      </w:r>
      <w:r>
        <w:rPr>
          <w:rFonts w:ascii="Arial" w:eastAsia="Arial" w:hAnsi="Arial" w:cs="Arial"/>
          <w:color w:val="494849"/>
          <w:w w:val="105"/>
          <w:sz w:val="21"/>
          <w:szCs w:val="21"/>
        </w:rPr>
        <w:t>BENEFIT</w:t>
      </w:r>
      <w:r>
        <w:rPr>
          <w:rFonts w:ascii="Arial" w:eastAsia="Arial" w:hAnsi="Arial" w:cs="Arial"/>
          <w:color w:val="494849"/>
          <w:spacing w:val="-3"/>
          <w:w w:val="105"/>
          <w:sz w:val="21"/>
          <w:szCs w:val="21"/>
        </w:rPr>
        <w:t>S</w:t>
      </w:r>
      <w:r>
        <w:rPr>
          <w:rFonts w:ascii="Arial" w:eastAsia="Arial" w:hAnsi="Arial" w:cs="Arial"/>
          <w:color w:val="69696B"/>
          <w:w w:val="136"/>
          <w:sz w:val="21"/>
          <w:szCs w:val="21"/>
        </w:rPr>
        <w:t>:</w:t>
      </w:r>
      <w:r>
        <w:rPr>
          <w:rFonts w:ascii="Arial" w:eastAsia="Arial" w:hAnsi="Arial" w:cs="Arial"/>
          <w:color w:val="69696B"/>
          <w:sz w:val="21"/>
          <w:szCs w:val="21"/>
        </w:rPr>
        <w:t xml:space="preserve">                </w:t>
      </w:r>
      <w:r>
        <w:rPr>
          <w:rFonts w:ascii="Arial" w:eastAsia="Arial" w:hAnsi="Arial" w:cs="Arial"/>
          <w:color w:val="69696B"/>
          <w:spacing w:val="28"/>
          <w:sz w:val="21"/>
          <w:szCs w:val="21"/>
        </w:rPr>
        <w:t xml:space="preserve"> </w:t>
      </w:r>
      <w:r>
        <w:rPr>
          <w:rFonts w:ascii="Arial" w:eastAsia="Arial" w:hAnsi="Arial" w:cs="Arial"/>
          <w:color w:val="494849"/>
          <w:position w:val="1"/>
          <w:sz w:val="21"/>
          <w:szCs w:val="21"/>
        </w:rPr>
        <w:t xml:space="preserve">A </w:t>
      </w:r>
      <w:r>
        <w:rPr>
          <w:rFonts w:ascii="Arial" w:eastAsia="Arial" w:hAnsi="Arial" w:cs="Arial"/>
          <w:color w:val="494849"/>
          <w:spacing w:val="6"/>
          <w:position w:val="1"/>
          <w:sz w:val="21"/>
          <w:szCs w:val="21"/>
        </w:rPr>
        <w:t xml:space="preserve"> </w:t>
      </w:r>
      <w:r>
        <w:rPr>
          <w:rFonts w:ascii="Arial" w:eastAsia="Arial" w:hAnsi="Arial" w:cs="Arial"/>
          <w:color w:val="494849"/>
          <w:position w:val="1"/>
          <w:sz w:val="21"/>
          <w:szCs w:val="21"/>
        </w:rPr>
        <w:t xml:space="preserve">range </w:t>
      </w:r>
      <w:r>
        <w:rPr>
          <w:rFonts w:ascii="Arial" w:eastAsia="Arial" w:hAnsi="Arial" w:cs="Arial"/>
          <w:color w:val="494849"/>
          <w:spacing w:val="33"/>
          <w:position w:val="1"/>
          <w:sz w:val="21"/>
          <w:szCs w:val="21"/>
        </w:rPr>
        <w:t xml:space="preserve"> </w:t>
      </w:r>
      <w:r>
        <w:rPr>
          <w:rFonts w:ascii="Arial" w:eastAsia="Arial" w:hAnsi="Arial" w:cs="Arial"/>
          <w:color w:val="494849"/>
          <w:position w:val="1"/>
          <w:sz w:val="21"/>
          <w:szCs w:val="21"/>
        </w:rPr>
        <w:t xml:space="preserve">of </w:t>
      </w:r>
      <w:r>
        <w:rPr>
          <w:rFonts w:ascii="Arial" w:eastAsia="Arial" w:hAnsi="Arial" w:cs="Arial"/>
          <w:color w:val="494849"/>
          <w:spacing w:val="15"/>
          <w:position w:val="1"/>
          <w:sz w:val="21"/>
          <w:szCs w:val="21"/>
        </w:rPr>
        <w:t xml:space="preserve"> </w:t>
      </w:r>
      <w:r>
        <w:rPr>
          <w:rFonts w:ascii="Arial" w:eastAsia="Arial" w:hAnsi="Arial" w:cs="Arial"/>
          <w:color w:val="494849"/>
          <w:position w:val="1"/>
          <w:sz w:val="21"/>
          <w:szCs w:val="21"/>
        </w:rPr>
        <w:t xml:space="preserve">generous </w:t>
      </w:r>
      <w:r>
        <w:rPr>
          <w:rFonts w:ascii="Arial" w:eastAsia="Arial" w:hAnsi="Arial" w:cs="Arial"/>
          <w:color w:val="494849"/>
          <w:spacing w:val="44"/>
          <w:position w:val="1"/>
          <w:sz w:val="21"/>
          <w:szCs w:val="21"/>
        </w:rPr>
        <w:t xml:space="preserve"> </w:t>
      </w:r>
      <w:r>
        <w:rPr>
          <w:rFonts w:ascii="Arial" w:eastAsia="Arial" w:hAnsi="Arial" w:cs="Arial"/>
          <w:color w:val="494849"/>
          <w:position w:val="1"/>
          <w:sz w:val="21"/>
          <w:szCs w:val="21"/>
        </w:rPr>
        <w:t xml:space="preserve">conditions </w:t>
      </w:r>
      <w:r>
        <w:rPr>
          <w:rFonts w:ascii="Arial" w:eastAsia="Arial" w:hAnsi="Arial" w:cs="Arial"/>
          <w:color w:val="494849"/>
          <w:spacing w:val="41"/>
          <w:position w:val="1"/>
          <w:sz w:val="21"/>
          <w:szCs w:val="21"/>
        </w:rPr>
        <w:t xml:space="preserve"> </w:t>
      </w:r>
      <w:r>
        <w:rPr>
          <w:rFonts w:ascii="Arial" w:eastAsia="Arial" w:hAnsi="Arial" w:cs="Arial"/>
          <w:color w:val="494849"/>
          <w:position w:val="1"/>
          <w:sz w:val="21"/>
          <w:szCs w:val="21"/>
        </w:rPr>
        <w:t xml:space="preserve">of </w:t>
      </w:r>
      <w:r>
        <w:rPr>
          <w:rFonts w:ascii="Arial" w:eastAsia="Arial" w:hAnsi="Arial" w:cs="Arial"/>
          <w:color w:val="494849"/>
          <w:spacing w:val="14"/>
          <w:position w:val="1"/>
          <w:sz w:val="21"/>
          <w:szCs w:val="21"/>
        </w:rPr>
        <w:t xml:space="preserve"> </w:t>
      </w:r>
      <w:r>
        <w:rPr>
          <w:rFonts w:ascii="Arial" w:eastAsia="Arial" w:hAnsi="Arial" w:cs="Arial"/>
          <w:color w:val="494849"/>
          <w:position w:val="1"/>
          <w:sz w:val="21"/>
          <w:szCs w:val="21"/>
        </w:rPr>
        <w:t xml:space="preserve">employment </w:t>
      </w:r>
      <w:r>
        <w:rPr>
          <w:rFonts w:ascii="Arial" w:eastAsia="Arial" w:hAnsi="Arial" w:cs="Arial"/>
          <w:color w:val="494849"/>
          <w:spacing w:val="45"/>
          <w:position w:val="1"/>
          <w:sz w:val="21"/>
          <w:szCs w:val="21"/>
        </w:rPr>
        <w:t xml:space="preserve"> </w:t>
      </w:r>
      <w:r>
        <w:rPr>
          <w:rFonts w:ascii="Arial" w:eastAsia="Arial" w:hAnsi="Arial" w:cs="Arial"/>
          <w:color w:val="494849"/>
          <w:w w:val="108"/>
          <w:position w:val="1"/>
          <w:sz w:val="21"/>
          <w:szCs w:val="21"/>
        </w:rPr>
        <w:t xml:space="preserve">and </w:t>
      </w:r>
      <w:r>
        <w:rPr>
          <w:rFonts w:ascii="Arial" w:eastAsia="Arial" w:hAnsi="Arial" w:cs="Arial"/>
          <w:color w:val="494849"/>
          <w:sz w:val="21"/>
          <w:szCs w:val="21"/>
        </w:rPr>
        <w:t xml:space="preserve">entitlements  </w:t>
      </w:r>
      <w:r>
        <w:rPr>
          <w:rFonts w:ascii="Arial" w:eastAsia="Arial" w:hAnsi="Arial" w:cs="Arial"/>
          <w:color w:val="494849"/>
          <w:spacing w:val="35"/>
          <w:sz w:val="21"/>
          <w:szCs w:val="21"/>
        </w:rPr>
        <w:t xml:space="preserve"> </w:t>
      </w:r>
      <w:r>
        <w:rPr>
          <w:rFonts w:ascii="Arial" w:eastAsia="Arial" w:hAnsi="Arial" w:cs="Arial"/>
          <w:color w:val="494849"/>
          <w:sz w:val="21"/>
          <w:szCs w:val="21"/>
        </w:rPr>
        <w:t xml:space="preserve">are  </w:t>
      </w:r>
      <w:r>
        <w:rPr>
          <w:rFonts w:ascii="Arial" w:eastAsia="Arial" w:hAnsi="Arial" w:cs="Arial"/>
          <w:color w:val="494849"/>
          <w:spacing w:val="20"/>
          <w:sz w:val="21"/>
          <w:szCs w:val="21"/>
        </w:rPr>
        <w:t xml:space="preserve"> </w:t>
      </w:r>
      <w:r>
        <w:rPr>
          <w:rFonts w:ascii="Arial" w:eastAsia="Arial" w:hAnsi="Arial" w:cs="Arial"/>
          <w:color w:val="494849"/>
          <w:sz w:val="21"/>
          <w:szCs w:val="21"/>
        </w:rPr>
        <w:t xml:space="preserve">provided  </w:t>
      </w:r>
      <w:r>
        <w:rPr>
          <w:rFonts w:ascii="Arial" w:eastAsia="Arial" w:hAnsi="Arial" w:cs="Arial"/>
          <w:color w:val="494849"/>
          <w:spacing w:val="17"/>
          <w:sz w:val="21"/>
          <w:szCs w:val="21"/>
        </w:rPr>
        <w:t xml:space="preserve"> </w:t>
      </w:r>
      <w:r>
        <w:rPr>
          <w:rFonts w:ascii="Arial" w:eastAsia="Arial" w:hAnsi="Arial" w:cs="Arial"/>
          <w:color w:val="494849"/>
          <w:sz w:val="21"/>
          <w:szCs w:val="21"/>
        </w:rPr>
        <w:t xml:space="preserve">to  </w:t>
      </w:r>
      <w:r>
        <w:rPr>
          <w:rFonts w:ascii="Arial" w:eastAsia="Arial" w:hAnsi="Arial" w:cs="Arial"/>
          <w:color w:val="494849"/>
          <w:spacing w:val="3"/>
          <w:sz w:val="21"/>
          <w:szCs w:val="21"/>
        </w:rPr>
        <w:t xml:space="preserve"> </w:t>
      </w:r>
      <w:r>
        <w:rPr>
          <w:rFonts w:ascii="Arial" w:eastAsia="Arial" w:hAnsi="Arial" w:cs="Arial"/>
          <w:color w:val="494849"/>
          <w:sz w:val="21"/>
          <w:szCs w:val="21"/>
        </w:rPr>
        <w:t xml:space="preserve">staff  </w:t>
      </w:r>
      <w:r>
        <w:rPr>
          <w:rFonts w:ascii="Arial" w:eastAsia="Arial" w:hAnsi="Arial" w:cs="Arial"/>
          <w:color w:val="494849"/>
          <w:spacing w:val="20"/>
          <w:sz w:val="21"/>
          <w:szCs w:val="21"/>
        </w:rPr>
        <w:t xml:space="preserve"> </w:t>
      </w:r>
      <w:r>
        <w:rPr>
          <w:rFonts w:ascii="Arial" w:eastAsia="Arial" w:hAnsi="Arial" w:cs="Arial"/>
          <w:color w:val="494849"/>
          <w:sz w:val="21"/>
          <w:szCs w:val="21"/>
        </w:rPr>
        <w:t xml:space="preserve">some  </w:t>
      </w:r>
      <w:r>
        <w:rPr>
          <w:rFonts w:ascii="Arial" w:eastAsia="Arial" w:hAnsi="Arial" w:cs="Arial"/>
          <w:color w:val="494849"/>
          <w:spacing w:val="12"/>
          <w:sz w:val="21"/>
          <w:szCs w:val="21"/>
        </w:rPr>
        <w:t xml:space="preserve"> </w:t>
      </w:r>
      <w:r>
        <w:rPr>
          <w:rFonts w:ascii="Arial" w:eastAsia="Arial" w:hAnsi="Arial" w:cs="Arial"/>
          <w:color w:val="494849"/>
          <w:sz w:val="21"/>
          <w:szCs w:val="21"/>
        </w:rPr>
        <w:t xml:space="preserve">of </w:t>
      </w:r>
      <w:r>
        <w:rPr>
          <w:rFonts w:ascii="Arial" w:eastAsia="Arial" w:hAnsi="Arial" w:cs="Arial"/>
          <w:color w:val="494849"/>
          <w:spacing w:val="52"/>
          <w:sz w:val="21"/>
          <w:szCs w:val="21"/>
        </w:rPr>
        <w:t xml:space="preserve"> </w:t>
      </w:r>
      <w:r>
        <w:rPr>
          <w:rFonts w:ascii="Arial" w:eastAsia="Arial" w:hAnsi="Arial" w:cs="Arial"/>
          <w:color w:val="494849"/>
          <w:w w:val="104"/>
          <w:sz w:val="21"/>
          <w:szCs w:val="21"/>
        </w:rPr>
        <w:t xml:space="preserve">these </w:t>
      </w:r>
      <w:r>
        <w:rPr>
          <w:rFonts w:ascii="Arial" w:eastAsia="Arial" w:hAnsi="Arial" w:cs="Arial"/>
          <w:color w:val="494849"/>
          <w:w w:val="106"/>
          <w:sz w:val="21"/>
          <w:szCs w:val="21"/>
        </w:rPr>
        <w:t>includ</w:t>
      </w:r>
      <w:r>
        <w:rPr>
          <w:rFonts w:ascii="Arial" w:eastAsia="Arial" w:hAnsi="Arial" w:cs="Arial"/>
          <w:color w:val="494849"/>
          <w:spacing w:val="-11"/>
          <w:w w:val="106"/>
          <w:sz w:val="21"/>
          <w:szCs w:val="21"/>
        </w:rPr>
        <w:t>e</w:t>
      </w:r>
      <w:r>
        <w:rPr>
          <w:rFonts w:ascii="Arial" w:eastAsia="Arial" w:hAnsi="Arial" w:cs="Arial"/>
          <w:color w:val="69696B"/>
          <w:w w:val="136"/>
          <w:sz w:val="21"/>
          <w:szCs w:val="21"/>
        </w:rPr>
        <w:t>:</w:t>
      </w:r>
      <w:r>
        <w:rPr>
          <w:rFonts w:ascii="Arial" w:eastAsia="Arial" w:hAnsi="Arial" w:cs="Arial"/>
          <w:color w:val="69696B"/>
          <w:spacing w:val="4"/>
          <w:sz w:val="21"/>
          <w:szCs w:val="21"/>
        </w:rPr>
        <w:t xml:space="preserve"> </w:t>
      </w:r>
      <w:r>
        <w:rPr>
          <w:rFonts w:ascii="Arial" w:eastAsia="Arial" w:hAnsi="Arial" w:cs="Arial"/>
          <w:color w:val="494849"/>
          <w:sz w:val="21"/>
          <w:szCs w:val="21"/>
        </w:rPr>
        <w:t xml:space="preserve">generous </w:t>
      </w:r>
      <w:r>
        <w:rPr>
          <w:rFonts w:ascii="Arial" w:eastAsia="Arial" w:hAnsi="Arial" w:cs="Arial"/>
          <w:color w:val="494849"/>
          <w:spacing w:val="10"/>
          <w:sz w:val="21"/>
          <w:szCs w:val="21"/>
        </w:rPr>
        <w:t xml:space="preserve"> </w:t>
      </w:r>
      <w:r>
        <w:rPr>
          <w:rFonts w:ascii="Arial" w:eastAsia="Arial" w:hAnsi="Arial" w:cs="Arial"/>
          <w:color w:val="494849"/>
          <w:sz w:val="21"/>
          <w:szCs w:val="21"/>
        </w:rPr>
        <w:t>leave</w:t>
      </w:r>
      <w:r>
        <w:rPr>
          <w:rFonts w:ascii="Arial" w:eastAsia="Arial" w:hAnsi="Arial" w:cs="Arial"/>
          <w:color w:val="494849"/>
          <w:spacing w:val="41"/>
          <w:sz w:val="21"/>
          <w:szCs w:val="21"/>
        </w:rPr>
        <w:t xml:space="preserve"> </w:t>
      </w:r>
      <w:r>
        <w:rPr>
          <w:rFonts w:ascii="Arial" w:eastAsia="Arial" w:hAnsi="Arial" w:cs="Arial"/>
          <w:color w:val="494849"/>
          <w:w w:val="105"/>
          <w:sz w:val="21"/>
          <w:szCs w:val="21"/>
        </w:rPr>
        <w:t>condition</w:t>
      </w:r>
      <w:r>
        <w:rPr>
          <w:rFonts w:ascii="Arial" w:eastAsia="Arial" w:hAnsi="Arial" w:cs="Arial"/>
          <w:color w:val="494849"/>
          <w:spacing w:val="2"/>
          <w:w w:val="105"/>
          <w:sz w:val="21"/>
          <w:szCs w:val="21"/>
        </w:rPr>
        <w:t>s</w:t>
      </w:r>
      <w:r>
        <w:rPr>
          <w:rFonts w:ascii="Arial" w:eastAsia="Arial" w:hAnsi="Arial" w:cs="Arial"/>
          <w:color w:val="69696B"/>
          <w:w w:val="105"/>
          <w:sz w:val="21"/>
          <w:szCs w:val="21"/>
        </w:rPr>
        <w:t xml:space="preserve">; </w:t>
      </w:r>
      <w:r>
        <w:rPr>
          <w:rFonts w:ascii="Arial" w:eastAsia="Arial" w:hAnsi="Arial" w:cs="Arial"/>
          <w:color w:val="494849"/>
          <w:w w:val="109"/>
          <w:sz w:val="21"/>
          <w:szCs w:val="21"/>
        </w:rPr>
        <w:t>fle</w:t>
      </w:r>
      <w:r>
        <w:rPr>
          <w:rFonts w:ascii="Arial" w:eastAsia="Arial" w:hAnsi="Arial" w:cs="Arial"/>
          <w:color w:val="494849"/>
          <w:spacing w:val="-7"/>
          <w:w w:val="110"/>
          <w:sz w:val="21"/>
          <w:szCs w:val="21"/>
        </w:rPr>
        <w:t>x</w:t>
      </w:r>
      <w:r>
        <w:rPr>
          <w:rFonts w:ascii="Arial" w:eastAsia="Arial" w:hAnsi="Arial" w:cs="Arial"/>
          <w:color w:val="69696B"/>
          <w:spacing w:val="-11"/>
          <w:w w:val="156"/>
          <w:sz w:val="21"/>
          <w:szCs w:val="21"/>
        </w:rPr>
        <w:t>i</w:t>
      </w:r>
      <w:r>
        <w:rPr>
          <w:rFonts w:ascii="Arial" w:eastAsia="Arial" w:hAnsi="Arial" w:cs="Arial"/>
          <w:color w:val="494849"/>
          <w:w w:val="104"/>
          <w:sz w:val="21"/>
          <w:szCs w:val="21"/>
        </w:rPr>
        <w:t>ble</w:t>
      </w:r>
      <w:r>
        <w:rPr>
          <w:rFonts w:ascii="Arial" w:eastAsia="Arial" w:hAnsi="Arial" w:cs="Arial"/>
          <w:color w:val="494849"/>
          <w:spacing w:val="19"/>
          <w:sz w:val="21"/>
          <w:szCs w:val="21"/>
        </w:rPr>
        <w:t xml:space="preserve"> </w:t>
      </w:r>
      <w:r>
        <w:rPr>
          <w:rFonts w:ascii="Arial" w:eastAsia="Arial" w:hAnsi="Arial" w:cs="Arial"/>
          <w:color w:val="494849"/>
          <w:w w:val="106"/>
          <w:sz w:val="21"/>
          <w:szCs w:val="21"/>
        </w:rPr>
        <w:t xml:space="preserve">working  </w:t>
      </w:r>
      <w:r>
        <w:rPr>
          <w:rFonts w:ascii="Arial" w:eastAsia="Arial" w:hAnsi="Arial" w:cs="Arial"/>
          <w:color w:val="494849"/>
          <w:sz w:val="21"/>
          <w:szCs w:val="21"/>
        </w:rPr>
        <w:t>conditions;</w:t>
      </w:r>
      <w:r>
        <w:rPr>
          <w:rFonts w:ascii="Arial" w:eastAsia="Arial" w:hAnsi="Arial" w:cs="Arial"/>
          <w:color w:val="494849"/>
          <w:spacing w:val="-8"/>
          <w:sz w:val="21"/>
          <w:szCs w:val="21"/>
        </w:rPr>
        <w:t xml:space="preserve"> </w:t>
      </w:r>
      <w:r>
        <w:rPr>
          <w:rFonts w:ascii="Arial" w:eastAsia="Arial" w:hAnsi="Arial" w:cs="Arial"/>
          <w:color w:val="494849"/>
          <w:sz w:val="21"/>
          <w:szCs w:val="21"/>
        </w:rPr>
        <w:tab/>
      </w:r>
      <w:r>
        <w:rPr>
          <w:rFonts w:ascii="Arial" w:eastAsia="Arial" w:hAnsi="Arial" w:cs="Arial"/>
          <w:color w:val="494849"/>
          <w:w w:val="105"/>
          <w:sz w:val="21"/>
          <w:szCs w:val="21"/>
        </w:rPr>
        <w:t xml:space="preserve">comprehensive    </w:t>
      </w:r>
      <w:r>
        <w:rPr>
          <w:rFonts w:ascii="Arial" w:eastAsia="Arial" w:hAnsi="Arial" w:cs="Arial"/>
          <w:color w:val="494849"/>
          <w:spacing w:val="60"/>
          <w:w w:val="105"/>
          <w:sz w:val="21"/>
          <w:szCs w:val="21"/>
        </w:rPr>
        <w:t xml:space="preserve"> </w:t>
      </w:r>
      <w:r>
        <w:rPr>
          <w:rFonts w:ascii="Arial" w:eastAsia="Arial" w:hAnsi="Arial" w:cs="Arial"/>
          <w:color w:val="494849"/>
          <w:sz w:val="21"/>
          <w:szCs w:val="21"/>
        </w:rPr>
        <w:t xml:space="preserve">Staff     </w:t>
      </w:r>
      <w:r>
        <w:rPr>
          <w:rFonts w:ascii="Arial" w:eastAsia="Arial" w:hAnsi="Arial" w:cs="Arial"/>
          <w:color w:val="494849"/>
          <w:spacing w:val="39"/>
          <w:sz w:val="21"/>
          <w:szCs w:val="21"/>
        </w:rPr>
        <w:t xml:space="preserve"> </w:t>
      </w:r>
      <w:r>
        <w:rPr>
          <w:rFonts w:ascii="Arial" w:eastAsia="Arial" w:hAnsi="Arial" w:cs="Arial"/>
          <w:color w:val="494849"/>
          <w:w w:val="104"/>
          <w:sz w:val="21"/>
          <w:szCs w:val="21"/>
        </w:rPr>
        <w:t xml:space="preserve">Development </w:t>
      </w:r>
      <w:r>
        <w:rPr>
          <w:rFonts w:ascii="Arial" w:eastAsia="Arial" w:hAnsi="Arial" w:cs="Arial"/>
          <w:color w:val="494849"/>
          <w:sz w:val="21"/>
          <w:szCs w:val="21"/>
        </w:rPr>
        <w:t>Programs;</w:t>
      </w:r>
      <w:r>
        <w:rPr>
          <w:rFonts w:ascii="Arial" w:eastAsia="Arial" w:hAnsi="Arial" w:cs="Arial"/>
          <w:color w:val="494849"/>
          <w:spacing w:val="33"/>
          <w:sz w:val="21"/>
          <w:szCs w:val="21"/>
        </w:rPr>
        <w:t xml:space="preserve"> </w:t>
      </w:r>
      <w:r>
        <w:rPr>
          <w:rFonts w:ascii="Arial" w:eastAsia="Arial" w:hAnsi="Arial" w:cs="Arial"/>
          <w:color w:val="494849"/>
          <w:sz w:val="21"/>
          <w:szCs w:val="21"/>
        </w:rPr>
        <w:t>salary</w:t>
      </w:r>
      <w:r>
        <w:rPr>
          <w:rFonts w:ascii="Arial" w:eastAsia="Arial" w:hAnsi="Arial" w:cs="Arial"/>
          <w:color w:val="494849"/>
          <w:spacing w:val="18"/>
          <w:sz w:val="21"/>
          <w:szCs w:val="21"/>
        </w:rPr>
        <w:t xml:space="preserve"> </w:t>
      </w:r>
      <w:r>
        <w:rPr>
          <w:rFonts w:ascii="Arial" w:eastAsia="Arial" w:hAnsi="Arial" w:cs="Arial"/>
          <w:color w:val="494849"/>
          <w:sz w:val="21"/>
          <w:szCs w:val="21"/>
        </w:rPr>
        <w:t>packaging</w:t>
      </w:r>
      <w:r>
        <w:rPr>
          <w:rFonts w:ascii="Arial" w:eastAsia="Arial" w:hAnsi="Arial" w:cs="Arial"/>
          <w:color w:val="494849"/>
          <w:spacing w:val="38"/>
          <w:sz w:val="21"/>
          <w:szCs w:val="21"/>
        </w:rPr>
        <w:t xml:space="preserve"> </w:t>
      </w:r>
      <w:r>
        <w:rPr>
          <w:rFonts w:ascii="Arial" w:eastAsia="Arial" w:hAnsi="Arial" w:cs="Arial"/>
          <w:color w:val="494849"/>
          <w:sz w:val="21"/>
          <w:szCs w:val="21"/>
        </w:rPr>
        <w:t>benefits</w:t>
      </w:r>
      <w:r>
        <w:rPr>
          <w:rFonts w:ascii="Arial" w:eastAsia="Arial" w:hAnsi="Arial" w:cs="Arial"/>
          <w:color w:val="494849"/>
          <w:spacing w:val="22"/>
          <w:sz w:val="21"/>
          <w:szCs w:val="21"/>
        </w:rPr>
        <w:t xml:space="preserve"> </w:t>
      </w:r>
      <w:r>
        <w:rPr>
          <w:rFonts w:ascii="Arial" w:eastAsia="Arial" w:hAnsi="Arial" w:cs="Arial"/>
          <w:color w:val="494849"/>
          <w:sz w:val="21"/>
          <w:szCs w:val="21"/>
        </w:rPr>
        <w:t>as a</w:t>
      </w:r>
      <w:r>
        <w:rPr>
          <w:rFonts w:ascii="Arial" w:eastAsia="Arial" w:hAnsi="Arial" w:cs="Arial"/>
          <w:color w:val="494849"/>
          <w:spacing w:val="3"/>
          <w:sz w:val="21"/>
          <w:szCs w:val="21"/>
        </w:rPr>
        <w:t xml:space="preserve"> </w:t>
      </w:r>
      <w:r>
        <w:rPr>
          <w:rFonts w:ascii="Arial" w:eastAsia="Arial" w:hAnsi="Arial" w:cs="Arial"/>
          <w:color w:val="494849"/>
          <w:sz w:val="21"/>
          <w:szCs w:val="21"/>
        </w:rPr>
        <w:t>rebate</w:t>
      </w:r>
      <w:r>
        <w:rPr>
          <w:rFonts w:ascii="Arial" w:eastAsia="Arial" w:hAnsi="Arial" w:cs="Arial"/>
          <w:color w:val="494849"/>
          <w:spacing w:val="13"/>
          <w:sz w:val="21"/>
          <w:szCs w:val="21"/>
        </w:rPr>
        <w:t xml:space="preserve"> </w:t>
      </w:r>
      <w:r>
        <w:rPr>
          <w:rFonts w:ascii="Arial" w:eastAsia="Arial" w:hAnsi="Arial" w:cs="Arial"/>
          <w:color w:val="494849"/>
          <w:w w:val="106"/>
          <w:sz w:val="21"/>
          <w:szCs w:val="21"/>
        </w:rPr>
        <w:t>a</w:t>
      </w:r>
      <w:r>
        <w:rPr>
          <w:rFonts w:ascii="Arial" w:eastAsia="Arial" w:hAnsi="Arial" w:cs="Arial"/>
          <w:color w:val="494849"/>
          <w:spacing w:val="-6"/>
          <w:w w:val="106"/>
          <w:sz w:val="21"/>
          <w:szCs w:val="21"/>
        </w:rPr>
        <w:t>b</w:t>
      </w:r>
      <w:r>
        <w:rPr>
          <w:rFonts w:ascii="Arial" w:eastAsia="Arial" w:hAnsi="Arial" w:cs="Arial"/>
          <w:color w:val="2F2D2D"/>
          <w:spacing w:val="-4"/>
          <w:w w:val="104"/>
          <w:sz w:val="21"/>
          <w:szCs w:val="21"/>
        </w:rPr>
        <w:t>l</w:t>
      </w:r>
      <w:r>
        <w:rPr>
          <w:rFonts w:ascii="Arial" w:eastAsia="Arial" w:hAnsi="Arial" w:cs="Arial"/>
          <w:color w:val="494849"/>
          <w:w w:val="105"/>
          <w:sz w:val="21"/>
          <w:szCs w:val="21"/>
        </w:rPr>
        <w:t xml:space="preserve">e </w:t>
      </w:r>
      <w:r>
        <w:rPr>
          <w:rFonts w:ascii="Arial" w:eastAsia="Arial" w:hAnsi="Arial" w:cs="Arial"/>
          <w:color w:val="494849"/>
          <w:w w:val="107"/>
          <w:sz w:val="21"/>
          <w:szCs w:val="21"/>
        </w:rPr>
        <w:t>employe</w:t>
      </w:r>
      <w:r>
        <w:rPr>
          <w:rFonts w:ascii="Arial" w:eastAsia="Arial" w:hAnsi="Arial" w:cs="Arial"/>
          <w:color w:val="494849"/>
          <w:spacing w:val="-9"/>
          <w:w w:val="107"/>
          <w:sz w:val="21"/>
          <w:szCs w:val="21"/>
        </w:rPr>
        <w:t>r</w:t>
      </w:r>
      <w:r>
        <w:rPr>
          <w:rFonts w:ascii="Arial" w:eastAsia="Arial" w:hAnsi="Arial" w:cs="Arial"/>
          <w:color w:val="69696B"/>
          <w:w w:val="107"/>
          <w:sz w:val="21"/>
          <w:szCs w:val="21"/>
        </w:rPr>
        <w:t>;</w:t>
      </w:r>
      <w:r>
        <w:rPr>
          <w:rFonts w:ascii="Arial" w:eastAsia="Arial" w:hAnsi="Arial" w:cs="Arial"/>
          <w:color w:val="69696B"/>
          <w:spacing w:val="-15"/>
          <w:w w:val="107"/>
          <w:sz w:val="21"/>
          <w:szCs w:val="21"/>
        </w:rPr>
        <w:t xml:space="preserve"> </w:t>
      </w:r>
      <w:r>
        <w:rPr>
          <w:rFonts w:ascii="Arial" w:eastAsia="Arial" w:hAnsi="Arial" w:cs="Arial"/>
          <w:color w:val="494849"/>
          <w:sz w:val="21"/>
          <w:szCs w:val="21"/>
        </w:rPr>
        <w:t>reward</w:t>
      </w:r>
      <w:r>
        <w:rPr>
          <w:rFonts w:ascii="Arial" w:eastAsia="Arial" w:hAnsi="Arial" w:cs="Arial"/>
          <w:color w:val="494849"/>
          <w:spacing w:val="31"/>
          <w:sz w:val="21"/>
          <w:szCs w:val="21"/>
        </w:rPr>
        <w:t xml:space="preserve"> </w:t>
      </w:r>
      <w:r>
        <w:rPr>
          <w:rFonts w:ascii="Arial" w:eastAsia="Arial" w:hAnsi="Arial" w:cs="Arial"/>
          <w:color w:val="494849"/>
          <w:sz w:val="21"/>
          <w:szCs w:val="21"/>
        </w:rPr>
        <w:t>and</w:t>
      </w:r>
      <w:r>
        <w:rPr>
          <w:rFonts w:ascii="Arial" w:eastAsia="Arial" w:hAnsi="Arial" w:cs="Arial"/>
          <w:color w:val="494849"/>
          <w:spacing w:val="24"/>
          <w:sz w:val="21"/>
          <w:szCs w:val="21"/>
        </w:rPr>
        <w:t xml:space="preserve"> </w:t>
      </w:r>
      <w:r>
        <w:rPr>
          <w:rFonts w:ascii="Arial" w:eastAsia="Arial" w:hAnsi="Arial" w:cs="Arial"/>
          <w:color w:val="494849"/>
          <w:sz w:val="21"/>
          <w:szCs w:val="21"/>
        </w:rPr>
        <w:t>recognition</w:t>
      </w:r>
      <w:r>
        <w:rPr>
          <w:rFonts w:ascii="Arial" w:eastAsia="Arial" w:hAnsi="Arial" w:cs="Arial"/>
          <w:color w:val="494849"/>
          <w:spacing w:val="48"/>
          <w:sz w:val="21"/>
          <w:szCs w:val="21"/>
        </w:rPr>
        <w:t xml:space="preserve"> </w:t>
      </w:r>
      <w:r>
        <w:rPr>
          <w:rFonts w:ascii="Arial" w:eastAsia="Arial" w:hAnsi="Arial" w:cs="Arial"/>
          <w:color w:val="494849"/>
          <w:w w:val="105"/>
          <w:sz w:val="21"/>
          <w:szCs w:val="21"/>
        </w:rPr>
        <w:t>programs.</w:t>
      </w:r>
    </w:p>
    <w:p w:rsidR="00AA79B5" w:rsidRDefault="00AA79B5" w:rsidP="00AA79B5">
      <w:pPr>
        <w:spacing w:before="16" w:line="240" w:lineRule="exact"/>
        <w:rPr>
          <w:sz w:val="24"/>
          <w:szCs w:val="24"/>
        </w:rPr>
      </w:pPr>
    </w:p>
    <w:p w:rsidR="00AA79B5" w:rsidRDefault="00AA79B5" w:rsidP="00AA79B5">
      <w:pPr>
        <w:tabs>
          <w:tab w:val="left" w:pos="4400"/>
        </w:tabs>
        <w:ind w:left="131" w:right="-20"/>
        <w:rPr>
          <w:rFonts w:ascii="Arial" w:eastAsia="Arial" w:hAnsi="Arial" w:cs="Arial"/>
          <w:sz w:val="21"/>
          <w:szCs w:val="21"/>
        </w:rPr>
      </w:pPr>
      <w:r>
        <w:rPr>
          <w:rFonts w:ascii="Arial" w:eastAsia="Arial" w:hAnsi="Arial" w:cs="Arial"/>
          <w:color w:val="494849"/>
          <w:w w:val="105"/>
          <w:sz w:val="21"/>
          <w:szCs w:val="21"/>
        </w:rPr>
        <w:t>Superannuation:</w:t>
      </w:r>
      <w:r>
        <w:rPr>
          <w:rFonts w:ascii="Arial" w:eastAsia="Arial" w:hAnsi="Arial" w:cs="Arial"/>
          <w:color w:val="494849"/>
          <w:sz w:val="21"/>
          <w:szCs w:val="21"/>
        </w:rPr>
        <w:tab/>
        <w:t>The</w:t>
      </w:r>
      <w:r>
        <w:rPr>
          <w:rFonts w:ascii="Arial" w:eastAsia="Arial" w:hAnsi="Arial" w:cs="Arial"/>
          <w:color w:val="494849"/>
          <w:spacing w:val="45"/>
          <w:sz w:val="21"/>
          <w:szCs w:val="21"/>
        </w:rPr>
        <w:t xml:space="preserve"> </w:t>
      </w:r>
      <w:r>
        <w:rPr>
          <w:rFonts w:ascii="Arial" w:eastAsia="Arial" w:hAnsi="Arial" w:cs="Arial"/>
          <w:color w:val="494849"/>
          <w:sz w:val="21"/>
          <w:szCs w:val="21"/>
        </w:rPr>
        <w:t>University</w:t>
      </w:r>
      <w:r>
        <w:rPr>
          <w:rFonts w:ascii="Arial" w:eastAsia="Arial" w:hAnsi="Arial" w:cs="Arial"/>
          <w:color w:val="494849"/>
          <w:spacing w:val="5"/>
          <w:sz w:val="21"/>
          <w:szCs w:val="21"/>
        </w:rPr>
        <w:t xml:space="preserve"> </w:t>
      </w:r>
      <w:r>
        <w:rPr>
          <w:rFonts w:ascii="Arial" w:eastAsia="Arial" w:hAnsi="Arial" w:cs="Arial"/>
          <w:color w:val="494849"/>
          <w:sz w:val="21"/>
          <w:szCs w:val="21"/>
        </w:rPr>
        <w:t>will</w:t>
      </w:r>
      <w:r>
        <w:rPr>
          <w:rFonts w:ascii="Arial" w:eastAsia="Arial" w:hAnsi="Arial" w:cs="Arial"/>
          <w:color w:val="494849"/>
          <w:spacing w:val="31"/>
          <w:sz w:val="21"/>
          <w:szCs w:val="21"/>
        </w:rPr>
        <w:t xml:space="preserve"> </w:t>
      </w:r>
      <w:r>
        <w:rPr>
          <w:rFonts w:ascii="Arial" w:eastAsia="Arial" w:hAnsi="Arial" w:cs="Arial"/>
          <w:color w:val="494849"/>
          <w:sz w:val="21"/>
          <w:szCs w:val="21"/>
        </w:rPr>
        <w:t>contribute</w:t>
      </w:r>
      <w:r>
        <w:rPr>
          <w:rFonts w:ascii="Arial" w:eastAsia="Arial" w:hAnsi="Arial" w:cs="Arial"/>
          <w:color w:val="494849"/>
          <w:spacing w:val="8"/>
          <w:sz w:val="21"/>
          <w:szCs w:val="21"/>
        </w:rPr>
        <w:t xml:space="preserve"> </w:t>
      </w:r>
      <w:r>
        <w:rPr>
          <w:rFonts w:ascii="Arial" w:eastAsia="Arial" w:hAnsi="Arial" w:cs="Arial"/>
          <w:color w:val="494849"/>
          <w:sz w:val="21"/>
          <w:szCs w:val="21"/>
        </w:rPr>
        <w:t>an</w:t>
      </w:r>
      <w:r>
        <w:rPr>
          <w:rFonts w:ascii="Arial" w:eastAsia="Arial" w:hAnsi="Arial" w:cs="Arial"/>
          <w:color w:val="494849"/>
          <w:spacing w:val="31"/>
          <w:sz w:val="21"/>
          <w:szCs w:val="21"/>
        </w:rPr>
        <w:t xml:space="preserve"> </w:t>
      </w:r>
      <w:r>
        <w:rPr>
          <w:rFonts w:ascii="Arial" w:eastAsia="Arial" w:hAnsi="Arial" w:cs="Arial"/>
          <w:color w:val="494849"/>
          <w:sz w:val="21"/>
          <w:szCs w:val="21"/>
        </w:rPr>
        <w:t>amount</w:t>
      </w:r>
      <w:r>
        <w:rPr>
          <w:rFonts w:ascii="Arial" w:eastAsia="Arial" w:hAnsi="Arial" w:cs="Arial"/>
          <w:color w:val="494849"/>
          <w:spacing w:val="18"/>
          <w:sz w:val="21"/>
          <w:szCs w:val="21"/>
        </w:rPr>
        <w:t xml:space="preserve"> </w:t>
      </w:r>
      <w:r>
        <w:rPr>
          <w:rFonts w:ascii="Arial" w:eastAsia="Arial" w:hAnsi="Arial" w:cs="Arial"/>
          <w:color w:val="494849"/>
          <w:sz w:val="21"/>
          <w:szCs w:val="21"/>
        </w:rPr>
        <w:t>e</w:t>
      </w:r>
      <w:r>
        <w:rPr>
          <w:rFonts w:ascii="Arial" w:eastAsia="Arial" w:hAnsi="Arial" w:cs="Arial"/>
          <w:color w:val="494849"/>
          <w:spacing w:val="-2"/>
          <w:sz w:val="21"/>
          <w:szCs w:val="21"/>
        </w:rPr>
        <w:t>q</w:t>
      </w:r>
      <w:r>
        <w:rPr>
          <w:rFonts w:ascii="Arial" w:eastAsia="Arial" w:hAnsi="Arial" w:cs="Arial"/>
          <w:color w:val="2F2D2D"/>
          <w:sz w:val="21"/>
          <w:szCs w:val="21"/>
        </w:rPr>
        <w:t>u</w:t>
      </w:r>
      <w:r>
        <w:rPr>
          <w:rFonts w:ascii="Arial" w:eastAsia="Arial" w:hAnsi="Arial" w:cs="Arial"/>
          <w:color w:val="2F2D2D"/>
          <w:spacing w:val="1"/>
          <w:sz w:val="21"/>
          <w:szCs w:val="21"/>
        </w:rPr>
        <w:t>i</w:t>
      </w:r>
      <w:r>
        <w:rPr>
          <w:rFonts w:ascii="Arial" w:eastAsia="Arial" w:hAnsi="Arial" w:cs="Arial"/>
          <w:color w:val="494849"/>
          <w:sz w:val="21"/>
          <w:szCs w:val="21"/>
        </w:rPr>
        <w:t xml:space="preserve">valent </w:t>
      </w:r>
      <w:r>
        <w:rPr>
          <w:rFonts w:ascii="Arial" w:eastAsia="Arial" w:hAnsi="Arial" w:cs="Arial"/>
          <w:color w:val="494849"/>
          <w:spacing w:val="8"/>
          <w:sz w:val="21"/>
          <w:szCs w:val="21"/>
        </w:rPr>
        <w:t xml:space="preserve"> </w:t>
      </w:r>
      <w:r>
        <w:rPr>
          <w:rFonts w:ascii="Arial" w:eastAsia="Arial" w:hAnsi="Arial" w:cs="Arial"/>
          <w:color w:val="494849"/>
          <w:w w:val="110"/>
          <w:sz w:val="21"/>
          <w:szCs w:val="21"/>
        </w:rPr>
        <w:t>to</w:t>
      </w:r>
    </w:p>
    <w:p w:rsidR="00AA79B5" w:rsidRDefault="00AA79B5" w:rsidP="00AA79B5">
      <w:pPr>
        <w:spacing w:before="17" w:line="252" w:lineRule="auto"/>
        <w:ind w:left="4400" w:right="76" w:firstLine="10"/>
        <w:rPr>
          <w:rFonts w:ascii="Arial" w:eastAsia="Arial" w:hAnsi="Arial" w:cs="Arial"/>
          <w:sz w:val="21"/>
          <w:szCs w:val="21"/>
        </w:rPr>
      </w:pPr>
      <w:r>
        <w:rPr>
          <w:rFonts w:ascii="Arial" w:eastAsia="Arial" w:hAnsi="Arial" w:cs="Arial"/>
          <w:color w:val="494849"/>
          <w:sz w:val="21"/>
          <w:szCs w:val="21"/>
        </w:rPr>
        <w:t>9%</w:t>
      </w:r>
      <w:r>
        <w:rPr>
          <w:rFonts w:ascii="Arial" w:eastAsia="Arial" w:hAnsi="Arial" w:cs="Arial"/>
          <w:color w:val="494849"/>
          <w:spacing w:val="8"/>
          <w:sz w:val="21"/>
          <w:szCs w:val="21"/>
        </w:rPr>
        <w:t xml:space="preserve"> </w:t>
      </w:r>
      <w:r>
        <w:rPr>
          <w:rFonts w:ascii="Arial" w:eastAsia="Arial" w:hAnsi="Arial" w:cs="Arial"/>
          <w:color w:val="494849"/>
          <w:sz w:val="21"/>
          <w:szCs w:val="21"/>
        </w:rPr>
        <w:t xml:space="preserve">or 17% </w:t>
      </w:r>
      <w:r>
        <w:rPr>
          <w:rFonts w:ascii="Arial" w:eastAsia="Arial" w:hAnsi="Arial" w:cs="Arial"/>
          <w:color w:val="494849"/>
          <w:spacing w:val="6"/>
          <w:sz w:val="21"/>
          <w:szCs w:val="21"/>
        </w:rPr>
        <w:t xml:space="preserve"> </w:t>
      </w:r>
      <w:r>
        <w:rPr>
          <w:rFonts w:ascii="Arial" w:eastAsia="Arial" w:hAnsi="Arial" w:cs="Arial"/>
          <w:color w:val="494849"/>
          <w:sz w:val="21"/>
          <w:szCs w:val="21"/>
        </w:rPr>
        <w:t>of  yo</w:t>
      </w:r>
      <w:r>
        <w:rPr>
          <w:rFonts w:ascii="Arial" w:eastAsia="Arial" w:hAnsi="Arial" w:cs="Arial"/>
          <w:color w:val="494849"/>
          <w:spacing w:val="-12"/>
          <w:sz w:val="21"/>
          <w:szCs w:val="21"/>
        </w:rPr>
        <w:t>u</w:t>
      </w:r>
      <w:r>
        <w:rPr>
          <w:rFonts w:ascii="Arial" w:eastAsia="Arial" w:hAnsi="Arial" w:cs="Arial"/>
          <w:color w:val="2F2D2D"/>
          <w:sz w:val="21"/>
          <w:szCs w:val="21"/>
        </w:rPr>
        <w:t xml:space="preserve">r </w:t>
      </w:r>
      <w:r>
        <w:rPr>
          <w:rFonts w:ascii="Arial" w:eastAsia="Arial" w:hAnsi="Arial" w:cs="Arial"/>
          <w:color w:val="2F2D2D"/>
          <w:spacing w:val="30"/>
          <w:sz w:val="21"/>
          <w:szCs w:val="21"/>
        </w:rPr>
        <w:t xml:space="preserve"> </w:t>
      </w:r>
      <w:r>
        <w:rPr>
          <w:rFonts w:ascii="Arial" w:eastAsia="Arial" w:hAnsi="Arial" w:cs="Arial"/>
          <w:color w:val="494849"/>
          <w:sz w:val="21"/>
          <w:szCs w:val="21"/>
        </w:rPr>
        <w:t xml:space="preserve">gross </w:t>
      </w:r>
      <w:r>
        <w:rPr>
          <w:rFonts w:ascii="Arial" w:eastAsia="Arial" w:hAnsi="Arial" w:cs="Arial"/>
          <w:color w:val="494849"/>
          <w:spacing w:val="19"/>
          <w:sz w:val="21"/>
          <w:szCs w:val="21"/>
        </w:rPr>
        <w:t xml:space="preserve"> </w:t>
      </w:r>
      <w:r>
        <w:rPr>
          <w:rFonts w:ascii="Arial" w:eastAsia="Arial" w:hAnsi="Arial" w:cs="Arial"/>
          <w:color w:val="494849"/>
          <w:w w:val="107"/>
          <w:sz w:val="21"/>
          <w:szCs w:val="21"/>
        </w:rPr>
        <w:t>annu</w:t>
      </w:r>
      <w:r>
        <w:rPr>
          <w:rFonts w:ascii="Arial" w:eastAsia="Arial" w:hAnsi="Arial" w:cs="Arial"/>
          <w:color w:val="494849"/>
          <w:spacing w:val="-6"/>
          <w:w w:val="107"/>
          <w:sz w:val="21"/>
          <w:szCs w:val="21"/>
        </w:rPr>
        <w:t>a</w:t>
      </w:r>
      <w:r>
        <w:rPr>
          <w:rFonts w:ascii="Arial" w:eastAsia="Arial" w:hAnsi="Arial" w:cs="Arial"/>
          <w:color w:val="2F2D2D"/>
          <w:w w:val="156"/>
          <w:sz w:val="21"/>
          <w:szCs w:val="21"/>
        </w:rPr>
        <w:t>l</w:t>
      </w:r>
      <w:r>
        <w:rPr>
          <w:rFonts w:ascii="Arial" w:eastAsia="Arial" w:hAnsi="Arial" w:cs="Arial"/>
          <w:color w:val="2F2D2D"/>
          <w:spacing w:val="23"/>
          <w:sz w:val="21"/>
          <w:szCs w:val="21"/>
        </w:rPr>
        <w:t xml:space="preserve"> </w:t>
      </w:r>
      <w:r>
        <w:rPr>
          <w:rFonts w:ascii="Arial" w:eastAsia="Arial" w:hAnsi="Arial" w:cs="Arial"/>
          <w:color w:val="494849"/>
          <w:sz w:val="21"/>
          <w:szCs w:val="21"/>
        </w:rPr>
        <w:t xml:space="preserve">salary </w:t>
      </w:r>
      <w:r>
        <w:rPr>
          <w:rFonts w:ascii="Arial" w:eastAsia="Arial" w:hAnsi="Arial" w:cs="Arial"/>
          <w:color w:val="494849"/>
          <w:spacing w:val="19"/>
          <w:sz w:val="21"/>
          <w:szCs w:val="21"/>
        </w:rPr>
        <w:t xml:space="preserve"> </w:t>
      </w:r>
      <w:r>
        <w:rPr>
          <w:rFonts w:ascii="Arial" w:eastAsia="Arial" w:hAnsi="Arial" w:cs="Arial"/>
          <w:color w:val="575759"/>
          <w:w w:val="104"/>
          <w:sz w:val="21"/>
          <w:szCs w:val="21"/>
        </w:rPr>
        <w:t xml:space="preserve">to </w:t>
      </w:r>
      <w:r>
        <w:rPr>
          <w:rFonts w:ascii="Arial" w:eastAsia="Arial" w:hAnsi="Arial" w:cs="Arial"/>
          <w:color w:val="494849"/>
          <w:sz w:val="21"/>
          <w:szCs w:val="21"/>
        </w:rPr>
        <w:t xml:space="preserve">superannuation </w:t>
      </w:r>
      <w:r>
        <w:rPr>
          <w:rFonts w:ascii="Arial" w:eastAsia="Arial" w:hAnsi="Arial" w:cs="Arial"/>
          <w:color w:val="494849"/>
          <w:spacing w:val="13"/>
          <w:sz w:val="21"/>
          <w:szCs w:val="21"/>
        </w:rPr>
        <w:t xml:space="preserve"> </w:t>
      </w:r>
      <w:r>
        <w:rPr>
          <w:rFonts w:ascii="Arial" w:eastAsia="Arial" w:hAnsi="Arial" w:cs="Arial"/>
          <w:color w:val="494849"/>
          <w:sz w:val="21"/>
          <w:szCs w:val="21"/>
        </w:rPr>
        <w:t xml:space="preserve">dependent </w:t>
      </w:r>
      <w:r>
        <w:rPr>
          <w:rFonts w:ascii="Arial" w:eastAsia="Arial" w:hAnsi="Arial" w:cs="Arial"/>
          <w:color w:val="494849"/>
          <w:spacing w:val="9"/>
          <w:sz w:val="21"/>
          <w:szCs w:val="21"/>
        </w:rPr>
        <w:t xml:space="preserve"> </w:t>
      </w:r>
      <w:r>
        <w:rPr>
          <w:rFonts w:ascii="Arial" w:eastAsia="Arial" w:hAnsi="Arial" w:cs="Arial"/>
          <w:color w:val="494849"/>
          <w:sz w:val="21"/>
          <w:szCs w:val="21"/>
        </w:rPr>
        <w:t>on</w:t>
      </w:r>
      <w:r>
        <w:rPr>
          <w:rFonts w:ascii="Arial" w:eastAsia="Arial" w:hAnsi="Arial" w:cs="Arial"/>
          <w:color w:val="494849"/>
          <w:spacing w:val="31"/>
          <w:sz w:val="21"/>
          <w:szCs w:val="21"/>
        </w:rPr>
        <w:t xml:space="preserve"> </w:t>
      </w:r>
      <w:r>
        <w:rPr>
          <w:rFonts w:ascii="Arial" w:eastAsia="Arial" w:hAnsi="Arial" w:cs="Arial"/>
          <w:color w:val="494849"/>
          <w:sz w:val="21"/>
          <w:szCs w:val="21"/>
        </w:rPr>
        <w:t>salary</w:t>
      </w:r>
      <w:r>
        <w:rPr>
          <w:rFonts w:ascii="Arial" w:eastAsia="Arial" w:hAnsi="Arial" w:cs="Arial"/>
          <w:color w:val="494849"/>
          <w:spacing w:val="43"/>
          <w:sz w:val="21"/>
          <w:szCs w:val="21"/>
        </w:rPr>
        <w:t xml:space="preserve"> </w:t>
      </w:r>
      <w:r>
        <w:rPr>
          <w:rFonts w:ascii="Arial" w:eastAsia="Arial" w:hAnsi="Arial" w:cs="Arial"/>
          <w:color w:val="494849"/>
          <w:w w:val="108"/>
          <w:sz w:val="21"/>
          <w:szCs w:val="21"/>
        </w:rPr>
        <w:t>leve</w:t>
      </w:r>
      <w:r>
        <w:rPr>
          <w:rFonts w:ascii="Arial" w:eastAsia="Arial" w:hAnsi="Arial" w:cs="Arial"/>
          <w:color w:val="494849"/>
          <w:spacing w:val="-20"/>
          <w:w w:val="108"/>
          <w:sz w:val="21"/>
          <w:szCs w:val="21"/>
        </w:rPr>
        <w:t>l</w:t>
      </w:r>
      <w:r>
        <w:rPr>
          <w:rFonts w:ascii="Arial" w:eastAsia="Arial" w:hAnsi="Arial" w:cs="Arial"/>
          <w:color w:val="69696B"/>
          <w:w w:val="108"/>
          <w:sz w:val="21"/>
          <w:szCs w:val="21"/>
        </w:rPr>
        <w:t xml:space="preserve">, </w:t>
      </w:r>
      <w:r>
        <w:rPr>
          <w:rFonts w:ascii="Arial" w:eastAsia="Arial" w:hAnsi="Arial" w:cs="Arial"/>
          <w:color w:val="2F2D2D"/>
          <w:spacing w:val="-4"/>
          <w:sz w:val="21"/>
          <w:szCs w:val="21"/>
        </w:rPr>
        <w:t>l</w:t>
      </w:r>
      <w:r>
        <w:rPr>
          <w:rFonts w:ascii="Arial" w:eastAsia="Arial" w:hAnsi="Arial" w:cs="Arial"/>
          <w:color w:val="494849"/>
          <w:sz w:val="21"/>
          <w:szCs w:val="21"/>
        </w:rPr>
        <w:t>ength</w:t>
      </w:r>
      <w:r>
        <w:rPr>
          <w:rFonts w:ascii="Arial" w:eastAsia="Arial" w:hAnsi="Arial" w:cs="Arial"/>
          <w:color w:val="494849"/>
          <w:spacing w:val="45"/>
          <w:sz w:val="21"/>
          <w:szCs w:val="21"/>
        </w:rPr>
        <w:t xml:space="preserve"> </w:t>
      </w:r>
      <w:r>
        <w:rPr>
          <w:rFonts w:ascii="Arial" w:eastAsia="Arial" w:hAnsi="Arial" w:cs="Arial"/>
          <w:color w:val="494849"/>
          <w:w w:val="103"/>
          <w:sz w:val="21"/>
          <w:szCs w:val="21"/>
        </w:rPr>
        <w:t xml:space="preserve">of </w:t>
      </w:r>
      <w:r>
        <w:rPr>
          <w:rFonts w:ascii="Arial" w:eastAsia="Arial" w:hAnsi="Arial" w:cs="Arial"/>
          <w:color w:val="494849"/>
          <w:sz w:val="21"/>
          <w:szCs w:val="21"/>
        </w:rPr>
        <w:t>appointment</w:t>
      </w:r>
      <w:r>
        <w:rPr>
          <w:rFonts w:ascii="Arial" w:eastAsia="Arial" w:hAnsi="Arial" w:cs="Arial"/>
          <w:color w:val="494849"/>
          <w:spacing w:val="47"/>
          <w:sz w:val="21"/>
          <w:szCs w:val="21"/>
        </w:rPr>
        <w:t xml:space="preserve"> </w:t>
      </w:r>
      <w:r>
        <w:rPr>
          <w:rFonts w:ascii="Arial" w:eastAsia="Arial" w:hAnsi="Arial" w:cs="Arial"/>
          <w:color w:val="494849"/>
          <w:sz w:val="21"/>
          <w:szCs w:val="21"/>
        </w:rPr>
        <w:t>or</w:t>
      </w:r>
      <w:r>
        <w:rPr>
          <w:rFonts w:ascii="Arial" w:eastAsia="Arial" w:hAnsi="Arial" w:cs="Arial"/>
          <w:color w:val="494849"/>
          <w:spacing w:val="22"/>
          <w:sz w:val="21"/>
          <w:szCs w:val="21"/>
        </w:rPr>
        <w:t xml:space="preserve"> </w:t>
      </w:r>
      <w:r>
        <w:rPr>
          <w:rFonts w:ascii="Arial" w:eastAsia="Arial" w:hAnsi="Arial" w:cs="Arial"/>
          <w:color w:val="494849"/>
          <w:w w:val="104"/>
          <w:sz w:val="21"/>
          <w:szCs w:val="21"/>
        </w:rPr>
        <w:t>age.</w:t>
      </w:r>
    </w:p>
    <w:p w:rsidR="00AA79B5" w:rsidRDefault="00AA79B5" w:rsidP="00AA79B5">
      <w:pPr>
        <w:spacing w:before="14" w:line="240" w:lineRule="exact"/>
        <w:rPr>
          <w:sz w:val="24"/>
          <w:szCs w:val="24"/>
        </w:rPr>
      </w:pPr>
    </w:p>
    <w:p w:rsidR="00AA79B5" w:rsidRDefault="00AA79B5" w:rsidP="00AA79B5">
      <w:pPr>
        <w:tabs>
          <w:tab w:val="left" w:pos="4480"/>
        </w:tabs>
        <w:ind w:left="131" w:right="-20"/>
        <w:rPr>
          <w:rFonts w:ascii="Arial" w:eastAsia="Arial" w:hAnsi="Arial" w:cs="Arial"/>
          <w:sz w:val="21"/>
          <w:szCs w:val="21"/>
        </w:rPr>
      </w:pPr>
      <w:r>
        <w:rPr>
          <w:rFonts w:ascii="Arial" w:eastAsia="Arial" w:hAnsi="Arial" w:cs="Arial"/>
          <w:color w:val="2F2D2D"/>
          <w:spacing w:val="-15"/>
          <w:sz w:val="21"/>
          <w:szCs w:val="21"/>
        </w:rPr>
        <w:t>D</w:t>
      </w:r>
      <w:r>
        <w:rPr>
          <w:rFonts w:ascii="Arial" w:eastAsia="Arial" w:hAnsi="Arial" w:cs="Arial"/>
          <w:color w:val="494849"/>
          <w:sz w:val="21"/>
          <w:szCs w:val="21"/>
        </w:rPr>
        <w:t>ATE</w:t>
      </w:r>
      <w:r>
        <w:rPr>
          <w:rFonts w:ascii="Arial" w:eastAsia="Arial" w:hAnsi="Arial" w:cs="Arial"/>
          <w:color w:val="494849"/>
          <w:spacing w:val="55"/>
          <w:sz w:val="21"/>
          <w:szCs w:val="21"/>
        </w:rPr>
        <w:t xml:space="preserve"> </w:t>
      </w:r>
      <w:r>
        <w:rPr>
          <w:rFonts w:ascii="Arial" w:eastAsia="Arial" w:hAnsi="Arial" w:cs="Arial"/>
          <w:color w:val="494849"/>
          <w:spacing w:val="-12"/>
          <w:w w:val="106"/>
          <w:sz w:val="21"/>
          <w:szCs w:val="21"/>
        </w:rPr>
        <w:t>D</w:t>
      </w:r>
      <w:r>
        <w:rPr>
          <w:rFonts w:ascii="Arial" w:eastAsia="Arial" w:hAnsi="Arial" w:cs="Arial"/>
          <w:color w:val="2F2D2D"/>
          <w:spacing w:val="-8"/>
          <w:w w:val="106"/>
          <w:sz w:val="21"/>
          <w:szCs w:val="21"/>
        </w:rPr>
        <w:t>E</w:t>
      </w:r>
      <w:r>
        <w:rPr>
          <w:rFonts w:ascii="Arial" w:eastAsia="Arial" w:hAnsi="Arial" w:cs="Arial"/>
          <w:color w:val="494849"/>
          <w:w w:val="106"/>
          <w:sz w:val="21"/>
          <w:szCs w:val="21"/>
        </w:rPr>
        <w:t xml:space="preserve">VELOPED/ </w:t>
      </w:r>
      <w:r>
        <w:rPr>
          <w:rFonts w:ascii="Arial" w:eastAsia="Arial" w:hAnsi="Arial" w:cs="Arial"/>
          <w:color w:val="494849"/>
          <w:sz w:val="21"/>
          <w:szCs w:val="21"/>
        </w:rPr>
        <w:t>REVIEWED</w:t>
      </w:r>
      <w:r>
        <w:rPr>
          <w:rFonts w:ascii="Arial" w:eastAsia="Arial" w:hAnsi="Arial" w:cs="Arial"/>
          <w:color w:val="494849"/>
          <w:spacing w:val="-2"/>
          <w:sz w:val="21"/>
          <w:szCs w:val="21"/>
        </w:rPr>
        <w:t xml:space="preserve"> </w:t>
      </w:r>
      <w:r>
        <w:rPr>
          <w:rFonts w:ascii="Arial" w:eastAsia="Arial" w:hAnsi="Arial" w:cs="Arial"/>
          <w:color w:val="494849"/>
          <w:sz w:val="21"/>
          <w:szCs w:val="21"/>
        </w:rPr>
        <w:tab/>
      </w:r>
      <w:r>
        <w:rPr>
          <w:rFonts w:ascii="Arial" w:eastAsia="Arial" w:hAnsi="Arial" w:cs="Arial"/>
          <w:color w:val="494849"/>
          <w:position w:val="1"/>
          <w:sz w:val="21"/>
          <w:szCs w:val="21"/>
        </w:rPr>
        <w:t>FEBRUARY</w:t>
      </w:r>
      <w:r>
        <w:rPr>
          <w:rFonts w:ascii="Arial" w:eastAsia="Arial" w:hAnsi="Arial" w:cs="Arial"/>
          <w:color w:val="494849"/>
          <w:spacing w:val="48"/>
          <w:position w:val="1"/>
          <w:sz w:val="21"/>
          <w:szCs w:val="21"/>
        </w:rPr>
        <w:t xml:space="preserve"> </w:t>
      </w:r>
      <w:r w:rsidRPr="00AA79B5">
        <w:rPr>
          <w:rFonts w:ascii="Arial" w:eastAsia="Arial" w:hAnsi="Arial" w:cs="Arial"/>
          <w:color w:val="494849"/>
          <w:spacing w:val="48"/>
          <w:position w:val="1"/>
          <w:sz w:val="21"/>
          <w:szCs w:val="21"/>
          <w:highlight w:val="yellow"/>
        </w:rPr>
        <w:t xml:space="preserve">[TBA] </w:t>
      </w:r>
      <w:r w:rsidRPr="00AA79B5">
        <w:rPr>
          <w:rFonts w:ascii="Arial" w:eastAsia="Arial" w:hAnsi="Arial" w:cs="Arial"/>
          <w:color w:val="494849"/>
          <w:w w:val="104"/>
          <w:position w:val="1"/>
          <w:sz w:val="21"/>
          <w:szCs w:val="21"/>
          <w:highlight w:val="yellow"/>
        </w:rPr>
        <w:t>2014</w:t>
      </w:r>
    </w:p>
    <w:p w:rsidR="00AA79B5" w:rsidRDefault="00AA79B5" w:rsidP="00AA79B5">
      <w:pPr>
        <w:spacing w:before="5" w:line="100" w:lineRule="exact"/>
        <w:rPr>
          <w:sz w:val="10"/>
          <w:szCs w:val="10"/>
        </w:rPr>
      </w:pPr>
    </w:p>
    <w:p w:rsidR="00AA79B5" w:rsidRDefault="00AA79B5" w:rsidP="00AA79B5">
      <w:pPr>
        <w:spacing w:before="19" w:line="260" w:lineRule="exact"/>
        <w:rPr>
          <w:sz w:val="26"/>
          <w:szCs w:val="26"/>
        </w:rPr>
      </w:pPr>
    </w:p>
    <w:p w:rsidR="00AA79B5" w:rsidRDefault="00AA79B5" w:rsidP="00AA79B5">
      <w:pPr>
        <w:ind w:left="142" w:right="7534"/>
        <w:rPr>
          <w:rFonts w:ascii="Arial" w:eastAsia="Arial" w:hAnsi="Arial" w:cs="Arial"/>
          <w:sz w:val="21"/>
          <w:szCs w:val="21"/>
        </w:rPr>
      </w:pPr>
      <w:r>
        <w:rPr>
          <w:rFonts w:ascii="Arial" w:eastAsia="Arial" w:hAnsi="Arial" w:cs="Arial"/>
          <w:b/>
          <w:bCs/>
          <w:color w:val="2F2D2D"/>
          <w:sz w:val="21"/>
          <w:szCs w:val="21"/>
        </w:rPr>
        <w:t>POSITION</w:t>
      </w:r>
      <w:r>
        <w:rPr>
          <w:rFonts w:ascii="Arial" w:eastAsia="Arial" w:hAnsi="Arial" w:cs="Arial"/>
          <w:b/>
          <w:bCs/>
          <w:color w:val="2F2D2D"/>
          <w:spacing w:val="54"/>
          <w:sz w:val="21"/>
          <w:szCs w:val="21"/>
        </w:rPr>
        <w:t xml:space="preserve"> </w:t>
      </w:r>
      <w:r>
        <w:rPr>
          <w:rFonts w:ascii="Arial" w:eastAsia="Arial" w:hAnsi="Arial" w:cs="Arial"/>
          <w:b/>
          <w:bCs/>
          <w:color w:val="49494B"/>
          <w:spacing w:val="-7"/>
          <w:w w:val="107"/>
          <w:sz w:val="21"/>
          <w:szCs w:val="21"/>
        </w:rPr>
        <w:t>P</w:t>
      </w:r>
      <w:r>
        <w:rPr>
          <w:rFonts w:ascii="Arial" w:eastAsia="Arial" w:hAnsi="Arial" w:cs="Arial"/>
          <w:b/>
          <w:bCs/>
          <w:color w:val="2F2D2D"/>
          <w:w w:val="104"/>
          <w:sz w:val="21"/>
          <w:szCs w:val="21"/>
        </w:rPr>
        <w:t>URPOSE</w:t>
      </w:r>
    </w:p>
    <w:p w:rsidR="00AA79B5" w:rsidRDefault="00AA79B5" w:rsidP="00AA79B5">
      <w:pPr>
        <w:spacing w:before="6" w:line="280" w:lineRule="exact"/>
        <w:rPr>
          <w:sz w:val="28"/>
          <w:szCs w:val="28"/>
        </w:rPr>
      </w:pPr>
    </w:p>
    <w:p w:rsidR="00AA79B5" w:rsidRDefault="00AA79B5" w:rsidP="00AA79B5">
      <w:pPr>
        <w:spacing w:line="251" w:lineRule="auto"/>
        <w:ind w:left="133" w:right="79" w:firstLine="10"/>
        <w:rPr>
          <w:rFonts w:ascii="Arial" w:eastAsia="Arial" w:hAnsi="Arial" w:cs="Arial"/>
          <w:sz w:val="21"/>
          <w:szCs w:val="21"/>
        </w:rPr>
      </w:pPr>
      <w:r>
        <w:rPr>
          <w:rFonts w:ascii="Arial" w:eastAsia="Arial" w:hAnsi="Arial" w:cs="Arial"/>
          <w:color w:val="49494B"/>
          <w:sz w:val="21"/>
          <w:szCs w:val="21"/>
        </w:rPr>
        <w:t xml:space="preserve">Provide </w:t>
      </w:r>
      <w:r>
        <w:rPr>
          <w:rFonts w:ascii="Arial" w:eastAsia="Arial" w:hAnsi="Arial" w:cs="Arial"/>
          <w:color w:val="49494B"/>
          <w:spacing w:val="32"/>
          <w:sz w:val="21"/>
          <w:szCs w:val="21"/>
        </w:rPr>
        <w:t xml:space="preserve"> </w:t>
      </w:r>
      <w:r>
        <w:rPr>
          <w:rFonts w:ascii="Arial" w:eastAsia="Arial" w:hAnsi="Arial" w:cs="Arial"/>
          <w:color w:val="49494B"/>
          <w:sz w:val="21"/>
          <w:szCs w:val="21"/>
        </w:rPr>
        <w:t xml:space="preserve">support </w:t>
      </w:r>
      <w:r>
        <w:rPr>
          <w:rFonts w:ascii="Arial" w:eastAsia="Arial" w:hAnsi="Arial" w:cs="Arial"/>
          <w:color w:val="49494B"/>
          <w:spacing w:val="25"/>
          <w:sz w:val="21"/>
          <w:szCs w:val="21"/>
        </w:rPr>
        <w:t xml:space="preserve"> </w:t>
      </w:r>
      <w:r>
        <w:rPr>
          <w:rFonts w:ascii="Arial" w:eastAsia="Arial" w:hAnsi="Arial" w:cs="Arial"/>
          <w:color w:val="49494B"/>
          <w:sz w:val="21"/>
          <w:szCs w:val="21"/>
        </w:rPr>
        <w:t xml:space="preserve">to </w:t>
      </w:r>
      <w:r>
        <w:rPr>
          <w:rFonts w:ascii="Arial" w:eastAsia="Arial" w:hAnsi="Arial" w:cs="Arial"/>
          <w:color w:val="49494B"/>
          <w:spacing w:val="14"/>
          <w:sz w:val="21"/>
          <w:szCs w:val="21"/>
        </w:rPr>
        <w:t xml:space="preserve"> </w:t>
      </w:r>
      <w:r>
        <w:rPr>
          <w:rFonts w:ascii="Arial" w:eastAsia="Arial" w:hAnsi="Arial" w:cs="Arial"/>
          <w:color w:val="49494B"/>
          <w:sz w:val="21"/>
          <w:szCs w:val="21"/>
        </w:rPr>
        <w:t xml:space="preserve">the </w:t>
      </w:r>
      <w:r>
        <w:rPr>
          <w:rFonts w:ascii="Arial" w:eastAsia="Arial" w:hAnsi="Arial" w:cs="Arial"/>
          <w:color w:val="49494B"/>
          <w:spacing w:val="9"/>
          <w:sz w:val="21"/>
          <w:szCs w:val="21"/>
        </w:rPr>
        <w:t xml:space="preserve"> </w:t>
      </w:r>
      <w:r>
        <w:rPr>
          <w:rFonts w:ascii="Arial" w:eastAsia="Arial" w:hAnsi="Arial" w:cs="Arial"/>
          <w:color w:val="2F2D2D"/>
          <w:spacing w:val="-8"/>
          <w:sz w:val="21"/>
          <w:szCs w:val="21"/>
        </w:rPr>
        <w:t>L</w:t>
      </w:r>
      <w:r>
        <w:rPr>
          <w:rFonts w:ascii="Arial" w:eastAsia="Arial" w:hAnsi="Arial" w:cs="Arial"/>
          <w:color w:val="49494B"/>
          <w:sz w:val="21"/>
          <w:szCs w:val="21"/>
        </w:rPr>
        <w:t xml:space="preserve">ending </w:t>
      </w:r>
      <w:r>
        <w:rPr>
          <w:rFonts w:ascii="Arial" w:eastAsia="Arial" w:hAnsi="Arial" w:cs="Arial"/>
          <w:color w:val="49494B"/>
          <w:spacing w:val="53"/>
          <w:sz w:val="21"/>
          <w:szCs w:val="21"/>
        </w:rPr>
        <w:t xml:space="preserve"> </w:t>
      </w:r>
      <w:r>
        <w:rPr>
          <w:rFonts w:ascii="Arial" w:eastAsia="Arial" w:hAnsi="Arial" w:cs="Arial"/>
          <w:color w:val="49494B"/>
          <w:sz w:val="21"/>
          <w:szCs w:val="21"/>
        </w:rPr>
        <w:t xml:space="preserve">Services </w:t>
      </w:r>
      <w:r>
        <w:rPr>
          <w:rFonts w:ascii="Arial" w:eastAsia="Arial" w:hAnsi="Arial" w:cs="Arial"/>
          <w:color w:val="49494B"/>
          <w:spacing w:val="31"/>
          <w:sz w:val="21"/>
          <w:szCs w:val="21"/>
        </w:rPr>
        <w:t xml:space="preserve"> </w:t>
      </w:r>
      <w:r>
        <w:rPr>
          <w:rFonts w:ascii="Arial" w:eastAsia="Arial" w:hAnsi="Arial" w:cs="Arial"/>
          <w:color w:val="49494B"/>
          <w:sz w:val="21"/>
          <w:szCs w:val="21"/>
        </w:rPr>
        <w:t xml:space="preserve">Coordinator </w:t>
      </w:r>
      <w:r>
        <w:rPr>
          <w:rFonts w:ascii="Arial" w:eastAsia="Arial" w:hAnsi="Arial" w:cs="Arial"/>
          <w:color w:val="49494B"/>
          <w:spacing w:val="53"/>
          <w:sz w:val="21"/>
          <w:szCs w:val="21"/>
        </w:rPr>
        <w:t xml:space="preserve"> </w:t>
      </w:r>
      <w:r>
        <w:rPr>
          <w:rFonts w:ascii="Arial" w:eastAsia="Arial" w:hAnsi="Arial" w:cs="Arial"/>
          <w:color w:val="49494B"/>
          <w:sz w:val="21"/>
          <w:szCs w:val="21"/>
        </w:rPr>
        <w:t>to</w:t>
      </w:r>
      <w:r>
        <w:rPr>
          <w:rFonts w:ascii="Arial" w:eastAsia="Arial" w:hAnsi="Arial" w:cs="Arial"/>
          <w:color w:val="49494B"/>
          <w:spacing w:val="57"/>
          <w:sz w:val="21"/>
          <w:szCs w:val="21"/>
        </w:rPr>
        <w:t xml:space="preserve"> </w:t>
      </w:r>
      <w:r>
        <w:rPr>
          <w:rFonts w:ascii="Arial" w:eastAsia="Arial" w:hAnsi="Arial" w:cs="Arial"/>
          <w:color w:val="49494B"/>
          <w:sz w:val="21"/>
          <w:szCs w:val="21"/>
        </w:rPr>
        <w:t xml:space="preserve">ensure </w:t>
      </w:r>
      <w:r>
        <w:rPr>
          <w:rFonts w:ascii="Arial" w:eastAsia="Arial" w:hAnsi="Arial" w:cs="Arial"/>
          <w:color w:val="49494B"/>
          <w:spacing w:val="23"/>
          <w:sz w:val="21"/>
          <w:szCs w:val="21"/>
        </w:rPr>
        <w:t xml:space="preserve"> </w:t>
      </w:r>
      <w:r>
        <w:rPr>
          <w:rFonts w:ascii="Arial" w:eastAsia="Arial" w:hAnsi="Arial" w:cs="Arial"/>
          <w:color w:val="49494B"/>
          <w:sz w:val="21"/>
          <w:szCs w:val="21"/>
        </w:rPr>
        <w:t xml:space="preserve">the </w:t>
      </w:r>
      <w:r>
        <w:rPr>
          <w:rFonts w:ascii="Arial" w:eastAsia="Arial" w:hAnsi="Arial" w:cs="Arial"/>
          <w:color w:val="49494B"/>
          <w:spacing w:val="10"/>
          <w:sz w:val="21"/>
          <w:szCs w:val="21"/>
        </w:rPr>
        <w:t xml:space="preserve"> </w:t>
      </w:r>
      <w:r>
        <w:rPr>
          <w:rFonts w:ascii="Arial" w:eastAsia="Arial" w:hAnsi="Arial" w:cs="Arial"/>
          <w:color w:val="49494B"/>
          <w:w w:val="90"/>
          <w:sz w:val="21"/>
          <w:szCs w:val="21"/>
        </w:rPr>
        <w:t xml:space="preserve">prov1s1on </w:t>
      </w:r>
      <w:r>
        <w:rPr>
          <w:rFonts w:ascii="Arial" w:eastAsia="Arial" w:hAnsi="Arial" w:cs="Arial"/>
          <w:color w:val="49494B"/>
          <w:spacing w:val="5"/>
          <w:w w:val="90"/>
          <w:sz w:val="21"/>
          <w:szCs w:val="21"/>
        </w:rPr>
        <w:t xml:space="preserve"> </w:t>
      </w:r>
      <w:r>
        <w:rPr>
          <w:rFonts w:ascii="Arial" w:eastAsia="Arial" w:hAnsi="Arial" w:cs="Arial"/>
          <w:color w:val="49494B"/>
          <w:sz w:val="21"/>
          <w:szCs w:val="21"/>
        </w:rPr>
        <w:t xml:space="preserve">of </w:t>
      </w:r>
      <w:r>
        <w:rPr>
          <w:rFonts w:ascii="Arial" w:eastAsia="Arial" w:hAnsi="Arial" w:cs="Arial"/>
          <w:color w:val="49494B"/>
          <w:spacing w:val="5"/>
          <w:sz w:val="21"/>
          <w:szCs w:val="21"/>
        </w:rPr>
        <w:t xml:space="preserve"> </w:t>
      </w:r>
      <w:r>
        <w:rPr>
          <w:rFonts w:ascii="Arial" w:eastAsia="Arial" w:hAnsi="Arial" w:cs="Arial"/>
          <w:color w:val="49494B"/>
          <w:sz w:val="21"/>
          <w:szCs w:val="21"/>
        </w:rPr>
        <w:t xml:space="preserve">a </w:t>
      </w:r>
      <w:r>
        <w:rPr>
          <w:rFonts w:ascii="Arial" w:eastAsia="Arial" w:hAnsi="Arial" w:cs="Arial"/>
          <w:color w:val="49494B"/>
          <w:spacing w:val="11"/>
          <w:sz w:val="21"/>
          <w:szCs w:val="21"/>
        </w:rPr>
        <w:t xml:space="preserve"> </w:t>
      </w:r>
      <w:r>
        <w:rPr>
          <w:rFonts w:ascii="Arial" w:eastAsia="Arial" w:hAnsi="Arial" w:cs="Arial"/>
          <w:color w:val="49494B"/>
          <w:sz w:val="21"/>
          <w:szCs w:val="21"/>
        </w:rPr>
        <w:t xml:space="preserve">timely </w:t>
      </w:r>
      <w:r>
        <w:rPr>
          <w:rFonts w:ascii="Arial" w:eastAsia="Arial" w:hAnsi="Arial" w:cs="Arial"/>
          <w:color w:val="49494B"/>
          <w:spacing w:val="5"/>
          <w:sz w:val="21"/>
          <w:szCs w:val="21"/>
        </w:rPr>
        <w:t xml:space="preserve"> </w:t>
      </w:r>
      <w:r>
        <w:rPr>
          <w:rFonts w:ascii="Arial" w:eastAsia="Arial" w:hAnsi="Arial" w:cs="Arial"/>
          <w:color w:val="49494B"/>
          <w:w w:val="105"/>
          <w:sz w:val="21"/>
          <w:szCs w:val="21"/>
        </w:rPr>
        <w:t xml:space="preserve">and </w:t>
      </w:r>
      <w:r>
        <w:rPr>
          <w:rFonts w:ascii="Arial" w:eastAsia="Arial" w:hAnsi="Arial" w:cs="Arial"/>
          <w:color w:val="49494B"/>
          <w:sz w:val="21"/>
          <w:szCs w:val="21"/>
        </w:rPr>
        <w:t xml:space="preserve">effective </w:t>
      </w:r>
      <w:r>
        <w:rPr>
          <w:rFonts w:ascii="Arial" w:eastAsia="Arial" w:hAnsi="Arial" w:cs="Arial"/>
          <w:color w:val="49494B"/>
          <w:spacing w:val="1"/>
          <w:sz w:val="21"/>
          <w:szCs w:val="21"/>
        </w:rPr>
        <w:t xml:space="preserve"> </w:t>
      </w:r>
      <w:r>
        <w:rPr>
          <w:rFonts w:ascii="Arial" w:eastAsia="Arial" w:hAnsi="Arial" w:cs="Arial"/>
          <w:color w:val="49494B"/>
          <w:sz w:val="21"/>
          <w:szCs w:val="21"/>
        </w:rPr>
        <w:t xml:space="preserve">Lending </w:t>
      </w:r>
      <w:r>
        <w:rPr>
          <w:rFonts w:ascii="Arial" w:eastAsia="Arial" w:hAnsi="Arial" w:cs="Arial"/>
          <w:color w:val="49494B"/>
          <w:spacing w:val="6"/>
          <w:sz w:val="21"/>
          <w:szCs w:val="21"/>
        </w:rPr>
        <w:t xml:space="preserve"> </w:t>
      </w:r>
      <w:r>
        <w:rPr>
          <w:rFonts w:ascii="Arial" w:eastAsia="Arial" w:hAnsi="Arial" w:cs="Arial"/>
          <w:color w:val="49494B"/>
          <w:sz w:val="21"/>
          <w:szCs w:val="21"/>
        </w:rPr>
        <w:t>Service</w:t>
      </w:r>
      <w:r>
        <w:rPr>
          <w:rFonts w:ascii="Arial" w:eastAsia="Arial" w:hAnsi="Arial" w:cs="Arial"/>
          <w:color w:val="49494B"/>
          <w:spacing w:val="49"/>
          <w:sz w:val="21"/>
          <w:szCs w:val="21"/>
        </w:rPr>
        <w:t xml:space="preserve"> </w:t>
      </w:r>
      <w:r>
        <w:rPr>
          <w:rFonts w:ascii="Arial" w:eastAsia="Arial" w:hAnsi="Arial" w:cs="Arial"/>
          <w:color w:val="49494B"/>
          <w:sz w:val="21"/>
          <w:szCs w:val="21"/>
        </w:rPr>
        <w:t>to</w:t>
      </w:r>
      <w:r>
        <w:rPr>
          <w:rFonts w:ascii="Arial" w:eastAsia="Arial" w:hAnsi="Arial" w:cs="Arial"/>
          <w:color w:val="49494B"/>
          <w:spacing w:val="34"/>
          <w:sz w:val="21"/>
          <w:szCs w:val="21"/>
        </w:rPr>
        <w:t xml:space="preserve"> </w:t>
      </w:r>
      <w:r>
        <w:rPr>
          <w:rFonts w:ascii="Arial" w:eastAsia="Arial" w:hAnsi="Arial" w:cs="Arial"/>
          <w:color w:val="49494B"/>
          <w:sz w:val="21"/>
          <w:szCs w:val="21"/>
        </w:rPr>
        <w:t>the</w:t>
      </w:r>
      <w:r>
        <w:rPr>
          <w:rFonts w:ascii="Arial" w:eastAsia="Arial" w:hAnsi="Arial" w:cs="Arial"/>
          <w:color w:val="49494B"/>
          <w:spacing w:val="36"/>
          <w:sz w:val="21"/>
          <w:szCs w:val="21"/>
        </w:rPr>
        <w:t xml:space="preserve"> </w:t>
      </w:r>
      <w:r>
        <w:rPr>
          <w:rFonts w:ascii="Arial" w:eastAsia="Arial" w:hAnsi="Arial" w:cs="Arial"/>
          <w:color w:val="49494B"/>
          <w:sz w:val="21"/>
          <w:szCs w:val="21"/>
        </w:rPr>
        <w:t>students</w:t>
      </w:r>
      <w:r>
        <w:rPr>
          <w:rFonts w:ascii="Arial" w:eastAsia="Arial" w:hAnsi="Arial" w:cs="Arial"/>
          <w:color w:val="49494B"/>
          <w:spacing w:val="53"/>
          <w:sz w:val="21"/>
          <w:szCs w:val="21"/>
        </w:rPr>
        <w:t xml:space="preserve"> </w:t>
      </w:r>
      <w:r>
        <w:rPr>
          <w:rFonts w:ascii="Arial" w:eastAsia="Arial" w:hAnsi="Arial" w:cs="Arial"/>
          <w:color w:val="49494B"/>
          <w:sz w:val="21"/>
          <w:szCs w:val="21"/>
        </w:rPr>
        <w:t>and</w:t>
      </w:r>
      <w:r>
        <w:rPr>
          <w:rFonts w:ascii="Arial" w:eastAsia="Arial" w:hAnsi="Arial" w:cs="Arial"/>
          <w:color w:val="49494B"/>
          <w:spacing w:val="41"/>
          <w:sz w:val="21"/>
          <w:szCs w:val="21"/>
        </w:rPr>
        <w:t xml:space="preserve"> </w:t>
      </w:r>
      <w:r>
        <w:rPr>
          <w:rFonts w:ascii="Arial" w:eastAsia="Arial" w:hAnsi="Arial" w:cs="Arial"/>
          <w:color w:val="49494B"/>
          <w:sz w:val="21"/>
          <w:szCs w:val="21"/>
        </w:rPr>
        <w:t>staff</w:t>
      </w:r>
      <w:r>
        <w:rPr>
          <w:rFonts w:ascii="Arial" w:eastAsia="Arial" w:hAnsi="Arial" w:cs="Arial"/>
          <w:color w:val="49494B"/>
          <w:spacing w:val="52"/>
          <w:sz w:val="21"/>
          <w:szCs w:val="21"/>
        </w:rPr>
        <w:t xml:space="preserve"> </w:t>
      </w:r>
      <w:r>
        <w:rPr>
          <w:rFonts w:ascii="Arial" w:eastAsia="Arial" w:hAnsi="Arial" w:cs="Arial"/>
          <w:color w:val="49494B"/>
          <w:sz w:val="21"/>
          <w:szCs w:val="21"/>
        </w:rPr>
        <w:t>of</w:t>
      </w:r>
      <w:r>
        <w:rPr>
          <w:rFonts w:ascii="Arial" w:eastAsia="Arial" w:hAnsi="Arial" w:cs="Arial"/>
          <w:color w:val="49494B"/>
          <w:spacing w:val="38"/>
          <w:sz w:val="21"/>
          <w:szCs w:val="21"/>
        </w:rPr>
        <w:t xml:space="preserve"> </w:t>
      </w:r>
      <w:r>
        <w:rPr>
          <w:rFonts w:ascii="Arial" w:eastAsia="Arial" w:hAnsi="Arial" w:cs="Arial"/>
          <w:color w:val="49494B"/>
          <w:sz w:val="21"/>
          <w:szCs w:val="21"/>
        </w:rPr>
        <w:t>the</w:t>
      </w:r>
      <w:r>
        <w:rPr>
          <w:rFonts w:ascii="Arial" w:eastAsia="Arial" w:hAnsi="Arial" w:cs="Arial"/>
          <w:color w:val="49494B"/>
          <w:spacing w:val="27"/>
          <w:sz w:val="21"/>
          <w:szCs w:val="21"/>
        </w:rPr>
        <w:t xml:space="preserve"> </w:t>
      </w:r>
      <w:r>
        <w:rPr>
          <w:rFonts w:ascii="Arial" w:eastAsia="Arial" w:hAnsi="Arial" w:cs="Arial"/>
          <w:color w:val="49494B"/>
          <w:sz w:val="21"/>
          <w:szCs w:val="21"/>
        </w:rPr>
        <w:t>campus</w:t>
      </w:r>
      <w:r>
        <w:rPr>
          <w:rFonts w:ascii="Arial" w:eastAsia="Arial" w:hAnsi="Arial" w:cs="Arial"/>
          <w:color w:val="49494B"/>
          <w:spacing w:val="58"/>
          <w:sz w:val="21"/>
          <w:szCs w:val="21"/>
        </w:rPr>
        <w:t xml:space="preserve"> </w:t>
      </w:r>
      <w:r>
        <w:rPr>
          <w:rFonts w:ascii="Arial" w:eastAsia="Arial" w:hAnsi="Arial" w:cs="Arial"/>
          <w:color w:val="49494B"/>
          <w:sz w:val="21"/>
          <w:szCs w:val="21"/>
        </w:rPr>
        <w:t>especially</w:t>
      </w:r>
      <w:r>
        <w:rPr>
          <w:rFonts w:ascii="Arial" w:eastAsia="Arial" w:hAnsi="Arial" w:cs="Arial"/>
          <w:color w:val="49494B"/>
          <w:spacing w:val="52"/>
          <w:sz w:val="21"/>
          <w:szCs w:val="21"/>
        </w:rPr>
        <w:t xml:space="preserve"> </w:t>
      </w:r>
      <w:r>
        <w:rPr>
          <w:rFonts w:ascii="Arial" w:eastAsia="Arial" w:hAnsi="Arial" w:cs="Arial"/>
          <w:color w:val="49494B"/>
          <w:sz w:val="21"/>
          <w:szCs w:val="21"/>
        </w:rPr>
        <w:t>with</w:t>
      </w:r>
      <w:r>
        <w:rPr>
          <w:rFonts w:ascii="Arial" w:eastAsia="Arial" w:hAnsi="Arial" w:cs="Arial"/>
          <w:color w:val="49494B"/>
          <w:spacing w:val="39"/>
          <w:sz w:val="21"/>
          <w:szCs w:val="21"/>
        </w:rPr>
        <w:t xml:space="preserve"> </w:t>
      </w:r>
      <w:r>
        <w:rPr>
          <w:rFonts w:ascii="Arial" w:eastAsia="Arial" w:hAnsi="Arial" w:cs="Arial"/>
          <w:color w:val="49494B"/>
          <w:sz w:val="21"/>
          <w:szCs w:val="21"/>
        </w:rPr>
        <w:t>the</w:t>
      </w:r>
      <w:r>
        <w:rPr>
          <w:rFonts w:ascii="Arial" w:eastAsia="Arial" w:hAnsi="Arial" w:cs="Arial"/>
          <w:color w:val="49494B"/>
          <w:spacing w:val="28"/>
          <w:sz w:val="21"/>
          <w:szCs w:val="21"/>
        </w:rPr>
        <w:t xml:space="preserve"> </w:t>
      </w:r>
      <w:r>
        <w:rPr>
          <w:rFonts w:ascii="Arial" w:eastAsia="Arial" w:hAnsi="Arial" w:cs="Arial"/>
          <w:color w:val="49494B"/>
          <w:sz w:val="21"/>
          <w:szCs w:val="21"/>
        </w:rPr>
        <w:t>provision</w:t>
      </w:r>
      <w:r>
        <w:rPr>
          <w:rFonts w:ascii="Arial" w:eastAsia="Arial" w:hAnsi="Arial" w:cs="Arial"/>
          <w:color w:val="49494B"/>
          <w:spacing w:val="57"/>
          <w:sz w:val="21"/>
          <w:szCs w:val="21"/>
        </w:rPr>
        <w:t xml:space="preserve"> </w:t>
      </w:r>
      <w:r>
        <w:rPr>
          <w:rFonts w:ascii="Arial" w:eastAsia="Arial" w:hAnsi="Arial" w:cs="Arial"/>
          <w:color w:val="49494B"/>
          <w:w w:val="103"/>
          <w:sz w:val="21"/>
          <w:szCs w:val="21"/>
        </w:rPr>
        <w:t xml:space="preserve">of </w:t>
      </w:r>
      <w:r>
        <w:rPr>
          <w:rFonts w:ascii="Arial" w:eastAsia="Arial" w:hAnsi="Arial" w:cs="Arial"/>
          <w:color w:val="49494B"/>
          <w:sz w:val="21"/>
          <w:szCs w:val="21"/>
        </w:rPr>
        <w:t xml:space="preserve">access </w:t>
      </w:r>
      <w:r>
        <w:rPr>
          <w:rFonts w:ascii="Arial" w:eastAsia="Arial" w:hAnsi="Arial" w:cs="Arial"/>
          <w:color w:val="49494B"/>
          <w:spacing w:val="19"/>
          <w:sz w:val="21"/>
          <w:szCs w:val="21"/>
        </w:rPr>
        <w:t xml:space="preserve"> </w:t>
      </w:r>
      <w:r>
        <w:rPr>
          <w:rFonts w:ascii="Arial" w:eastAsia="Arial" w:hAnsi="Arial" w:cs="Arial"/>
          <w:color w:val="49494B"/>
          <w:sz w:val="21"/>
          <w:szCs w:val="21"/>
        </w:rPr>
        <w:t>to</w:t>
      </w:r>
      <w:r>
        <w:rPr>
          <w:rFonts w:ascii="Arial" w:eastAsia="Arial" w:hAnsi="Arial" w:cs="Arial"/>
          <w:color w:val="49494B"/>
          <w:spacing w:val="49"/>
          <w:sz w:val="21"/>
          <w:szCs w:val="21"/>
        </w:rPr>
        <w:t xml:space="preserve"> </w:t>
      </w:r>
      <w:r>
        <w:rPr>
          <w:rFonts w:ascii="Arial" w:eastAsia="Arial" w:hAnsi="Arial" w:cs="Arial"/>
          <w:color w:val="49494B"/>
          <w:sz w:val="21"/>
          <w:szCs w:val="21"/>
        </w:rPr>
        <w:t xml:space="preserve">online </w:t>
      </w:r>
      <w:r>
        <w:rPr>
          <w:rFonts w:ascii="Arial" w:eastAsia="Arial" w:hAnsi="Arial" w:cs="Arial"/>
          <w:color w:val="49494B"/>
          <w:spacing w:val="3"/>
          <w:sz w:val="21"/>
          <w:szCs w:val="21"/>
        </w:rPr>
        <w:t xml:space="preserve"> </w:t>
      </w:r>
      <w:r>
        <w:rPr>
          <w:rFonts w:ascii="Arial" w:eastAsia="Arial" w:hAnsi="Arial" w:cs="Arial"/>
          <w:color w:val="49494B"/>
          <w:sz w:val="21"/>
          <w:szCs w:val="21"/>
        </w:rPr>
        <w:t xml:space="preserve">course </w:t>
      </w:r>
      <w:r>
        <w:rPr>
          <w:rFonts w:ascii="Arial" w:eastAsia="Arial" w:hAnsi="Arial" w:cs="Arial"/>
          <w:color w:val="49494B"/>
          <w:spacing w:val="1"/>
          <w:sz w:val="21"/>
          <w:szCs w:val="21"/>
        </w:rPr>
        <w:t xml:space="preserve"> </w:t>
      </w:r>
      <w:r>
        <w:rPr>
          <w:rFonts w:ascii="Arial" w:eastAsia="Arial" w:hAnsi="Arial" w:cs="Arial"/>
          <w:color w:val="49494B"/>
          <w:sz w:val="21"/>
          <w:szCs w:val="21"/>
        </w:rPr>
        <w:t xml:space="preserve">materials </w:t>
      </w:r>
      <w:r>
        <w:rPr>
          <w:rFonts w:ascii="Arial" w:eastAsia="Arial" w:hAnsi="Arial" w:cs="Arial"/>
          <w:color w:val="49494B"/>
          <w:spacing w:val="26"/>
          <w:sz w:val="21"/>
          <w:szCs w:val="21"/>
        </w:rPr>
        <w:t xml:space="preserve"> </w:t>
      </w:r>
      <w:r>
        <w:rPr>
          <w:rFonts w:ascii="Arial" w:eastAsia="Arial" w:hAnsi="Arial" w:cs="Arial"/>
          <w:color w:val="49494B"/>
          <w:sz w:val="21"/>
          <w:szCs w:val="21"/>
        </w:rPr>
        <w:t>and</w:t>
      </w:r>
      <w:r>
        <w:rPr>
          <w:rFonts w:ascii="Arial" w:eastAsia="Arial" w:hAnsi="Arial" w:cs="Arial"/>
          <w:color w:val="49494B"/>
          <w:spacing w:val="52"/>
          <w:sz w:val="21"/>
          <w:szCs w:val="21"/>
        </w:rPr>
        <w:t xml:space="preserve"> </w:t>
      </w:r>
      <w:r>
        <w:rPr>
          <w:rFonts w:ascii="Arial" w:eastAsia="Arial" w:hAnsi="Arial" w:cs="Arial"/>
          <w:color w:val="49494B"/>
          <w:sz w:val="21"/>
          <w:szCs w:val="21"/>
        </w:rPr>
        <w:t xml:space="preserve">readings.   </w:t>
      </w:r>
      <w:r>
        <w:rPr>
          <w:rFonts w:ascii="Arial" w:eastAsia="Arial" w:hAnsi="Arial" w:cs="Arial"/>
          <w:color w:val="49494B"/>
          <w:spacing w:val="8"/>
          <w:sz w:val="21"/>
          <w:szCs w:val="21"/>
        </w:rPr>
        <w:t xml:space="preserve"> </w:t>
      </w:r>
      <w:r>
        <w:rPr>
          <w:rFonts w:ascii="Arial" w:eastAsia="Arial" w:hAnsi="Arial" w:cs="Arial"/>
          <w:color w:val="49494B"/>
          <w:sz w:val="21"/>
          <w:szCs w:val="21"/>
        </w:rPr>
        <w:t xml:space="preserve">The </w:t>
      </w:r>
      <w:r>
        <w:rPr>
          <w:rFonts w:ascii="Arial" w:eastAsia="Arial" w:hAnsi="Arial" w:cs="Arial"/>
          <w:color w:val="49494B"/>
          <w:spacing w:val="1"/>
          <w:sz w:val="21"/>
          <w:szCs w:val="21"/>
        </w:rPr>
        <w:t xml:space="preserve"> </w:t>
      </w:r>
      <w:r>
        <w:rPr>
          <w:rFonts w:ascii="Arial" w:eastAsia="Arial" w:hAnsi="Arial" w:cs="Arial"/>
          <w:color w:val="49494B"/>
          <w:sz w:val="21"/>
          <w:szCs w:val="21"/>
        </w:rPr>
        <w:t xml:space="preserve">incumbent </w:t>
      </w:r>
      <w:r>
        <w:rPr>
          <w:rFonts w:ascii="Arial" w:eastAsia="Arial" w:hAnsi="Arial" w:cs="Arial"/>
          <w:color w:val="49494B"/>
          <w:spacing w:val="30"/>
          <w:sz w:val="21"/>
          <w:szCs w:val="21"/>
        </w:rPr>
        <w:t xml:space="preserve"> </w:t>
      </w:r>
      <w:r>
        <w:rPr>
          <w:rFonts w:ascii="Arial" w:eastAsia="Arial" w:hAnsi="Arial" w:cs="Arial"/>
          <w:color w:val="49494B"/>
          <w:sz w:val="21"/>
          <w:szCs w:val="21"/>
        </w:rPr>
        <w:t>is</w:t>
      </w:r>
      <w:r>
        <w:rPr>
          <w:rFonts w:ascii="Arial" w:eastAsia="Arial" w:hAnsi="Arial" w:cs="Arial"/>
          <w:color w:val="49494B"/>
          <w:spacing w:val="46"/>
          <w:sz w:val="21"/>
          <w:szCs w:val="21"/>
        </w:rPr>
        <w:t xml:space="preserve"> </w:t>
      </w:r>
      <w:r>
        <w:rPr>
          <w:rFonts w:ascii="Arial" w:eastAsia="Arial" w:hAnsi="Arial" w:cs="Arial"/>
          <w:color w:val="49494B"/>
          <w:sz w:val="21"/>
          <w:szCs w:val="21"/>
        </w:rPr>
        <w:t>also</w:t>
      </w:r>
      <w:r>
        <w:rPr>
          <w:rFonts w:ascii="Arial" w:eastAsia="Arial" w:hAnsi="Arial" w:cs="Arial"/>
          <w:color w:val="49494B"/>
          <w:spacing w:val="46"/>
          <w:sz w:val="21"/>
          <w:szCs w:val="21"/>
        </w:rPr>
        <w:t xml:space="preserve"> </w:t>
      </w:r>
      <w:r>
        <w:rPr>
          <w:rFonts w:ascii="Arial" w:eastAsia="Arial" w:hAnsi="Arial" w:cs="Arial"/>
          <w:color w:val="49494B"/>
          <w:sz w:val="21"/>
          <w:szCs w:val="21"/>
        </w:rPr>
        <w:t xml:space="preserve">involved </w:t>
      </w:r>
      <w:r>
        <w:rPr>
          <w:rFonts w:ascii="Arial" w:eastAsia="Arial" w:hAnsi="Arial" w:cs="Arial"/>
          <w:color w:val="49494B"/>
          <w:spacing w:val="13"/>
          <w:sz w:val="21"/>
          <w:szCs w:val="21"/>
        </w:rPr>
        <w:t xml:space="preserve"> </w:t>
      </w:r>
      <w:r>
        <w:rPr>
          <w:rFonts w:ascii="Arial" w:eastAsia="Arial" w:hAnsi="Arial" w:cs="Arial"/>
          <w:color w:val="49494B"/>
          <w:sz w:val="21"/>
          <w:szCs w:val="21"/>
        </w:rPr>
        <w:t>in</w:t>
      </w:r>
      <w:r>
        <w:rPr>
          <w:rFonts w:ascii="Arial" w:eastAsia="Arial" w:hAnsi="Arial" w:cs="Arial"/>
          <w:color w:val="49494B"/>
          <w:spacing w:val="43"/>
          <w:sz w:val="21"/>
          <w:szCs w:val="21"/>
        </w:rPr>
        <w:t xml:space="preserve"> </w:t>
      </w:r>
      <w:r>
        <w:rPr>
          <w:rFonts w:ascii="Arial" w:eastAsia="Arial" w:hAnsi="Arial" w:cs="Arial"/>
          <w:color w:val="49494B"/>
          <w:sz w:val="21"/>
          <w:szCs w:val="21"/>
        </w:rPr>
        <w:t>a</w:t>
      </w:r>
      <w:r>
        <w:rPr>
          <w:rFonts w:ascii="Arial" w:eastAsia="Arial" w:hAnsi="Arial" w:cs="Arial"/>
          <w:color w:val="49494B"/>
          <w:spacing w:val="49"/>
          <w:sz w:val="21"/>
          <w:szCs w:val="21"/>
        </w:rPr>
        <w:t xml:space="preserve"> </w:t>
      </w:r>
      <w:r>
        <w:rPr>
          <w:rFonts w:ascii="Arial" w:eastAsia="Arial" w:hAnsi="Arial" w:cs="Arial"/>
          <w:color w:val="49494B"/>
          <w:sz w:val="21"/>
          <w:szCs w:val="21"/>
        </w:rPr>
        <w:t xml:space="preserve">range </w:t>
      </w:r>
      <w:r>
        <w:rPr>
          <w:rFonts w:ascii="Arial" w:eastAsia="Arial" w:hAnsi="Arial" w:cs="Arial"/>
          <w:color w:val="49494B"/>
          <w:spacing w:val="3"/>
          <w:sz w:val="21"/>
          <w:szCs w:val="21"/>
        </w:rPr>
        <w:t xml:space="preserve"> </w:t>
      </w:r>
      <w:r>
        <w:rPr>
          <w:rFonts w:ascii="Arial" w:eastAsia="Arial" w:hAnsi="Arial" w:cs="Arial"/>
          <w:color w:val="49494B"/>
          <w:w w:val="103"/>
          <w:sz w:val="21"/>
          <w:szCs w:val="21"/>
        </w:rPr>
        <w:t xml:space="preserve">of </w:t>
      </w:r>
      <w:r>
        <w:rPr>
          <w:rFonts w:ascii="Arial" w:eastAsia="Arial" w:hAnsi="Arial" w:cs="Arial"/>
          <w:color w:val="49494B"/>
          <w:sz w:val="21"/>
          <w:szCs w:val="21"/>
        </w:rPr>
        <w:t>activities</w:t>
      </w:r>
      <w:r>
        <w:rPr>
          <w:rFonts w:ascii="Arial" w:eastAsia="Arial" w:hAnsi="Arial" w:cs="Arial"/>
          <w:color w:val="49494B"/>
          <w:spacing w:val="36"/>
          <w:sz w:val="21"/>
          <w:szCs w:val="21"/>
        </w:rPr>
        <w:t xml:space="preserve"> </w:t>
      </w:r>
      <w:r>
        <w:rPr>
          <w:rFonts w:ascii="Arial" w:eastAsia="Arial" w:hAnsi="Arial" w:cs="Arial"/>
          <w:color w:val="49494B"/>
          <w:sz w:val="21"/>
          <w:szCs w:val="21"/>
        </w:rPr>
        <w:t>such</w:t>
      </w:r>
      <w:r>
        <w:rPr>
          <w:rFonts w:ascii="Arial" w:eastAsia="Arial" w:hAnsi="Arial" w:cs="Arial"/>
          <w:color w:val="49494B"/>
          <w:spacing w:val="31"/>
          <w:sz w:val="21"/>
          <w:szCs w:val="21"/>
        </w:rPr>
        <w:t xml:space="preserve"> </w:t>
      </w:r>
      <w:r>
        <w:rPr>
          <w:rFonts w:ascii="Arial" w:eastAsia="Arial" w:hAnsi="Arial" w:cs="Arial"/>
          <w:color w:val="49494B"/>
          <w:w w:val="105"/>
          <w:sz w:val="21"/>
          <w:szCs w:val="21"/>
        </w:rPr>
        <w:t>as:</w:t>
      </w:r>
    </w:p>
    <w:p w:rsidR="00AA79B5" w:rsidRDefault="00AA79B5" w:rsidP="00AA79B5">
      <w:pPr>
        <w:tabs>
          <w:tab w:val="left" w:pos="860"/>
        </w:tabs>
        <w:spacing w:before="26" w:line="247" w:lineRule="auto"/>
        <w:ind w:left="852" w:right="74" w:hanging="355"/>
        <w:rPr>
          <w:rFonts w:ascii="Arial" w:eastAsia="Arial" w:hAnsi="Arial" w:cs="Arial"/>
          <w:sz w:val="21"/>
          <w:szCs w:val="21"/>
        </w:rPr>
      </w:pPr>
      <w:r>
        <w:rPr>
          <w:rFonts w:ascii="Arial" w:eastAsia="Arial" w:hAnsi="Arial" w:cs="Arial"/>
          <w:color w:val="626264"/>
          <w:w w:val="147"/>
          <w:sz w:val="21"/>
          <w:szCs w:val="21"/>
        </w:rPr>
        <w:t>•</w:t>
      </w:r>
      <w:r>
        <w:rPr>
          <w:rFonts w:ascii="Arial" w:eastAsia="Arial" w:hAnsi="Arial" w:cs="Arial"/>
          <w:color w:val="626264"/>
          <w:sz w:val="21"/>
          <w:szCs w:val="21"/>
        </w:rPr>
        <w:tab/>
      </w:r>
      <w:r>
        <w:rPr>
          <w:rFonts w:ascii="Arial" w:eastAsia="Arial" w:hAnsi="Arial" w:cs="Arial"/>
          <w:color w:val="626264"/>
          <w:sz w:val="21"/>
          <w:szCs w:val="21"/>
        </w:rPr>
        <w:tab/>
      </w:r>
      <w:r>
        <w:rPr>
          <w:rFonts w:ascii="Arial" w:eastAsia="Arial" w:hAnsi="Arial" w:cs="Arial"/>
          <w:color w:val="49494B"/>
          <w:sz w:val="21"/>
          <w:szCs w:val="21"/>
        </w:rPr>
        <w:t xml:space="preserve">Providing </w:t>
      </w:r>
      <w:r>
        <w:rPr>
          <w:rFonts w:ascii="Arial" w:eastAsia="Arial" w:hAnsi="Arial" w:cs="Arial"/>
          <w:color w:val="49494B"/>
          <w:spacing w:val="4"/>
          <w:sz w:val="21"/>
          <w:szCs w:val="21"/>
        </w:rPr>
        <w:t xml:space="preserve"> </w:t>
      </w:r>
      <w:r>
        <w:rPr>
          <w:rFonts w:ascii="Arial" w:eastAsia="Arial" w:hAnsi="Arial" w:cs="Arial"/>
          <w:color w:val="49494B"/>
          <w:sz w:val="21"/>
          <w:szCs w:val="21"/>
        </w:rPr>
        <w:t>high</w:t>
      </w:r>
      <w:r>
        <w:rPr>
          <w:rFonts w:ascii="Arial" w:eastAsia="Arial" w:hAnsi="Arial" w:cs="Arial"/>
          <w:color w:val="49494B"/>
          <w:spacing w:val="50"/>
          <w:sz w:val="21"/>
          <w:szCs w:val="21"/>
        </w:rPr>
        <w:t xml:space="preserve"> </w:t>
      </w:r>
      <w:r>
        <w:rPr>
          <w:rFonts w:ascii="Arial" w:eastAsia="Arial" w:hAnsi="Arial" w:cs="Arial"/>
          <w:color w:val="49494B"/>
          <w:sz w:val="21"/>
          <w:szCs w:val="21"/>
        </w:rPr>
        <w:t xml:space="preserve">quality </w:t>
      </w:r>
      <w:r>
        <w:rPr>
          <w:rFonts w:ascii="Arial" w:eastAsia="Arial" w:hAnsi="Arial" w:cs="Arial"/>
          <w:color w:val="49494B"/>
          <w:spacing w:val="2"/>
          <w:sz w:val="21"/>
          <w:szCs w:val="21"/>
        </w:rPr>
        <w:t xml:space="preserve"> </w:t>
      </w:r>
      <w:r>
        <w:rPr>
          <w:rFonts w:ascii="Arial" w:eastAsia="Arial" w:hAnsi="Arial" w:cs="Arial"/>
          <w:color w:val="49494B"/>
          <w:sz w:val="21"/>
          <w:szCs w:val="21"/>
        </w:rPr>
        <w:t>service</w:t>
      </w:r>
      <w:r>
        <w:rPr>
          <w:rFonts w:ascii="Arial" w:eastAsia="Arial" w:hAnsi="Arial" w:cs="Arial"/>
          <w:color w:val="49494B"/>
          <w:spacing w:val="58"/>
          <w:sz w:val="21"/>
          <w:szCs w:val="21"/>
        </w:rPr>
        <w:t xml:space="preserve"> </w:t>
      </w:r>
      <w:r>
        <w:rPr>
          <w:rFonts w:ascii="Arial" w:eastAsia="Arial" w:hAnsi="Arial" w:cs="Arial"/>
          <w:color w:val="49494B"/>
          <w:sz w:val="21"/>
          <w:szCs w:val="21"/>
        </w:rPr>
        <w:t>to</w:t>
      </w:r>
      <w:r>
        <w:rPr>
          <w:rFonts w:ascii="Arial" w:eastAsia="Arial" w:hAnsi="Arial" w:cs="Arial"/>
          <w:color w:val="49494B"/>
          <w:spacing w:val="29"/>
          <w:sz w:val="21"/>
          <w:szCs w:val="21"/>
        </w:rPr>
        <w:t xml:space="preserve"> </w:t>
      </w:r>
      <w:r>
        <w:rPr>
          <w:rFonts w:ascii="Arial" w:eastAsia="Arial" w:hAnsi="Arial" w:cs="Arial"/>
          <w:color w:val="49494B"/>
          <w:w w:val="106"/>
          <w:sz w:val="21"/>
          <w:szCs w:val="21"/>
        </w:rPr>
        <w:t>student</w:t>
      </w:r>
      <w:r>
        <w:rPr>
          <w:rFonts w:ascii="Arial" w:eastAsia="Arial" w:hAnsi="Arial" w:cs="Arial"/>
          <w:color w:val="49494B"/>
          <w:spacing w:val="2"/>
          <w:w w:val="106"/>
          <w:sz w:val="21"/>
          <w:szCs w:val="21"/>
        </w:rPr>
        <w:t>s</w:t>
      </w:r>
      <w:r>
        <w:rPr>
          <w:rFonts w:ascii="Arial" w:eastAsia="Arial" w:hAnsi="Arial" w:cs="Arial"/>
          <w:color w:val="626264"/>
          <w:w w:val="106"/>
          <w:sz w:val="21"/>
          <w:szCs w:val="21"/>
        </w:rPr>
        <w:t>,</w:t>
      </w:r>
      <w:r>
        <w:rPr>
          <w:rFonts w:ascii="Arial" w:eastAsia="Arial" w:hAnsi="Arial" w:cs="Arial"/>
          <w:color w:val="626264"/>
          <w:spacing w:val="14"/>
          <w:w w:val="106"/>
          <w:sz w:val="21"/>
          <w:szCs w:val="21"/>
        </w:rPr>
        <w:t xml:space="preserve"> </w:t>
      </w:r>
      <w:r>
        <w:rPr>
          <w:rFonts w:ascii="Arial" w:eastAsia="Arial" w:hAnsi="Arial" w:cs="Arial"/>
          <w:color w:val="49494B"/>
          <w:sz w:val="21"/>
          <w:szCs w:val="21"/>
        </w:rPr>
        <w:t>staff</w:t>
      </w:r>
      <w:r>
        <w:rPr>
          <w:rFonts w:ascii="Arial" w:eastAsia="Arial" w:hAnsi="Arial" w:cs="Arial"/>
          <w:color w:val="49494B"/>
          <w:spacing w:val="39"/>
          <w:sz w:val="21"/>
          <w:szCs w:val="21"/>
        </w:rPr>
        <w:t xml:space="preserve"> </w:t>
      </w:r>
      <w:r>
        <w:rPr>
          <w:rFonts w:ascii="Arial" w:eastAsia="Arial" w:hAnsi="Arial" w:cs="Arial"/>
          <w:color w:val="49494B"/>
          <w:sz w:val="21"/>
          <w:szCs w:val="21"/>
        </w:rPr>
        <w:t>and</w:t>
      </w:r>
      <w:r>
        <w:rPr>
          <w:rFonts w:ascii="Arial" w:eastAsia="Arial" w:hAnsi="Arial" w:cs="Arial"/>
          <w:color w:val="49494B"/>
          <w:spacing w:val="45"/>
          <w:sz w:val="21"/>
          <w:szCs w:val="21"/>
        </w:rPr>
        <w:t xml:space="preserve"> </w:t>
      </w:r>
      <w:r>
        <w:rPr>
          <w:rFonts w:ascii="Arial" w:eastAsia="Arial" w:hAnsi="Arial" w:cs="Arial"/>
          <w:color w:val="49494B"/>
          <w:w w:val="105"/>
          <w:sz w:val="21"/>
          <w:szCs w:val="21"/>
        </w:rPr>
        <w:t>vi</w:t>
      </w:r>
      <w:r>
        <w:rPr>
          <w:rFonts w:ascii="Arial" w:eastAsia="Arial" w:hAnsi="Arial" w:cs="Arial"/>
          <w:color w:val="49494B"/>
          <w:spacing w:val="-4"/>
          <w:w w:val="105"/>
          <w:sz w:val="21"/>
          <w:szCs w:val="21"/>
        </w:rPr>
        <w:t>s</w:t>
      </w:r>
      <w:r>
        <w:rPr>
          <w:rFonts w:ascii="Arial" w:eastAsia="Arial" w:hAnsi="Arial" w:cs="Arial"/>
          <w:color w:val="626264"/>
          <w:spacing w:val="-10"/>
          <w:w w:val="156"/>
          <w:sz w:val="21"/>
          <w:szCs w:val="21"/>
        </w:rPr>
        <w:t>i</w:t>
      </w:r>
      <w:r>
        <w:rPr>
          <w:rFonts w:ascii="Arial" w:eastAsia="Arial" w:hAnsi="Arial" w:cs="Arial"/>
          <w:color w:val="49494B"/>
          <w:w w:val="107"/>
          <w:sz w:val="21"/>
          <w:szCs w:val="21"/>
        </w:rPr>
        <w:t>tor</w:t>
      </w:r>
      <w:r>
        <w:rPr>
          <w:rFonts w:ascii="Arial" w:eastAsia="Arial" w:hAnsi="Arial" w:cs="Arial"/>
          <w:color w:val="49494B"/>
          <w:w w:val="108"/>
          <w:sz w:val="21"/>
          <w:szCs w:val="21"/>
        </w:rPr>
        <w:t>s</w:t>
      </w:r>
      <w:r>
        <w:rPr>
          <w:rFonts w:ascii="Arial" w:eastAsia="Arial" w:hAnsi="Arial" w:cs="Arial"/>
          <w:color w:val="49494B"/>
          <w:spacing w:val="10"/>
          <w:sz w:val="21"/>
          <w:szCs w:val="21"/>
        </w:rPr>
        <w:t xml:space="preserve"> </w:t>
      </w:r>
      <w:r>
        <w:rPr>
          <w:rFonts w:ascii="Arial" w:eastAsia="Arial" w:hAnsi="Arial" w:cs="Arial"/>
          <w:color w:val="49494B"/>
          <w:sz w:val="21"/>
          <w:szCs w:val="21"/>
        </w:rPr>
        <w:t>and</w:t>
      </w:r>
      <w:r>
        <w:rPr>
          <w:rFonts w:ascii="Arial" w:eastAsia="Arial" w:hAnsi="Arial" w:cs="Arial"/>
          <w:color w:val="49494B"/>
          <w:spacing w:val="33"/>
          <w:sz w:val="21"/>
          <w:szCs w:val="21"/>
        </w:rPr>
        <w:t xml:space="preserve"> </w:t>
      </w:r>
      <w:r>
        <w:rPr>
          <w:rFonts w:ascii="Arial" w:eastAsia="Arial" w:hAnsi="Arial" w:cs="Arial"/>
          <w:color w:val="49494B"/>
          <w:sz w:val="21"/>
          <w:szCs w:val="21"/>
        </w:rPr>
        <w:t xml:space="preserve">members </w:t>
      </w:r>
      <w:r>
        <w:rPr>
          <w:rFonts w:ascii="Arial" w:eastAsia="Arial" w:hAnsi="Arial" w:cs="Arial"/>
          <w:color w:val="49494B"/>
          <w:spacing w:val="15"/>
          <w:sz w:val="21"/>
          <w:szCs w:val="21"/>
        </w:rPr>
        <w:t xml:space="preserve"> </w:t>
      </w:r>
      <w:r>
        <w:rPr>
          <w:rFonts w:ascii="Arial" w:eastAsia="Arial" w:hAnsi="Arial" w:cs="Arial"/>
          <w:color w:val="49494B"/>
          <w:sz w:val="21"/>
          <w:szCs w:val="21"/>
        </w:rPr>
        <w:t>of</w:t>
      </w:r>
      <w:r>
        <w:rPr>
          <w:rFonts w:ascii="Arial" w:eastAsia="Arial" w:hAnsi="Arial" w:cs="Arial"/>
          <w:color w:val="49494B"/>
          <w:spacing w:val="48"/>
          <w:sz w:val="21"/>
          <w:szCs w:val="21"/>
        </w:rPr>
        <w:t xml:space="preserve"> </w:t>
      </w:r>
      <w:r>
        <w:rPr>
          <w:rFonts w:ascii="Arial" w:eastAsia="Arial" w:hAnsi="Arial" w:cs="Arial"/>
          <w:color w:val="49494B"/>
          <w:sz w:val="21"/>
          <w:szCs w:val="21"/>
        </w:rPr>
        <w:t>the</w:t>
      </w:r>
      <w:r>
        <w:rPr>
          <w:rFonts w:ascii="Arial" w:eastAsia="Arial" w:hAnsi="Arial" w:cs="Arial"/>
          <w:color w:val="49494B"/>
          <w:spacing w:val="28"/>
          <w:sz w:val="21"/>
          <w:szCs w:val="21"/>
        </w:rPr>
        <w:t xml:space="preserve"> </w:t>
      </w:r>
      <w:r>
        <w:rPr>
          <w:rFonts w:ascii="Arial" w:eastAsia="Arial" w:hAnsi="Arial" w:cs="Arial"/>
          <w:color w:val="49494B"/>
          <w:sz w:val="21"/>
          <w:szCs w:val="21"/>
        </w:rPr>
        <w:t>public</w:t>
      </w:r>
      <w:r>
        <w:rPr>
          <w:rFonts w:ascii="Arial" w:eastAsia="Arial" w:hAnsi="Arial" w:cs="Arial"/>
          <w:color w:val="49494B"/>
          <w:spacing w:val="40"/>
          <w:sz w:val="21"/>
          <w:szCs w:val="21"/>
        </w:rPr>
        <w:t xml:space="preserve"> </w:t>
      </w:r>
      <w:r>
        <w:rPr>
          <w:rFonts w:ascii="Arial" w:eastAsia="Arial" w:hAnsi="Arial" w:cs="Arial"/>
          <w:color w:val="49494B"/>
          <w:w w:val="109"/>
          <w:sz w:val="21"/>
          <w:szCs w:val="21"/>
        </w:rPr>
        <w:t xml:space="preserve">at </w:t>
      </w:r>
      <w:r>
        <w:rPr>
          <w:rFonts w:ascii="Arial" w:eastAsia="Arial" w:hAnsi="Arial" w:cs="Arial"/>
          <w:color w:val="49494B"/>
          <w:sz w:val="21"/>
          <w:szCs w:val="21"/>
        </w:rPr>
        <w:t>the</w:t>
      </w:r>
      <w:r>
        <w:rPr>
          <w:rFonts w:ascii="Arial" w:eastAsia="Arial" w:hAnsi="Arial" w:cs="Arial"/>
          <w:color w:val="49494B"/>
          <w:spacing w:val="10"/>
          <w:sz w:val="21"/>
          <w:szCs w:val="21"/>
        </w:rPr>
        <w:t xml:space="preserve"> </w:t>
      </w:r>
      <w:r>
        <w:rPr>
          <w:rFonts w:ascii="Arial" w:eastAsia="Arial" w:hAnsi="Arial" w:cs="Arial"/>
          <w:color w:val="49494B"/>
          <w:sz w:val="21"/>
          <w:szCs w:val="21"/>
        </w:rPr>
        <w:t>library</w:t>
      </w:r>
      <w:r>
        <w:rPr>
          <w:rFonts w:ascii="Arial" w:eastAsia="Arial" w:hAnsi="Arial" w:cs="Arial"/>
          <w:color w:val="49494B"/>
          <w:spacing w:val="29"/>
          <w:sz w:val="21"/>
          <w:szCs w:val="21"/>
        </w:rPr>
        <w:t xml:space="preserve"> </w:t>
      </w:r>
      <w:r>
        <w:rPr>
          <w:rFonts w:ascii="Arial" w:eastAsia="Arial" w:hAnsi="Arial" w:cs="Arial"/>
          <w:color w:val="49494B"/>
          <w:sz w:val="21"/>
          <w:szCs w:val="21"/>
        </w:rPr>
        <w:t>service</w:t>
      </w:r>
      <w:r>
        <w:rPr>
          <w:rFonts w:ascii="Arial" w:eastAsia="Arial" w:hAnsi="Arial" w:cs="Arial"/>
          <w:color w:val="49494B"/>
          <w:spacing w:val="42"/>
          <w:sz w:val="21"/>
          <w:szCs w:val="21"/>
        </w:rPr>
        <w:t xml:space="preserve"> </w:t>
      </w:r>
      <w:r>
        <w:rPr>
          <w:rFonts w:ascii="Arial" w:eastAsia="Arial" w:hAnsi="Arial" w:cs="Arial"/>
          <w:color w:val="49494B"/>
          <w:w w:val="106"/>
          <w:sz w:val="21"/>
          <w:szCs w:val="21"/>
        </w:rPr>
        <w:t>desk</w:t>
      </w:r>
    </w:p>
    <w:p w:rsidR="00AA79B5" w:rsidRDefault="00AA79B5" w:rsidP="00AA79B5">
      <w:pPr>
        <w:tabs>
          <w:tab w:val="left" w:pos="860"/>
        </w:tabs>
        <w:spacing w:before="29"/>
        <w:ind w:left="497" w:right="-20"/>
        <w:rPr>
          <w:rFonts w:ascii="Arial" w:eastAsia="Arial" w:hAnsi="Arial" w:cs="Arial"/>
          <w:sz w:val="21"/>
          <w:szCs w:val="21"/>
        </w:rPr>
      </w:pPr>
      <w:r>
        <w:rPr>
          <w:rFonts w:ascii="Arial" w:eastAsia="Arial" w:hAnsi="Arial" w:cs="Arial"/>
          <w:color w:val="626264"/>
          <w:w w:val="147"/>
          <w:sz w:val="21"/>
          <w:szCs w:val="21"/>
        </w:rPr>
        <w:t>•</w:t>
      </w:r>
      <w:r>
        <w:rPr>
          <w:rFonts w:ascii="Arial" w:eastAsia="Arial" w:hAnsi="Arial" w:cs="Arial"/>
          <w:color w:val="626264"/>
          <w:sz w:val="21"/>
          <w:szCs w:val="21"/>
        </w:rPr>
        <w:tab/>
      </w:r>
      <w:r>
        <w:rPr>
          <w:rFonts w:ascii="Arial" w:eastAsia="Arial" w:hAnsi="Arial" w:cs="Arial"/>
          <w:color w:val="49494B"/>
          <w:sz w:val="21"/>
          <w:szCs w:val="21"/>
        </w:rPr>
        <w:t>Maintaining</w:t>
      </w:r>
      <w:r>
        <w:rPr>
          <w:rFonts w:ascii="Arial" w:eastAsia="Arial" w:hAnsi="Arial" w:cs="Arial"/>
          <w:color w:val="49494B"/>
          <w:spacing w:val="43"/>
          <w:sz w:val="21"/>
          <w:szCs w:val="21"/>
        </w:rPr>
        <w:t xml:space="preserve"> </w:t>
      </w:r>
      <w:r>
        <w:rPr>
          <w:rFonts w:ascii="Arial" w:eastAsia="Arial" w:hAnsi="Arial" w:cs="Arial"/>
          <w:color w:val="49494B"/>
          <w:sz w:val="21"/>
          <w:szCs w:val="21"/>
        </w:rPr>
        <w:t>the</w:t>
      </w:r>
      <w:r>
        <w:rPr>
          <w:rFonts w:ascii="Arial" w:eastAsia="Arial" w:hAnsi="Arial" w:cs="Arial"/>
          <w:color w:val="49494B"/>
          <w:spacing w:val="23"/>
          <w:sz w:val="21"/>
          <w:szCs w:val="21"/>
        </w:rPr>
        <w:t xml:space="preserve"> </w:t>
      </w:r>
      <w:r>
        <w:rPr>
          <w:rFonts w:ascii="Arial" w:eastAsia="Arial" w:hAnsi="Arial" w:cs="Arial"/>
          <w:color w:val="49494B"/>
          <w:sz w:val="21"/>
          <w:szCs w:val="21"/>
        </w:rPr>
        <w:t>Course</w:t>
      </w:r>
      <w:r>
        <w:rPr>
          <w:rFonts w:ascii="Arial" w:eastAsia="Arial" w:hAnsi="Arial" w:cs="Arial"/>
          <w:color w:val="49494B"/>
          <w:spacing w:val="37"/>
          <w:sz w:val="21"/>
          <w:szCs w:val="21"/>
        </w:rPr>
        <w:t xml:space="preserve"> </w:t>
      </w:r>
      <w:r>
        <w:rPr>
          <w:rFonts w:ascii="Arial" w:eastAsia="Arial" w:hAnsi="Arial" w:cs="Arial"/>
          <w:color w:val="49494B"/>
          <w:sz w:val="21"/>
          <w:szCs w:val="21"/>
        </w:rPr>
        <w:t>Reading</w:t>
      </w:r>
      <w:r>
        <w:rPr>
          <w:rFonts w:ascii="Arial" w:eastAsia="Arial" w:hAnsi="Arial" w:cs="Arial"/>
          <w:color w:val="49494B"/>
          <w:spacing w:val="51"/>
          <w:sz w:val="21"/>
          <w:szCs w:val="21"/>
        </w:rPr>
        <w:t xml:space="preserve"> </w:t>
      </w:r>
      <w:r>
        <w:rPr>
          <w:rFonts w:ascii="Arial" w:eastAsia="Arial" w:hAnsi="Arial" w:cs="Arial"/>
          <w:color w:val="49494B"/>
          <w:sz w:val="21"/>
          <w:szCs w:val="21"/>
        </w:rPr>
        <w:t>and</w:t>
      </w:r>
      <w:r>
        <w:rPr>
          <w:rFonts w:ascii="Arial" w:eastAsia="Arial" w:hAnsi="Arial" w:cs="Arial"/>
          <w:color w:val="49494B"/>
          <w:spacing w:val="21"/>
          <w:sz w:val="21"/>
          <w:szCs w:val="21"/>
        </w:rPr>
        <w:t xml:space="preserve"> </w:t>
      </w:r>
      <w:r>
        <w:rPr>
          <w:rFonts w:ascii="Arial" w:eastAsia="Arial" w:hAnsi="Arial" w:cs="Arial"/>
          <w:color w:val="49494B"/>
          <w:sz w:val="21"/>
          <w:szCs w:val="21"/>
        </w:rPr>
        <w:t>Restricted</w:t>
      </w:r>
      <w:r>
        <w:rPr>
          <w:rFonts w:ascii="Arial" w:eastAsia="Arial" w:hAnsi="Arial" w:cs="Arial"/>
          <w:color w:val="49494B"/>
          <w:spacing w:val="42"/>
          <w:sz w:val="21"/>
          <w:szCs w:val="21"/>
        </w:rPr>
        <w:t xml:space="preserve"> </w:t>
      </w:r>
      <w:r>
        <w:rPr>
          <w:rFonts w:ascii="Arial" w:eastAsia="Arial" w:hAnsi="Arial" w:cs="Arial"/>
          <w:color w:val="49494B"/>
          <w:sz w:val="21"/>
          <w:szCs w:val="21"/>
        </w:rPr>
        <w:t>Loan</w:t>
      </w:r>
      <w:r>
        <w:rPr>
          <w:rFonts w:ascii="Arial" w:eastAsia="Arial" w:hAnsi="Arial" w:cs="Arial"/>
          <w:color w:val="49494B"/>
          <w:spacing w:val="27"/>
          <w:sz w:val="21"/>
          <w:szCs w:val="21"/>
        </w:rPr>
        <w:t xml:space="preserve"> </w:t>
      </w:r>
      <w:r>
        <w:rPr>
          <w:rFonts w:ascii="Arial" w:eastAsia="Arial" w:hAnsi="Arial" w:cs="Arial"/>
          <w:color w:val="49494B"/>
          <w:w w:val="105"/>
          <w:sz w:val="21"/>
          <w:szCs w:val="21"/>
        </w:rPr>
        <w:t>collections</w:t>
      </w:r>
    </w:p>
    <w:p w:rsidR="00AA79B5" w:rsidRDefault="00AA79B5" w:rsidP="00AA79B5">
      <w:pPr>
        <w:tabs>
          <w:tab w:val="left" w:pos="860"/>
        </w:tabs>
        <w:spacing w:before="27"/>
        <w:ind w:left="497" w:right="-20"/>
        <w:rPr>
          <w:rFonts w:ascii="Arial" w:eastAsia="Arial" w:hAnsi="Arial" w:cs="Arial"/>
          <w:sz w:val="21"/>
          <w:szCs w:val="21"/>
        </w:rPr>
      </w:pPr>
      <w:r>
        <w:rPr>
          <w:rFonts w:ascii="Arial" w:eastAsia="Arial" w:hAnsi="Arial" w:cs="Arial"/>
          <w:color w:val="49494B"/>
          <w:w w:val="147"/>
          <w:sz w:val="21"/>
          <w:szCs w:val="21"/>
        </w:rPr>
        <w:t>•</w:t>
      </w:r>
      <w:r>
        <w:rPr>
          <w:rFonts w:ascii="Arial" w:eastAsia="Arial" w:hAnsi="Arial" w:cs="Arial"/>
          <w:color w:val="49494B"/>
          <w:sz w:val="21"/>
          <w:szCs w:val="21"/>
        </w:rPr>
        <w:tab/>
        <w:t>Providing</w:t>
      </w:r>
      <w:r>
        <w:rPr>
          <w:rFonts w:ascii="Arial" w:eastAsia="Arial" w:hAnsi="Arial" w:cs="Arial"/>
          <w:color w:val="49494B"/>
          <w:spacing w:val="40"/>
          <w:sz w:val="21"/>
          <w:szCs w:val="21"/>
        </w:rPr>
        <w:t xml:space="preserve"> </w:t>
      </w:r>
      <w:r>
        <w:rPr>
          <w:rFonts w:ascii="Arial" w:eastAsia="Arial" w:hAnsi="Arial" w:cs="Arial"/>
          <w:color w:val="49494B"/>
          <w:sz w:val="21"/>
          <w:szCs w:val="21"/>
        </w:rPr>
        <w:t>an</w:t>
      </w:r>
      <w:r>
        <w:rPr>
          <w:rFonts w:ascii="Arial" w:eastAsia="Arial" w:hAnsi="Arial" w:cs="Arial"/>
          <w:color w:val="49494B"/>
          <w:spacing w:val="12"/>
          <w:sz w:val="21"/>
          <w:szCs w:val="21"/>
        </w:rPr>
        <w:t xml:space="preserve"> </w:t>
      </w:r>
      <w:r>
        <w:rPr>
          <w:rFonts w:ascii="Arial" w:eastAsia="Arial" w:hAnsi="Arial" w:cs="Arial"/>
          <w:color w:val="49494B"/>
          <w:sz w:val="21"/>
          <w:szCs w:val="21"/>
        </w:rPr>
        <w:t>Inter</w:t>
      </w:r>
      <w:r>
        <w:rPr>
          <w:rFonts w:ascii="Arial" w:eastAsia="Arial" w:hAnsi="Arial" w:cs="Arial"/>
          <w:color w:val="49494B"/>
          <w:spacing w:val="36"/>
          <w:sz w:val="21"/>
          <w:szCs w:val="21"/>
        </w:rPr>
        <w:t xml:space="preserve"> </w:t>
      </w:r>
      <w:r>
        <w:rPr>
          <w:rFonts w:ascii="Arial" w:eastAsia="Arial" w:hAnsi="Arial" w:cs="Arial"/>
          <w:color w:val="49494B"/>
          <w:sz w:val="21"/>
          <w:szCs w:val="21"/>
        </w:rPr>
        <w:t>Ca</w:t>
      </w:r>
      <w:r>
        <w:rPr>
          <w:rFonts w:ascii="Arial" w:eastAsia="Arial" w:hAnsi="Arial" w:cs="Arial"/>
          <w:color w:val="49494B"/>
          <w:spacing w:val="-10"/>
          <w:sz w:val="21"/>
          <w:szCs w:val="21"/>
        </w:rPr>
        <w:t>m</w:t>
      </w:r>
      <w:r>
        <w:rPr>
          <w:rFonts w:ascii="Arial" w:eastAsia="Arial" w:hAnsi="Arial" w:cs="Arial"/>
          <w:color w:val="626264"/>
          <w:spacing w:val="-6"/>
          <w:sz w:val="21"/>
          <w:szCs w:val="21"/>
        </w:rPr>
        <w:t>p</w:t>
      </w:r>
      <w:r>
        <w:rPr>
          <w:rFonts w:ascii="Arial" w:eastAsia="Arial" w:hAnsi="Arial" w:cs="Arial"/>
          <w:color w:val="49494B"/>
          <w:sz w:val="21"/>
          <w:szCs w:val="21"/>
        </w:rPr>
        <w:t xml:space="preserve">us </w:t>
      </w:r>
      <w:r>
        <w:rPr>
          <w:rFonts w:ascii="Arial" w:eastAsia="Arial" w:hAnsi="Arial" w:cs="Arial"/>
          <w:color w:val="49494B"/>
          <w:spacing w:val="4"/>
          <w:sz w:val="21"/>
          <w:szCs w:val="21"/>
        </w:rPr>
        <w:t xml:space="preserve"> </w:t>
      </w:r>
      <w:r>
        <w:rPr>
          <w:rFonts w:ascii="Arial" w:eastAsia="Arial" w:hAnsi="Arial" w:cs="Arial"/>
          <w:color w:val="49494B"/>
          <w:sz w:val="21"/>
          <w:szCs w:val="21"/>
        </w:rPr>
        <w:t>Loans</w:t>
      </w:r>
      <w:r>
        <w:rPr>
          <w:rFonts w:ascii="Arial" w:eastAsia="Arial" w:hAnsi="Arial" w:cs="Arial"/>
          <w:color w:val="49494B"/>
          <w:spacing w:val="31"/>
          <w:sz w:val="21"/>
          <w:szCs w:val="21"/>
        </w:rPr>
        <w:t xml:space="preserve"> </w:t>
      </w:r>
      <w:r>
        <w:rPr>
          <w:rFonts w:ascii="Arial" w:eastAsia="Arial" w:hAnsi="Arial" w:cs="Arial"/>
          <w:color w:val="49494B"/>
          <w:sz w:val="21"/>
          <w:szCs w:val="21"/>
        </w:rPr>
        <w:t>service</w:t>
      </w:r>
      <w:r>
        <w:rPr>
          <w:rFonts w:ascii="Arial" w:eastAsia="Arial" w:hAnsi="Arial" w:cs="Arial"/>
          <w:color w:val="49494B"/>
          <w:spacing w:val="34"/>
          <w:sz w:val="21"/>
          <w:szCs w:val="21"/>
        </w:rPr>
        <w:t xml:space="preserve"> </w:t>
      </w:r>
      <w:r>
        <w:rPr>
          <w:rFonts w:ascii="Arial" w:eastAsia="Arial" w:hAnsi="Arial" w:cs="Arial"/>
          <w:color w:val="49494B"/>
          <w:sz w:val="21"/>
          <w:szCs w:val="21"/>
        </w:rPr>
        <w:t>to</w:t>
      </w:r>
      <w:r>
        <w:rPr>
          <w:rFonts w:ascii="Arial" w:eastAsia="Arial" w:hAnsi="Arial" w:cs="Arial"/>
          <w:color w:val="49494B"/>
          <w:spacing w:val="21"/>
          <w:sz w:val="21"/>
          <w:szCs w:val="21"/>
        </w:rPr>
        <w:t xml:space="preserve"> </w:t>
      </w:r>
      <w:r>
        <w:rPr>
          <w:rFonts w:ascii="Arial" w:eastAsia="Arial" w:hAnsi="Arial" w:cs="Arial"/>
          <w:color w:val="49494B"/>
          <w:sz w:val="21"/>
          <w:szCs w:val="21"/>
        </w:rPr>
        <w:t>students</w:t>
      </w:r>
      <w:r>
        <w:rPr>
          <w:rFonts w:ascii="Arial" w:eastAsia="Arial" w:hAnsi="Arial" w:cs="Arial"/>
          <w:color w:val="49494B"/>
          <w:spacing w:val="35"/>
          <w:sz w:val="21"/>
          <w:szCs w:val="21"/>
        </w:rPr>
        <w:t xml:space="preserve"> </w:t>
      </w:r>
      <w:r>
        <w:rPr>
          <w:rFonts w:ascii="Arial" w:eastAsia="Arial" w:hAnsi="Arial" w:cs="Arial"/>
          <w:color w:val="49494B"/>
          <w:sz w:val="21"/>
          <w:szCs w:val="21"/>
        </w:rPr>
        <w:t>and</w:t>
      </w:r>
      <w:r>
        <w:rPr>
          <w:rFonts w:ascii="Arial" w:eastAsia="Arial" w:hAnsi="Arial" w:cs="Arial"/>
          <w:color w:val="49494B"/>
          <w:spacing w:val="22"/>
          <w:sz w:val="21"/>
          <w:szCs w:val="21"/>
        </w:rPr>
        <w:t xml:space="preserve"> </w:t>
      </w:r>
      <w:r>
        <w:rPr>
          <w:rFonts w:ascii="Arial" w:eastAsia="Arial" w:hAnsi="Arial" w:cs="Arial"/>
          <w:color w:val="49494B"/>
          <w:w w:val="108"/>
          <w:sz w:val="21"/>
          <w:szCs w:val="21"/>
        </w:rPr>
        <w:t>staff</w:t>
      </w:r>
    </w:p>
    <w:p w:rsidR="00AA79B5" w:rsidRDefault="00AA79B5" w:rsidP="00AA79B5">
      <w:pPr>
        <w:tabs>
          <w:tab w:val="left" w:pos="860"/>
        </w:tabs>
        <w:spacing w:before="27"/>
        <w:ind w:left="497" w:right="-20"/>
        <w:rPr>
          <w:rFonts w:ascii="Arial" w:eastAsia="Arial" w:hAnsi="Arial" w:cs="Arial"/>
          <w:sz w:val="21"/>
          <w:szCs w:val="21"/>
        </w:rPr>
      </w:pPr>
      <w:r>
        <w:rPr>
          <w:rFonts w:ascii="Arial" w:eastAsia="Arial" w:hAnsi="Arial" w:cs="Arial"/>
          <w:color w:val="49494B"/>
          <w:w w:val="147"/>
          <w:sz w:val="21"/>
          <w:szCs w:val="21"/>
        </w:rPr>
        <w:t>•</w:t>
      </w:r>
      <w:r>
        <w:rPr>
          <w:rFonts w:ascii="Arial" w:eastAsia="Arial" w:hAnsi="Arial" w:cs="Arial"/>
          <w:color w:val="49494B"/>
          <w:sz w:val="21"/>
          <w:szCs w:val="21"/>
        </w:rPr>
        <w:tab/>
        <w:t>Recei</w:t>
      </w:r>
      <w:r>
        <w:rPr>
          <w:rFonts w:ascii="Arial" w:eastAsia="Arial" w:hAnsi="Arial" w:cs="Arial"/>
          <w:color w:val="49494B"/>
          <w:spacing w:val="-7"/>
          <w:sz w:val="21"/>
          <w:szCs w:val="21"/>
        </w:rPr>
        <w:t>v</w:t>
      </w:r>
      <w:r>
        <w:rPr>
          <w:rFonts w:ascii="Arial" w:eastAsia="Arial" w:hAnsi="Arial" w:cs="Arial"/>
          <w:color w:val="2F2D2D"/>
          <w:spacing w:val="-1"/>
          <w:sz w:val="21"/>
          <w:szCs w:val="21"/>
        </w:rPr>
        <w:t>i</w:t>
      </w:r>
      <w:r>
        <w:rPr>
          <w:rFonts w:ascii="Arial" w:eastAsia="Arial" w:hAnsi="Arial" w:cs="Arial"/>
          <w:color w:val="49494B"/>
          <w:sz w:val="21"/>
          <w:szCs w:val="21"/>
        </w:rPr>
        <w:t>ng</w:t>
      </w:r>
      <w:r>
        <w:rPr>
          <w:rFonts w:ascii="Arial" w:eastAsia="Arial" w:hAnsi="Arial" w:cs="Arial"/>
          <w:color w:val="49494B"/>
          <w:spacing w:val="52"/>
          <w:sz w:val="21"/>
          <w:szCs w:val="21"/>
        </w:rPr>
        <w:t xml:space="preserve"> </w:t>
      </w:r>
      <w:r>
        <w:rPr>
          <w:rFonts w:ascii="Arial" w:eastAsia="Arial" w:hAnsi="Arial" w:cs="Arial"/>
          <w:color w:val="49494B"/>
          <w:sz w:val="21"/>
          <w:szCs w:val="21"/>
        </w:rPr>
        <w:t>and</w:t>
      </w:r>
      <w:r>
        <w:rPr>
          <w:rFonts w:ascii="Arial" w:eastAsia="Arial" w:hAnsi="Arial" w:cs="Arial"/>
          <w:color w:val="49494B"/>
          <w:spacing w:val="22"/>
          <w:sz w:val="21"/>
          <w:szCs w:val="21"/>
        </w:rPr>
        <w:t xml:space="preserve"> </w:t>
      </w:r>
      <w:r>
        <w:rPr>
          <w:rFonts w:ascii="Arial" w:eastAsia="Arial" w:hAnsi="Arial" w:cs="Arial"/>
          <w:color w:val="49494B"/>
          <w:sz w:val="21"/>
          <w:szCs w:val="21"/>
        </w:rPr>
        <w:t>sup</w:t>
      </w:r>
      <w:r>
        <w:rPr>
          <w:rFonts w:ascii="Arial" w:eastAsia="Arial" w:hAnsi="Arial" w:cs="Arial"/>
          <w:color w:val="49494B"/>
          <w:spacing w:val="-6"/>
          <w:sz w:val="21"/>
          <w:szCs w:val="21"/>
        </w:rPr>
        <w:t>p</w:t>
      </w:r>
      <w:r>
        <w:rPr>
          <w:rFonts w:ascii="Arial" w:eastAsia="Arial" w:hAnsi="Arial" w:cs="Arial"/>
          <w:color w:val="2F2D2D"/>
          <w:sz w:val="21"/>
          <w:szCs w:val="21"/>
        </w:rPr>
        <w:t>l</w:t>
      </w:r>
      <w:r>
        <w:rPr>
          <w:rFonts w:ascii="Arial" w:eastAsia="Arial" w:hAnsi="Arial" w:cs="Arial"/>
          <w:color w:val="49494B"/>
          <w:sz w:val="21"/>
          <w:szCs w:val="21"/>
        </w:rPr>
        <w:t>ying</w:t>
      </w:r>
      <w:r>
        <w:rPr>
          <w:rFonts w:ascii="Arial" w:eastAsia="Arial" w:hAnsi="Arial" w:cs="Arial"/>
          <w:color w:val="49494B"/>
          <w:spacing w:val="47"/>
          <w:sz w:val="21"/>
          <w:szCs w:val="21"/>
        </w:rPr>
        <w:t xml:space="preserve"> </w:t>
      </w:r>
      <w:r>
        <w:rPr>
          <w:rFonts w:ascii="Arial" w:eastAsia="Arial" w:hAnsi="Arial" w:cs="Arial"/>
          <w:color w:val="49494B"/>
          <w:sz w:val="21"/>
          <w:szCs w:val="21"/>
        </w:rPr>
        <w:t>hardcopy</w:t>
      </w:r>
      <w:r>
        <w:rPr>
          <w:rFonts w:ascii="Arial" w:eastAsia="Arial" w:hAnsi="Arial" w:cs="Arial"/>
          <w:color w:val="49494B"/>
          <w:spacing w:val="54"/>
          <w:sz w:val="21"/>
          <w:szCs w:val="21"/>
        </w:rPr>
        <w:t xml:space="preserve"> </w:t>
      </w:r>
      <w:r>
        <w:rPr>
          <w:rFonts w:ascii="Arial" w:eastAsia="Arial" w:hAnsi="Arial" w:cs="Arial"/>
          <w:color w:val="49494B"/>
          <w:sz w:val="21"/>
          <w:szCs w:val="21"/>
        </w:rPr>
        <w:t>interlibrary</w:t>
      </w:r>
      <w:r>
        <w:rPr>
          <w:rFonts w:ascii="Arial" w:eastAsia="Arial" w:hAnsi="Arial" w:cs="Arial"/>
          <w:color w:val="49494B"/>
          <w:spacing w:val="42"/>
          <w:sz w:val="21"/>
          <w:szCs w:val="21"/>
        </w:rPr>
        <w:t xml:space="preserve"> </w:t>
      </w:r>
      <w:r>
        <w:rPr>
          <w:rFonts w:ascii="Arial" w:eastAsia="Arial" w:hAnsi="Arial" w:cs="Arial"/>
          <w:color w:val="2F2D2D"/>
          <w:spacing w:val="-4"/>
          <w:sz w:val="21"/>
          <w:szCs w:val="21"/>
        </w:rPr>
        <w:t>l</w:t>
      </w:r>
      <w:r>
        <w:rPr>
          <w:rFonts w:ascii="Arial" w:eastAsia="Arial" w:hAnsi="Arial" w:cs="Arial"/>
          <w:color w:val="49494B"/>
          <w:sz w:val="21"/>
          <w:szCs w:val="21"/>
        </w:rPr>
        <w:t>oans</w:t>
      </w:r>
      <w:r>
        <w:rPr>
          <w:rFonts w:ascii="Arial" w:eastAsia="Arial" w:hAnsi="Arial" w:cs="Arial"/>
          <w:color w:val="49494B"/>
          <w:spacing w:val="31"/>
          <w:sz w:val="21"/>
          <w:szCs w:val="21"/>
        </w:rPr>
        <w:t xml:space="preserve"> </w:t>
      </w:r>
      <w:r>
        <w:rPr>
          <w:rFonts w:ascii="Arial" w:eastAsia="Arial" w:hAnsi="Arial" w:cs="Arial"/>
          <w:color w:val="49494B"/>
          <w:sz w:val="21"/>
          <w:szCs w:val="21"/>
        </w:rPr>
        <w:t>to</w:t>
      </w:r>
      <w:r>
        <w:rPr>
          <w:rFonts w:ascii="Arial" w:eastAsia="Arial" w:hAnsi="Arial" w:cs="Arial"/>
          <w:color w:val="49494B"/>
          <w:spacing w:val="10"/>
          <w:sz w:val="21"/>
          <w:szCs w:val="21"/>
        </w:rPr>
        <w:t xml:space="preserve"> </w:t>
      </w:r>
      <w:r>
        <w:rPr>
          <w:rFonts w:ascii="Arial" w:eastAsia="Arial" w:hAnsi="Arial" w:cs="Arial"/>
          <w:color w:val="49494B"/>
          <w:sz w:val="21"/>
          <w:szCs w:val="21"/>
        </w:rPr>
        <w:t>and</w:t>
      </w:r>
      <w:r>
        <w:rPr>
          <w:rFonts w:ascii="Arial" w:eastAsia="Arial" w:hAnsi="Arial" w:cs="Arial"/>
          <w:color w:val="49494B"/>
          <w:spacing w:val="17"/>
          <w:sz w:val="21"/>
          <w:szCs w:val="21"/>
        </w:rPr>
        <w:t xml:space="preserve"> </w:t>
      </w:r>
      <w:r>
        <w:rPr>
          <w:rFonts w:ascii="Arial" w:eastAsia="Arial" w:hAnsi="Arial" w:cs="Arial"/>
          <w:color w:val="49494B"/>
          <w:sz w:val="21"/>
          <w:szCs w:val="21"/>
        </w:rPr>
        <w:t>from</w:t>
      </w:r>
      <w:r>
        <w:rPr>
          <w:rFonts w:ascii="Arial" w:eastAsia="Arial" w:hAnsi="Arial" w:cs="Arial"/>
          <w:color w:val="49494B"/>
          <w:spacing w:val="31"/>
          <w:sz w:val="21"/>
          <w:szCs w:val="21"/>
        </w:rPr>
        <w:t xml:space="preserve"> </w:t>
      </w:r>
      <w:r>
        <w:rPr>
          <w:rFonts w:ascii="Arial" w:eastAsia="Arial" w:hAnsi="Arial" w:cs="Arial"/>
          <w:color w:val="49494B"/>
          <w:sz w:val="21"/>
          <w:szCs w:val="21"/>
        </w:rPr>
        <w:t>other</w:t>
      </w:r>
      <w:r>
        <w:rPr>
          <w:rFonts w:ascii="Arial" w:eastAsia="Arial" w:hAnsi="Arial" w:cs="Arial"/>
          <w:color w:val="49494B"/>
          <w:spacing w:val="26"/>
          <w:sz w:val="21"/>
          <w:szCs w:val="21"/>
        </w:rPr>
        <w:t xml:space="preserve"> </w:t>
      </w:r>
      <w:r>
        <w:rPr>
          <w:rFonts w:ascii="Arial" w:eastAsia="Arial" w:hAnsi="Arial" w:cs="Arial"/>
          <w:color w:val="49494B"/>
          <w:w w:val="105"/>
          <w:sz w:val="21"/>
          <w:szCs w:val="21"/>
        </w:rPr>
        <w:t>librarie</w:t>
      </w:r>
      <w:r>
        <w:rPr>
          <w:rFonts w:ascii="Arial" w:eastAsia="Arial" w:hAnsi="Arial" w:cs="Arial"/>
          <w:color w:val="49494B"/>
          <w:spacing w:val="1"/>
          <w:w w:val="105"/>
          <w:sz w:val="21"/>
          <w:szCs w:val="21"/>
        </w:rPr>
        <w:t>s</w:t>
      </w:r>
      <w:r>
        <w:rPr>
          <w:rFonts w:ascii="Arial" w:eastAsia="Arial" w:hAnsi="Arial" w:cs="Arial"/>
          <w:color w:val="626264"/>
          <w:w w:val="136"/>
          <w:sz w:val="21"/>
          <w:szCs w:val="21"/>
        </w:rPr>
        <w:t>.</w:t>
      </w:r>
    </w:p>
    <w:p w:rsidR="00AA79B5" w:rsidRDefault="00AA79B5" w:rsidP="00AA79B5">
      <w:pPr>
        <w:sectPr w:rsidR="00AA79B5" w:rsidSect="00AA79B5">
          <w:headerReference w:type="default" r:id="rId23"/>
          <w:footerReference w:type="default" r:id="rId24"/>
          <w:type w:val="continuous"/>
          <w:pgSz w:w="11920" w:h="16840"/>
          <w:pgMar w:top="940" w:right="1000" w:bottom="280" w:left="980" w:header="740" w:footer="0" w:gutter="0"/>
          <w:cols w:space="720"/>
          <w:docGrid w:linePitch="299"/>
        </w:sectPr>
      </w:pPr>
    </w:p>
    <w:p w:rsidR="00AA79B5" w:rsidRPr="00AA79B5" w:rsidRDefault="00AA79B5" w:rsidP="00AA79B5">
      <w:pPr>
        <w:rPr>
          <w:rFonts w:ascii="Arial" w:eastAsia="Arial" w:hAnsi="Arial" w:cs="Arial"/>
          <w:b/>
          <w:bCs/>
          <w:color w:val="2A2628"/>
          <w:sz w:val="21"/>
          <w:szCs w:val="21"/>
        </w:rPr>
      </w:pPr>
      <w:r>
        <w:rPr>
          <w:rFonts w:ascii="Arial" w:eastAsia="Arial" w:hAnsi="Arial" w:cs="Arial"/>
          <w:b/>
          <w:bCs/>
          <w:color w:val="2A2628"/>
          <w:sz w:val="21"/>
          <w:szCs w:val="21"/>
        </w:rPr>
        <w:lastRenderedPageBreak/>
        <w:t>POSITI</w:t>
      </w:r>
      <w:r>
        <w:rPr>
          <w:rFonts w:ascii="Arial" w:eastAsia="Arial" w:hAnsi="Arial" w:cs="Arial"/>
          <w:b/>
          <w:bCs/>
          <w:color w:val="2A2628"/>
          <w:spacing w:val="-7"/>
          <w:sz w:val="21"/>
          <w:szCs w:val="21"/>
        </w:rPr>
        <w:t>O</w:t>
      </w:r>
      <w:r>
        <w:rPr>
          <w:rFonts w:ascii="Arial" w:eastAsia="Arial" w:hAnsi="Arial" w:cs="Arial"/>
          <w:b/>
          <w:bCs/>
          <w:color w:val="49494B"/>
          <w:sz w:val="21"/>
          <w:szCs w:val="21"/>
        </w:rPr>
        <w:t xml:space="preserve">N </w:t>
      </w:r>
      <w:r>
        <w:rPr>
          <w:rFonts w:ascii="Arial" w:eastAsia="Arial" w:hAnsi="Arial" w:cs="Arial"/>
          <w:b/>
          <w:bCs/>
          <w:color w:val="49494B"/>
          <w:spacing w:val="4"/>
          <w:sz w:val="21"/>
          <w:szCs w:val="21"/>
        </w:rPr>
        <w:t xml:space="preserve"> </w:t>
      </w:r>
      <w:r>
        <w:rPr>
          <w:rFonts w:ascii="Arial" w:eastAsia="Arial" w:hAnsi="Arial" w:cs="Arial"/>
          <w:b/>
          <w:bCs/>
          <w:color w:val="2A2628"/>
          <w:w w:val="104"/>
          <w:sz w:val="21"/>
          <w:szCs w:val="21"/>
        </w:rPr>
        <w:t>RESPONS</w:t>
      </w:r>
      <w:r>
        <w:rPr>
          <w:rFonts w:ascii="Arial" w:eastAsia="Arial" w:hAnsi="Arial" w:cs="Arial"/>
          <w:b/>
          <w:bCs/>
          <w:color w:val="2A2628"/>
          <w:spacing w:val="-7"/>
          <w:w w:val="104"/>
          <w:sz w:val="21"/>
          <w:szCs w:val="21"/>
        </w:rPr>
        <w:t>I</w:t>
      </w:r>
      <w:r>
        <w:rPr>
          <w:rFonts w:ascii="Arial" w:eastAsia="Arial" w:hAnsi="Arial" w:cs="Arial"/>
          <w:b/>
          <w:bCs/>
          <w:color w:val="49494B"/>
          <w:spacing w:val="-8"/>
          <w:w w:val="107"/>
          <w:sz w:val="21"/>
          <w:szCs w:val="21"/>
        </w:rPr>
        <w:t>B</w:t>
      </w:r>
      <w:r>
        <w:rPr>
          <w:rFonts w:ascii="Arial" w:eastAsia="Arial" w:hAnsi="Arial" w:cs="Arial"/>
          <w:b/>
          <w:bCs/>
          <w:color w:val="2A2628"/>
          <w:w w:val="105"/>
          <w:sz w:val="21"/>
          <w:szCs w:val="21"/>
        </w:rPr>
        <w:t>ILITIES</w:t>
      </w:r>
    </w:p>
    <w:p w:rsidR="00AA79B5" w:rsidRDefault="00AA79B5" w:rsidP="00AA79B5">
      <w:pPr>
        <w:spacing w:before="17" w:line="260" w:lineRule="exact"/>
        <w:rPr>
          <w:sz w:val="26"/>
          <w:szCs w:val="26"/>
        </w:rPr>
      </w:pPr>
    </w:p>
    <w:p w:rsidR="00AA79B5" w:rsidRDefault="00AA79B5" w:rsidP="00AA79B5">
      <w:pPr>
        <w:spacing w:line="257" w:lineRule="auto"/>
        <w:ind w:left="152" w:right="176" w:firstLine="19"/>
        <w:rPr>
          <w:rFonts w:ascii="Arial" w:eastAsia="Arial" w:hAnsi="Arial" w:cs="Arial"/>
          <w:sz w:val="21"/>
          <w:szCs w:val="21"/>
        </w:rPr>
      </w:pPr>
      <w:r>
        <w:rPr>
          <w:rFonts w:ascii="Arial" w:eastAsia="Arial" w:hAnsi="Arial" w:cs="Arial"/>
          <w:color w:val="49494B"/>
          <w:sz w:val="21"/>
          <w:szCs w:val="21"/>
        </w:rPr>
        <w:t>Maintains</w:t>
      </w:r>
      <w:r>
        <w:rPr>
          <w:rFonts w:ascii="Arial" w:eastAsia="Arial" w:hAnsi="Arial" w:cs="Arial"/>
          <w:color w:val="49494B"/>
          <w:spacing w:val="37"/>
          <w:sz w:val="21"/>
          <w:szCs w:val="21"/>
        </w:rPr>
        <w:t xml:space="preserve"> </w:t>
      </w:r>
      <w:r>
        <w:rPr>
          <w:rFonts w:ascii="Arial" w:eastAsia="Arial" w:hAnsi="Arial" w:cs="Arial"/>
          <w:color w:val="49494B"/>
          <w:sz w:val="21"/>
          <w:szCs w:val="21"/>
        </w:rPr>
        <w:t>Online</w:t>
      </w:r>
      <w:r>
        <w:rPr>
          <w:rFonts w:ascii="Arial" w:eastAsia="Arial" w:hAnsi="Arial" w:cs="Arial"/>
          <w:color w:val="49494B"/>
          <w:spacing w:val="33"/>
          <w:sz w:val="21"/>
          <w:szCs w:val="21"/>
        </w:rPr>
        <w:t xml:space="preserve"> </w:t>
      </w:r>
      <w:r>
        <w:rPr>
          <w:rFonts w:ascii="Arial" w:eastAsia="Arial" w:hAnsi="Arial" w:cs="Arial"/>
          <w:color w:val="49494B"/>
          <w:sz w:val="21"/>
          <w:szCs w:val="21"/>
        </w:rPr>
        <w:t>Readings</w:t>
      </w:r>
      <w:r>
        <w:rPr>
          <w:rFonts w:ascii="Arial" w:eastAsia="Arial" w:hAnsi="Arial" w:cs="Arial"/>
          <w:color w:val="49494B"/>
          <w:spacing w:val="56"/>
          <w:sz w:val="21"/>
          <w:szCs w:val="21"/>
        </w:rPr>
        <w:t xml:space="preserve"> </w:t>
      </w:r>
      <w:r>
        <w:rPr>
          <w:rFonts w:ascii="Arial" w:eastAsia="Arial" w:hAnsi="Arial" w:cs="Arial"/>
          <w:color w:val="49494B"/>
          <w:sz w:val="21"/>
          <w:szCs w:val="21"/>
        </w:rPr>
        <w:t>service</w:t>
      </w:r>
      <w:r>
        <w:rPr>
          <w:rFonts w:ascii="Arial" w:eastAsia="Arial" w:hAnsi="Arial" w:cs="Arial"/>
          <w:color w:val="49494B"/>
          <w:spacing w:val="32"/>
          <w:sz w:val="21"/>
          <w:szCs w:val="21"/>
        </w:rPr>
        <w:t xml:space="preserve"> </w:t>
      </w:r>
      <w:r>
        <w:rPr>
          <w:rFonts w:ascii="Arial" w:eastAsia="Arial" w:hAnsi="Arial" w:cs="Arial"/>
          <w:color w:val="49494B"/>
          <w:sz w:val="21"/>
          <w:szCs w:val="21"/>
        </w:rPr>
        <w:t>which</w:t>
      </w:r>
      <w:r>
        <w:rPr>
          <w:rFonts w:ascii="Arial" w:eastAsia="Arial" w:hAnsi="Arial" w:cs="Arial"/>
          <w:color w:val="49494B"/>
          <w:spacing w:val="24"/>
          <w:sz w:val="21"/>
          <w:szCs w:val="21"/>
        </w:rPr>
        <w:t xml:space="preserve"> </w:t>
      </w:r>
      <w:r>
        <w:rPr>
          <w:rFonts w:ascii="Arial" w:eastAsia="Arial" w:hAnsi="Arial" w:cs="Arial"/>
          <w:color w:val="49494B"/>
          <w:sz w:val="21"/>
          <w:szCs w:val="21"/>
        </w:rPr>
        <w:t>locates,</w:t>
      </w:r>
      <w:r>
        <w:rPr>
          <w:rFonts w:ascii="Arial" w:eastAsia="Arial" w:hAnsi="Arial" w:cs="Arial"/>
          <w:color w:val="49494B"/>
          <w:spacing w:val="22"/>
          <w:sz w:val="21"/>
          <w:szCs w:val="21"/>
        </w:rPr>
        <w:t xml:space="preserve"> </w:t>
      </w:r>
      <w:r>
        <w:rPr>
          <w:rFonts w:ascii="Arial" w:eastAsia="Arial" w:hAnsi="Arial" w:cs="Arial"/>
          <w:color w:val="49494B"/>
          <w:sz w:val="21"/>
          <w:szCs w:val="21"/>
        </w:rPr>
        <w:t>scans,</w:t>
      </w:r>
      <w:r>
        <w:rPr>
          <w:rFonts w:ascii="Arial" w:eastAsia="Arial" w:hAnsi="Arial" w:cs="Arial"/>
          <w:color w:val="49494B"/>
          <w:spacing w:val="28"/>
          <w:sz w:val="21"/>
          <w:szCs w:val="21"/>
        </w:rPr>
        <w:t xml:space="preserve"> </w:t>
      </w:r>
      <w:r>
        <w:rPr>
          <w:rFonts w:ascii="Arial" w:eastAsia="Arial" w:hAnsi="Arial" w:cs="Arial"/>
          <w:color w:val="49494B"/>
          <w:sz w:val="21"/>
          <w:szCs w:val="21"/>
        </w:rPr>
        <w:t>adds</w:t>
      </w:r>
      <w:r>
        <w:rPr>
          <w:rFonts w:ascii="Arial" w:eastAsia="Arial" w:hAnsi="Arial" w:cs="Arial"/>
          <w:color w:val="49494B"/>
          <w:spacing w:val="34"/>
          <w:sz w:val="21"/>
          <w:szCs w:val="21"/>
        </w:rPr>
        <w:t xml:space="preserve"> </w:t>
      </w:r>
      <w:r>
        <w:rPr>
          <w:rFonts w:ascii="Arial" w:eastAsia="Arial" w:hAnsi="Arial" w:cs="Arial"/>
          <w:color w:val="49494B"/>
          <w:sz w:val="21"/>
          <w:szCs w:val="21"/>
        </w:rPr>
        <w:t>and</w:t>
      </w:r>
      <w:r>
        <w:rPr>
          <w:rFonts w:ascii="Arial" w:eastAsia="Arial" w:hAnsi="Arial" w:cs="Arial"/>
          <w:color w:val="49494B"/>
          <w:spacing w:val="14"/>
          <w:sz w:val="21"/>
          <w:szCs w:val="21"/>
        </w:rPr>
        <w:t xml:space="preserve"> </w:t>
      </w:r>
      <w:r>
        <w:rPr>
          <w:rFonts w:ascii="Arial" w:eastAsia="Arial" w:hAnsi="Arial" w:cs="Arial"/>
          <w:color w:val="49494B"/>
          <w:sz w:val="21"/>
          <w:szCs w:val="21"/>
        </w:rPr>
        <w:t>maintains</w:t>
      </w:r>
      <w:r>
        <w:rPr>
          <w:rFonts w:ascii="Arial" w:eastAsia="Arial" w:hAnsi="Arial" w:cs="Arial"/>
          <w:color w:val="49494B"/>
          <w:spacing w:val="37"/>
          <w:sz w:val="21"/>
          <w:szCs w:val="21"/>
        </w:rPr>
        <w:t xml:space="preserve"> </w:t>
      </w:r>
      <w:r>
        <w:rPr>
          <w:rFonts w:ascii="Arial" w:eastAsia="Arial" w:hAnsi="Arial" w:cs="Arial"/>
          <w:color w:val="49494B"/>
          <w:sz w:val="21"/>
          <w:szCs w:val="21"/>
        </w:rPr>
        <w:t>documents</w:t>
      </w:r>
      <w:r>
        <w:rPr>
          <w:rFonts w:ascii="Arial" w:eastAsia="Arial" w:hAnsi="Arial" w:cs="Arial"/>
          <w:color w:val="49494B"/>
          <w:spacing w:val="42"/>
          <w:sz w:val="21"/>
          <w:szCs w:val="21"/>
        </w:rPr>
        <w:t xml:space="preserve"> </w:t>
      </w:r>
      <w:r>
        <w:rPr>
          <w:rFonts w:ascii="Arial" w:eastAsia="Arial" w:hAnsi="Arial" w:cs="Arial"/>
          <w:color w:val="49494B"/>
          <w:sz w:val="21"/>
          <w:szCs w:val="21"/>
        </w:rPr>
        <w:t>and</w:t>
      </w:r>
      <w:r>
        <w:rPr>
          <w:rFonts w:ascii="Arial" w:eastAsia="Arial" w:hAnsi="Arial" w:cs="Arial"/>
          <w:color w:val="49494B"/>
          <w:spacing w:val="15"/>
          <w:sz w:val="21"/>
          <w:szCs w:val="21"/>
        </w:rPr>
        <w:t xml:space="preserve"> </w:t>
      </w:r>
      <w:r>
        <w:rPr>
          <w:rFonts w:ascii="Arial" w:eastAsia="Arial" w:hAnsi="Arial" w:cs="Arial"/>
          <w:color w:val="49494B"/>
          <w:w w:val="106"/>
          <w:sz w:val="21"/>
          <w:szCs w:val="21"/>
        </w:rPr>
        <w:t xml:space="preserve">links </w:t>
      </w:r>
      <w:r>
        <w:rPr>
          <w:rFonts w:ascii="Arial" w:eastAsia="Arial" w:hAnsi="Arial" w:cs="Arial"/>
          <w:color w:val="49494B"/>
          <w:sz w:val="21"/>
          <w:szCs w:val="21"/>
        </w:rPr>
        <w:t>for</w:t>
      </w:r>
      <w:r>
        <w:rPr>
          <w:rFonts w:ascii="Arial" w:eastAsia="Arial" w:hAnsi="Arial" w:cs="Arial"/>
          <w:color w:val="49494B"/>
          <w:spacing w:val="24"/>
          <w:sz w:val="21"/>
          <w:szCs w:val="21"/>
        </w:rPr>
        <w:t xml:space="preserve"> </w:t>
      </w:r>
      <w:r>
        <w:rPr>
          <w:rFonts w:ascii="Arial" w:eastAsia="Arial" w:hAnsi="Arial" w:cs="Arial"/>
          <w:color w:val="49494B"/>
          <w:sz w:val="21"/>
          <w:szCs w:val="21"/>
        </w:rPr>
        <w:t>online</w:t>
      </w:r>
      <w:r>
        <w:rPr>
          <w:rFonts w:ascii="Arial" w:eastAsia="Arial" w:hAnsi="Arial" w:cs="Arial"/>
          <w:color w:val="49494B"/>
          <w:spacing w:val="30"/>
          <w:sz w:val="21"/>
          <w:szCs w:val="21"/>
        </w:rPr>
        <w:t xml:space="preserve"> </w:t>
      </w:r>
      <w:r>
        <w:rPr>
          <w:rFonts w:ascii="Arial" w:eastAsia="Arial" w:hAnsi="Arial" w:cs="Arial"/>
          <w:color w:val="49494B"/>
          <w:w w:val="107"/>
          <w:sz w:val="21"/>
          <w:szCs w:val="21"/>
        </w:rPr>
        <w:t>units.</w:t>
      </w:r>
    </w:p>
    <w:p w:rsidR="00AA79B5" w:rsidRDefault="00AA79B5" w:rsidP="00AA79B5">
      <w:pPr>
        <w:spacing w:line="232" w:lineRule="exact"/>
        <w:ind w:left="171" w:right="-20"/>
        <w:rPr>
          <w:rFonts w:ascii="Arial" w:eastAsia="Arial" w:hAnsi="Arial" w:cs="Arial"/>
          <w:sz w:val="21"/>
          <w:szCs w:val="21"/>
        </w:rPr>
      </w:pPr>
      <w:r>
        <w:rPr>
          <w:rFonts w:ascii="Arial" w:eastAsia="Arial" w:hAnsi="Arial" w:cs="Arial"/>
          <w:color w:val="49494B"/>
          <w:sz w:val="21"/>
          <w:szCs w:val="21"/>
        </w:rPr>
        <w:t>Provide</w:t>
      </w:r>
      <w:r>
        <w:rPr>
          <w:rFonts w:ascii="Arial" w:eastAsia="Arial" w:hAnsi="Arial" w:cs="Arial"/>
          <w:color w:val="49494B"/>
          <w:spacing w:val="37"/>
          <w:sz w:val="21"/>
          <w:szCs w:val="21"/>
        </w:rPr>
        <w:t xml:space="preserve"> </w:t>
      </w:r>
      <w:r>
        <w:rPr>
          <w:rFonts w:ascii="Arial" w:eastAsia="Arial" w:hAnsi="Arial" w:cs="Arial"/>
          <w:color w:val="49494B"/>
          <w:sz w:val="21"/>
          <w:szCs w:val="21"/>
        </w:rPr>
        <w:t>service</w:t>
      </w:r>
      <w:r>
        <w:rPr>
          <w:rFonts w:ascii="Arial" w:eastAsia="Arial" w:hAnsi="Arial" w:cs="Arial"/>
          <w:color w:val="49494B"/>
          <w:spacing w:val="30"/>
          <w:sz w:val="21"/>
          <w:szCs w:val="21"/>
        </w:rPr>
        <w:t xml:space="preserve"> </w:t>
      </w:r>
      <w:r>
        <w:rPr>
          <w:rFonts w:ascii="Arial" w:eastAsia="Arial" w:hAnsi="Arial" w:cs="Arial"/>
          <w:color w:val="49494B"/>
          <w:sz w:val="21"/>
          <w:szCs w:val="21"/>
        </w:rPr>
        <w:t>at</w:t>
      </w:r>
      <w:r>
        <w:rPr>
          <w:rFonts w:ascii="Arial" w:eastAsia="Arial" w:hAnsi="Arial" w:cs="Arial"/>
          <w:color w:val="49494B"/>
          <w:spacing w:val="21"/>
          <w:sz w:val="21"/>
          <w:szCs w:val="21"/>
        </w:rPr>
        <w:t xml:space="preserve"> </w:t>
      </w:r>
      <w:r>
        <w:rPr>
          <w:rFonts w:ascii="Arial" w:eastAsia="Arial" w:hAnsi="Arial" w:cs="Arial"/>
          <w:color w:val="49494B"/>
          <w:sz w:val="21"/>
          <w:szCs w:val="21"/>
        </w:rPr>
        <w:t>the</w:t>
      </w:r>
      <w:r>
        <w:rPr>
          <w:rFonts w:ascii="Arial" w:eastAsia="Arial" w:hAnsi="Arial" w:cs="Arial"/>
          <w:color w:val="49494B"/>
          <w:spacing w:val="13"/>
          <w:sz w:val="21"/>
          <w:szCs w:val="21"/>
        </w:rPr>
        <w:t xml:space="preserve"> </w:t>
      </w:r>
      <w:r>
        <w:rPr>
          <w:rFonts w:ascii="Arial" w:eastAsia="Arial" w:hAnsi="Arial" w:cs="Arial"/>
          <w:color w:val="49494B"/>
          <w:sz w:val="21"/>
          <w:szCs w:val="21"/>
        </w:rPr>
        <w:t>Service</w:t>
      </w:r>
      <w:r>
        <w:rPr>
          <w:rFonts w:ascii="Arial" w:eastAsia="Arial" w:hAnsi="Arial" w:cs="Arial"/>
          <w:color w:val="49494B"/>
          <w:spacing w:val="27"/>
          <w:sz w:val="21"/>
          <w:szCs w:val="21"/>
        </w:rPr>
        <w:t xml:space="preserve"> </w:t>
      </w:r>
      <w:r>
        <w:rPr>
          <w:rFonts w:ascii="Arial" w:eastAsia="Arial" w:hAnsi="Arial" w:cs="Arial"/>
          <w:color w:val="49494B"/>
          <w:w w:val="106"/>
          <w:sz w:val="21"/>
          <w:szCs w:val="21"/>
        </w:rPr>
        <w:t>Desk</w:t>
      </w:r>
      <w:r>
        <w:rPr>
          <w:rFonts w:ascii="Arial" w:eastAsia="Arial" w:hAnsi="Arial" w:cs="Arial"/>
          <w:sz w:val="21"/>
          <w:szCs w:val="21"/>
        </w:rPr>
        <w:t>.</w:t>
      </w:r>
    </w:p>
    <w:p w:rsidR="00AA79B5" w:rsidRDefault="00AA79B5" w:rsidP="00AA79B5">
      <w:pPr>
        <w:tabs>
          <w:tab w:val="left" w:pos="142"/>
        </w:tabs>
        <w:spacing w:line="232" w:lineRule="exact"/>
        <w:ind w:left="171" w:right="-20"/>
        <w:rPr>
          <w:rFonts w:ascii="Arial" w:eastAsia="Arial" w:hAnsi="Arial" w:cs="Arial"/>
          <w:color w:val="49494B"/>
          <w:sz w:val="21"/>
          <w:szCs w:val="21"/>
        </w:rPr>
      </w:pPr>
    </w:p>
    <w:p w:rsidR="00AA79B5" w:rsidRDefault="00AA79B5" w:rsidP="00AA79B5">
      <w:pPr>
        <w:tabs>
          <w:tab w:val="left" w:pos="142"/>
        </w:tabs>
        <w:spacing w:line="232" w:lineRule="exact"/>
        <w:ind w:left="567" w:right="-20"/>
        <w:rPr>
          <w:rFonts w:ascii="Arial" w:eastAsia="Arial" w:hAnsi="Arial" w:cs="Arial"/>
          <w:sz w:val="21"/>
          <w:szCs w:val="21"/>
        </w:rPr>
      </w:pPr>
      <w:r>
        <w:rPr>
          <w:rFonts w:ascii="Arial" w:eastAsia="Arial" w:hAnsi="Arial" w:cs="Arial"/>
          <w:color w:val="49494B"/>
          <w:sz w:val="21"/>
          <w:szCs w:val="21"/>
        </w:rPr>
        <w:t>Other</w:t>
      </w:r>
      <w:r>
        <w:rPr>
          <w:rFonts w:ascii="Arial" w:eastAsia="Arial" w:hAnsi="Arial" w:cs="Arial"/>
          <w:color w:val="49494B"/>
          <w:spacing w:val="34"/>
          <w:sz w:val="21"/>
          <w:szCs w:val="21"/>
        </w:rPr>
        <w:t xml:space="preserve"> </w:t>
      </w:r>
      <w:r>
        <w:rPr>
          <w:rFonts w:ascii="Arial" w:eastAsia="Arial" w:hAnsi="Arial" w:cs="Arial"/>
          <w:color w:val="49494B"/>
          <w:sz w:val="21"/>
          <w:szCs w:val="21"/>
        </w:rPr>
        <w:t>tasks</w:t>
      </w:r>
      <w:r>
        <w:rPr>
          <w:rFonts w:ascii="Arial" w:eastAsia="Arial" w:hAnsi="Arial" w:cs="Arial"/>
          <w:color w:val="49494B"/>
          <w:spacing w:val="26"/>
          <w:sz w:val="21"/>
          <w:szCs w:val="21"/>
        </w:rPr>
        <w:t xml:space="preserve"> </w:t>
      </w:r>
      <w:r>
        <w:rPr>
          <w:rFonts w:ascii="Arial" w:eastAsia="Arial" w:hAnsi="Arial" w:cs="Arial"/>
          <w:color w:val="49494B"/>
          <w:sz w:val="21"/>
          <w:szCs w:val="21"/>
        </w:rPr>
        <w:t>as</w:t>
      </w:r>
      <w:r>
        <w:rPr>
          <w:rFonts w:ascii="Arial" w:eastAsia="Arial" w:hAnsi="Arial" w:cs="Arial"/>
          <w:color w:val="49494B"/>
          <w:spacing w:val="12"/>
          <w:sz w:val="21"/>
          <w:szCs w:val="21"/>
        </w:rPr>
        <w:t xml:space="preserve"> </w:t>
      </w:r>
      <w:r>
        <w:rPr>
          <w:rFonts w:ascii="Arial" w:eastAsia="Arial" w:hAnsi="Arial" w:cs="Arial"/>
          <w:color w:val="49494B"/>
          <w:sz w:val="21"/>
          <w:szCs w:val="21"/>
        </w:rPr>
        <w:t>required</w:t>
      </w:r>
      <w:r>
        <w:rPr>
          <w:rFonts w:ascii="Arial" w:eastAsia="Arial" w:hAnsi="Arial" w:cs="Arial"/>
          <w:color w:val="49494B"/>
          <w:spacing w:val="50"/>
          <w:sz w:val="21"/>
          <w:szCs w:val="21"/>
        </w:rPr>
        <w:t xml:space="preserve"> </w:t>
      </w:r>
      <w:r>
        <w:rPr>
          <w:rFonts w:ascii="Arial" w:eastAsia="Arial" w:hAnsi="Arial" w:cs="Arial"/>
          <w:color w:val="49494B"/>
          <w:sz w:val="21"/>
          <w:szCs w:val="21"/>
        </w:rPr>
        <w:t>by</w:t>
      </w:r>
      <w:r>
        <w:rPr>
          <w:rFonts w:ascii="Arial" w:eastAsia="Arial" w:hAnsi="Arial" w:cs="Arial"/>
          <w:color w:val="49494B"/>
          <w:spacing w:val="7"/>
          <w:sz w:val="21"/>
          <w:szCs w:val="21"/>
        </w:rPr>
        <w:t xml:space="preserve"> </w:t>
      </w:r>
      <w:r>
        <w:rPr>
          <w:rFonts w:ascii="Arial" w:eastAsia="Arial" w:hAnsi="Arial" w:cs="Arial"/>
          <w:color w:val="49494B"/>
          <w:sz w:val="21"/>
          <w:szCs w:val="21"/>
        </w:rPr>
        <w:t>the</w:t>
      </w:r>
      <w:r>
        <w:rPr>
          <w:rFonts w:ascii="Arial" w:eastAsia="Arial" w:hAnsi="Arial" w:cs="Arial"/>
          <w:color w:val="49494B"/>
          <w:spacing w:val="19"/>
          <w:sz w:val="21"/>
          <w:szCs w:val="21"/>
        </w:rPr>
        <w:t xml:space="preserve"> </w:t>
      </w:r>
      <w:r>
        <w:rPr>
          <w:rFonts w:ascii="Arial" w:eastAsia="Arial" w:hAnsi="Arial" w:cs="Arial"/>
          <w:color w:val="49494B"/>
          <w:sz w:val="21"/>
          <w:szCs w:val="21"/>
        </w:rPr>
        <w:t>Library</w:t>
      </w:r>
      <w:r>
        <w:rPr>
          <w:rFonts w:ascii="Arial" w:eastAsia="Arial" w:hAnsi="Arial" w:cs="Arial"/>
          <w:color w:val="49494B"/>
          <w:spacing w:val="28"/>
          <w:sz w:val="21"/>
          <w:szCs w:val="21"/>
        </w:rPr>
        <w:t xml:space="preserve"> </w:t>
      </w:r>
      <w:r>
        <w:rPr>
          <w:rFonts w:ascii="Arial" w:eastAsia="Arial" w:hAnsi="Arial" w:cs="Arial"/>
          <w:color w:val="49494B"/>
          <w:sz w:val="21"/>
          <w:szCs w:val="21"/>
        </w:rPr>
        <w:t>especially</w:t>
      </w:r>
      <w:r>
        <w:rPr>
          <w:rFonts w:ascii="Arial" w:eastAsia="Arial" w:hAnsi="Arial" w:cs="Arial"/>
          <w:color w:val="49494B"/>
          <w:spacing w:val="49"/>
          <w:sz w:val="21"/>
          <w:szCs w:val="21"/>
        </w:rPr>
        <w:t xml:space="preserve"> </w:t>
      </w:r>
      <w:r>
        <w:rPr>
          <w:rFonts w:ascii="Arial" w:eastAsia="Arial" w:hAnsi="Arial" w:cs="Arial"/>
          <w:color w:val="49494B"/>
          <w:sz w:val="21"/>
          <w:szCs w:val="21"/>
        </w:rPr>
        <w:t>to</w:t>
      </w:r>
      <w:r>
        <w:rPr>
          <w:rFonts w:ascii="Arial" w:eastAsia="Arial" w:hAnsi="Arial" w:cs="Arial"/>
          <w:color w:val="49494B"/>
          <w:spacing w:val="12"/>
          <w:sz w:val="21"/>
          <w:szCs w:val="21"/>
        </w:rPr>
        <w:t xml:space="preserve"> </w:t>
      </w:r>
      <w:r>
        <w:rPr>
          <w:rFonts w:ascii="Arial" w:eastAsia="Arial" w:hAnsi="Arial" w:cs="Arial"/>
          <w:color w:val="49494B"/>
          <w:sz w:val="21"/>
          <w:szCs w:val="21"/>
        </w:rPr>
        <w:t>back-up</w:t>
      </w:r>
      <w:r>
        <w:rPr>
          <w:rFonts w:ascii="Arial" w:eastAsia="Arial" w:hAnsi="Arial" w:cs="Arial"/>
          <w:color w:val="49494B"/>
          <w:spacing w:val="44"/>
          <w:sz w:val="21"/>
          <w:szCs w:val="21"/>
        </w:rPr>
        <w:t xml:space="preserve"> </w:t>
      </w:r>
      <w:r>
        <w:rPr>
          <w:rFonts w:ascii="Arial" w:eastAsia="Arial" w:hAnsi="Arial" w:cs="Arial"/>
          <w:color w:val="49494B"/>
          <w:sz w:val="21"/>
          <w:szCs w:val="21"/>
        </w:rPr>
        <w:t>colleagues</w:t>
      </w:r>
      <w:r>
        <w:rPr>
          <w:rFonts w:ascii="Arial" w:eastAsia="Arial" w:hAnsi="Arial" w:cs="Arial"/>
          <w:color w:val="49494B"/>
          <w:spacing w:val="53"/>
          <w:sz w:val="21"/>
          <w:szCs w:val="21"/>
        </w:rPr>
        <w:t xml:space="preserve"> </w:t>
      </w:r>
      <w:r>
        <w:rPr>
          <w:rFonts w:ascii="Arial" w:eastAsia="Arial" w:hAnsi="Arial" w:cs="Arial"/>
          <w:color w:val="49494B"/>
          <w:sz w:val="21"/>
          <w:szCs w:val="21"/>
        </w:rPr>
        <w:t>during</w:t>
      </w:r>
      <w:r>
        <w:rPr>
          <w:rFonts w:ascii="Arial" w:eastAsia="Arial" w:hAnsi="Arial" w:cs="Arial"/>
          <w:color w:val="49494B"/>
          <w:spacing w:val="33"/>
          <w:sz w:val="21"/>
          <w:szCs w:val="21"/>
        </w:rPr>
        <w:t xml:space="preserve"> </w:t>
      </w:r>
      <w:r>
        <w:rPr>
          <w:rFonts w:ascii="Arial" w:eastAsia="Arial" w:hAnsi="Arial" w:cs="Arial"/>
          <w:color w:val="49494B"/>
          <w:sz w:val="21"/>
          <w:szCs w:val="21"/>
        </w:rPr>
        <w:t>periods</w:t>
      </w:r>
      <w:r>
        <w:rPr>
          <w:rFonts w:ascii="Arial" w:eastAsia="Arial" w:hAnsi="Arial" w:cs="Arial"/>
          <w:color w:val="49494B"/>
          <w:spacing w:val="34"/>
          <w:sz w:val="21"/>
          <w:szCs w:val="21"/>
        </w:rPr>
        <w:t xml:space="preserve"> </w:t>
      </w:r>
      <w:r>
        <w:rPr>
          <w:rFonts w:ascii="Arial" w:eastAsia="Arial" w:hAnsi="Arial" w:cs="Arial"/>
          <w:color w:val="49494B"/>
          <w:sz w:val="21"/>
          <w:szCs w:val="21"/>
        </w:rPr>
        <w:t>of</w:t>
      </w:r>
      <w:r>
        <w:rPr>
          <w:rFonts w:ascii="Arial" w:eastAsia="Arial" w:hAnsi="Arial" w:cs="Arial"/>
          <w:color w:val="49494B"/>
          <w:spacing w:val="15"/>
          <w:sz w:val="21"/>
          <w:szCs w:val="21"/>
        </w:rPr>
        <w:t xml:space="preserve"> </w:t>
      </w:r>
      <w:r>
        <w:rPr>
          <w:rFonts w:ascii="Arial" w:eastAsia="Arial" w:hAnsi="Arial" w:cs="Arial"/>
          <w:color w:val="49494B"/>
          <w:w w:val="105"/>
          <w:sz w:val="21"/>
          <w:szCs w:val="21"/>
        </w:rPr>
        <w:t xml:space="preserve">absence, </w:t>
      </w:r>
      <w:r>
        <w:rPr>
          <w:rFonts w:ascii="Arial" w:eastAsia="Arial" w:hAnsi="Arial" w:cs="Arial"/>
          <w:color w:val="49494B"/>
          <w:sz w:val="21"/>
          <w:szCs w:val="21"/>
        </w:rPr>
        <w:t>altered</w:t>
      </w:r>
      <w:r>
        <w:rPr>
          <w:rFonts w:ascii="Arial" w:eastAsia="Arial" w:hAnsi="Arial" w:cs="Arial"/>
          <w:color w:val="49494B"/>
          <w:spacing w:val="36"/>
          <w:sz w:val="21"/>
          <w:szCs w:val="21"/>
        </w:rPr>
        <w:t xml:space="preserve"> </w:t>
      </w:r>
      <w:r>
        <w:rPr>
          <w:rFonts w:ascii="Arial" w:eastAsia="Arial" w:hAnsi="Arial" w:cs="Arial"/>
          <w:color w:val="49494B"/>
          <w:sz w:val="21"/>
          <w:szCs w:val="21"/>
        </w:rPr>
        <w:t>priorities,</w:t>
      </w:r>
      <w:r>
        <w:rPr>
          <w:rFonts w:ascii="Arial" w:eastAsia="Arial" w:hAnsi="Arial" w:cs="Arial"/>
          <w:color w:val="49494B"/>
          <w:spacing w:val="42"/>
          <w:sz w:val="21"/>
          <w:szCs w:val="21"/>
        </w:rPr>
        <w:t xml:space="preserve"> </w:t>
      </w:r>
      <w:r>
        <w:rPr>
          <w:rFonts w:ascii="Arial" w:eastAsia="Arial" w:hAnsi="Arial" w:cs="Arial"/>
          <w:color w:val="49494B"/>
          <w:sz w:val="21"/>
          <w:szCs w:val="21"/>
        </w:rPr>
        <w:t>etc.</w:t>
      </w:r>
      <w:r>
        <w:rPr>
          <w:rFonts w:ascii="Arial" w:eastAsia="Arial" w:hAnsi="Arial" w:cs="Arial"/>
          <w:color w:val="49494B"/>
          <w:spacing w:val="12"/>
          <w:sz w:val="21"/>
          <w:szCs w:val="21"/>
        </w:rPr>
        <w:t xml:space="preserve"> </w:t>
      </w:r>
      <w:r>
        <w:rPr>
          <w:rFonts w:ascii="Arial" w:eastAsia="Arial" w:hAnsi="Arial" w:cs="Arial"/>
          <w:color w:val="49494B"/>
          <w:w w:val="106"/>
          <w:sz w:val="21"/>
          <w:szCs w:val="21"/>
        </w:rPr>
        <w:t>e.g.</w:t>
      </w:r>
    </w:p>
    <w:p w:rsidR="00AA79B5" w:rsidRDefault="00AA79B5" w:rsidP="00AA79B5">
      <w:pPr>
        <w:tabs>
          <w:tab w:val="left" w:pos="142"/>
          <w:tab w:val="left" w:pos="960"/>
        </w:tabs>
        <w:spacing w:before="10"/>
        <w:ind w:left="567" w:right="-20"/>
        <w:rPr>
          <w:rFonts w:ascii="Arial" w:eastAsia="Arial" w:hAnsi="Arial" w:cs="Arial"/>
          <w:sz w:val="21"/>
          <w:szCs w:val="21"/>
        </w:rPr>
      </w:pPr>
      <w:r>
        <w:rPr>
          <w:rFonts w:ascii="Arial" w:eastAsia="Arial" w:hAnsi="Arial" w:cs="Arial"/>
          <w:color w:val="383638"/>
          <w:w w:val="166"/>
          <w:sz w:val="21"/>
          <w:szCs w:val="21"/>
        </w:rPr>
        <w:t>•</w:t>
      </w:r>
      <w:r>
        <w:rPr>
          <w:rFonts w:ascii="Arial" w:eastAsia="Arial" w:hAnsi="Arial" w:cs="Arial"/>
          <w:color w:val="383638"/>
          <w:sz w:val="21"/>
          <w:szCs w:val="21"/>
        </w:rPr>
        <w:tab/>
      </w:r>
      <w:r>
        <w:rPr>
          <w:rFonts w:ascii="Arial" w:eastAsia="Arial" w:hAnsi="Arial" w:cs="Arial"/>
          <w:color w:val="49494B"/>
          <w:sz w:val="21"/>
          <w:szCs w:val="21"/>
        </w:rPr>
        <w:t>Inter</w:t>
      </w:r>
      <w:r>
        <w:rPr>
          <w:rFonts w:ascii="Arial" w:eastAsia="Arial" w:hAnsi="Arial" w:cs="Arial"/>
          <w:color w:val="49494B"/>
          <w:spacing w:val="26"/>
          <w:sz w:val="21"/>
          <w:szCs w:val="21"/>
        </w:rPr>
        <w:t xml:space="preserve"> </w:t>
      </w:r>
      <w:r>
        <w:rPr>
          <w:rFonts w:ascii="Arial" w:eastAsia="Arial" w:hAnsi="Arial" w:cs="Arial"/>
          <w:color w:val="49494B"/>
          <w:sz w:val="21"/>
          <w:szCs w:val="21"/>
        </w:rPr>
        <w:t>Campus</w:t>
      </w:r>
      <w:r>
        <w:rPr>
          <w:rFonts w:ascii="Arial" w:eastAsia="Arial" w:hAnsi="Arial" w:cs="Arial"/>
          <w:color w:val="49494B"/>
          <w:spacing w:val="51"/>
          <w:sz w:val="21"/>
          <w:szCs w:val="21"/>
        </w:rPr>
        <w:t xml:space="preserve"> </w:t>
      </w:r>
      <w:r>
        <w:rPr>
          <w:rFonts w:ascii="Arial" w:eastAsia="Arial" w:hAnsi="Arial" w:cs="Arial"/>
          <w:color w:val="49494B"/>
          <w:sz w:val="21"/>
          <w:szCs w:val="21"/>
        </w:rPr>
        <w:t>Loans</w:t>
      </w:r>
      <w:r>
        <w:rPr>
          <w:rFonts w:ascii="Arial" w:eastAsia="Arial" w:hAnsi="Arial" w:cs="Arial"/>
          <w:color w:val="49494B"/>
          <w:spacing w:val="31"/>
          <w:sz w:val="21"/>
          <w:szCs w:val="21"/>
        </w:rPr>
        <w:t xml:space="preserve"> </w:t>
      </w:r>
      <w:r>
        <w:rPr>
          <w:rFonts w:ascii="Arial" w:eastAsia="Arial" w:hAnsi="Arial" w:cs="Arial"/>
          <w:color w:val="49494B"/>
          <w:sz w:val="21"/>
          <w:szCs w:val="21"/>
        </w:rPr>
        <w:t>and/or</w:t>
      </w:r>
      <w:r>
        <w:rPr>
          <w:rFonts w:ascii="Arial" w:eastAsia="Arial" w:hAnsi="Arial" w:cs="Arial"/>
          <w:color w:val="49494B"/>
          <w:spacing w:val="31"/>
          <w:sz w:val="21"/>
          <w:szCs w:val="21"/>
        </w:rPr>
        <w:t xml:space="preserve"> </w:t>
      </w:r>
      <w:r>
        <w:rPr>
          <w:rFonts w:ascii="Arial" w:eastAsia="Arial" w:hAnsi="Arial" w:cs="Arial"/>
          <w:color w:val="383638"/>
          <w:sz w:val="21"/>
          <w:szCs w:val="21"/>
        </w:rPr>
        <w:t>Inter</w:t>
      </w:r>
      <w:r>
        <w:rPr>
          <w:rFonts w:ascii="Arial" w:eastAsia="Arial" w:hAnsi="Arial" w:cs="Arial"/>
          <w:color w:val="383638"/>
          <w:spacing w:val="21"/>
          <w:sz w:val="21"/>
          <w:szCs w:val="21"/>
        </w:rPr>
        <w:t xml:space="preserve"> </w:t>
      </w:r>
      <w:r>
        <w:rPr>
          <w:rFonts w:ascii="Arial" w:eastAsia="Arial" w:hAnsi="Arial" w:cs="Arial"/>
          <w:color w:val="49494B"/>
          <w:sz w:val="21"/>
          <w:szCs w:val="21"/>
        </w:rPr>
        <w:t>Library</w:t>
      </w:r>
      <w:r>
        <w:rPr>
          <w:rFonts w:ascii="Arial" w:eastAsia="Arial" w:hAnsi="Arial" w:cs="Arial"/>
          <w:color w:val="49494B"/>
          <w:spacing w:val="38"/>
          <w:sz w:val="21"/>
          <w:szCs w:val="21"/>
        </w:rPr>
        <w:t xml:space="preserve"> </w:t>
      </w:r>
      <w:r>
        <w:rPr>
          <w:rFonts w:ascii="Arial" w:eastAsia="Arial" w:hAnsi="Arial" w:cs="Arial"/>
          <w:color w:val="383638"/>
          <w:sz w:val="21"/>
          <w:szCs w:val="21"/>
        </w:rPr>
        <w:t>Loan</w:t>
      </w:r>
      <w:r>
        <w:rPr>
          <w:rFonts w:ascii="Arial" w:eastAsia="Arial" w:hAnsi="Arial" w:cs="Arial"/>
          <w:color w:val="383638"/>
          <w:spacing w:val="29"/>
          <w:sz w:val="21"/>
          <w:szCs w:val="21"/>
        </w:rPr>
        <w:t xml:space="preserve"> </w:t>
      </w:r>
      <w:r>
        <w:rPr>
          <w:rFonts w:ascii="Arial" w:eastAsia="Arial" w:hAnsi="Arial" w:cs="Arial"/>
          <w:color w:val="49494B"/>
          <w:w w:val="105"/>
          <w:sz w:val="21"/>
          <w:szCs w:val="21"/>
        </w:rPr>
        <w:t>service</w:t>
      </w:r>
    </w:p>
    <w:p w:rsidR="00AA79B5" w:rsidRDefault="00AA79B5" w:rsidP="00AA79B5">
      <w:pPr>
        <w:tabs>
          <w:tab w:val="left" w:pos="142"/>
          <w:tab w:val="left" w:pos="880"/>
        </w:tabs>
        <w:spacing w:before="36"/>
        <w:ind w:left="567" w:right="-20"/>
        <w:rPr>
          <w:rFonts w:ascii="Arial" w:eastAsia="Arial" w:hAnsi="Arial" w:cs="Arial"/>
          <w:sz w:val="21"/>
          <w:szCs w:val="21"/>
        </w:rPr>
      </w:pPr>
      <w:r>
        <w:rPr>
          <w:rFonts w:ascii="Arial" w:eastAsia="Arial" w:hAnsi="Arial" w:cs="Arial"/>
          <w:color w:val="2A2628"/>
          <w:w w:val="166"/>
          <w:sz w:val="21"/>
          <w:szCs w:val="21"/>
        </w:rPr>
        <w:t>•</w:t>
      </w:r>
      <w:r>
        <w:rPr>
          <w:rFonts w:ascii="Arial" w:eastAsia="Arial" w:hAnsi="Arial" w:cs="Arial"/>
          <w:color w:val="2A2628"/>
          <w:sz w:val="21"/>
          <w:szCs w:val="21"/>
        </w:rPr>
        <w:tab/>
      </w:r>
      <w:r>
        <w:rPr>
          <w:rFonts w:ascii="Arial" w:eastAsia="Arial" w:hAnsi="Arial" w:cs="Arial"/>
          <w:color w:val="49494B"/>
          <w:sz w:val="21"/>
          <w:szCs w:val="21"/>
        </w:rPr>
        <w:t>Course</w:t>
      </w:r>
      <w:r>
        <w:rPr>
          <w:rFonts w:ascii="Arial" w:eastAsia="Arial" w:hAnsi="Arial" w:cs="Arial"/>
          <w:color w:val="49494B"/>
          <w:spacing w:val="47"/>
          <w:sz w:val="21"/>
          <w:szCs w:val="21"/>
        </w:rPr>
        <w:t xml:space="preserve"> </w:t>
      </w:r>
      <w:r>
        <w:rPr>
          <w:rFonts w:ascii="Arial" w:eastAsia="Arial" w:hAnsi="Arial" w:cs="Arial"/>
          <w:color w:val="49494B"/>
          <w:sz w:val="21"/>
          <w:szCs w:val="21"/>
        </w:rPr>
        <w:t>Reading</w:t>
      </w:r>
      <w:r>
        <w:rPr>
          <w:rFonts w:ascii="Arial" w:eastAsia="Arial" w:hAnsi="Arial" w:cs="Arial"/>
          <w:color w:val="49494B"/>
          <w:spacing w:val="43"/>
          <w:sz w:val="21"/>
          <w:szCs w:val="21"/>
        </w:rPr>
        <w:t xml:space="preserve"> </w:t>
      </w:r>
      <w:r>
        <w:rPr>
          <w:rFonts w:ascii="Arial" w:eastAsia="Arial" w:hAnsi="Arial" w:cs="Arial"/>
          <w:color w:val="49494B"/>
          <w:w w:val="105"/>
          <w:sz w:val="21"/>
          <w:szCs w:val="21"/>
        </w:rPr>
        <w:t>service</w:t>
      </w:r>
    </w:p>
    <w:p w:rsidR="00AA79B5" w:rsidRDefault="00AA79B5" w:rsidP="00AA79B5">
      <w:pPr>
        <w:tabs>
          <w:tab w:val="left" w:pos="142"/>
          <w:tab w:val="left" w:pos="900"/>
        </w:tabs>
        <w:spacing w:before="27"/>
        <w:ind w:left="567" w:right="-20"/>
        <w:rPr>
          <w:rFonts w:ascii="Arial" w:eastAsia="Arial" w:hAnsi="Arial" w:cs="Arial"/>
          <w:sz w:val="21"/>
          <w:szCs w:val="21"/>
        </w:rPr>
      </w:pPr>
      <w:r>
        <w:rPr>
          <w:rFonts w:ascii="Arial" w:eastAsia="Arial" w:hAnsi="Arial" w:cs="Arial"/>
          <w:color w:val="2A2628"/>
          <w:w w:val="147"/>
          <w:sz w:val="21"/>
          <w:szCs w:val="21"/>
        </w:rPr>
        <w:t>•</w:t>
      </w:r>
      <w:r>
        <w:rPr>
          <w:rFonts w:ascii="Arial" w:eastAsia="Arial" w:hAnsi="Arial" w:cs="Arial"/>
          <w:color w:val="2A2628"/>
          <w:sz w:val="21"/>
          <w:szCs w:val="21"/>
        </w:rPr>
        <w:tab/>
      </w:r>
      <w:r>
        <w:rPr>
          <w:rFonts w:ascii="Arial" w:eastAsia="Arial" w:hAnsi="Arial" w:cs="Arial"/>
          <w:color w:val="49494B"/>
          <w:sz w:val="21"/>
          <w:szCs w:val="21"/>
        </w:rPr>
        <w:t>Unit</w:t>
      </w:r>
      <w:r>
        <w:rPr>
          <w:rFonts w:ascii="Arial" w:eastAsia="Arial" w:hAnsi="Arial" w:cs="Arial"/>
          <w:color w:val="49494B"/>
          <w:spacing w:val="28"/>
          <w:sz w:val="21"/>
          <w:szCs w:val="21"/>
        </w:rPr>
        <w:t xml:space="preserve"> </w:t>
      </w:r>
      <w:r>
        <w:rPr>
          <w:rFonts w:ascii="Arial" w:eastAsia="Arial" w:hAnsi="Arial" w:cs="Arial"/>
          <w:color w:val="49494B"/>
          <w:sz w:val="21"/>
          <w:szCs w:val="21"/>
        </w:rPr>
        <w:t>outline</w:t>
      </w:r>
      <w:r>
        <w:rPr>
          <w:rFonts w:ascii="Arial" w:eastAsia="Arial" w:hAnsi="Arial" w:cs="Arial"/>
          <w:color w:val="49494B"/>
          <w:spacing w:val="25"/>
          <w:sz w:val="21"/>
          <w:szCs w:val="21"/>
        </w:rPr>
        <w:t xml:space="preserve"> </w:t>
      </w:r>
      <w:r>
        <w:rPr>
          <w:rFonts w:ascii="Arial" w:eastAsia="Arial" w:hAnsi="Arial" w:cs="Arial"/>
          <w:color w:val="49494B"/>
          <w:w w:val="106"/>
          <w:sz w:val="21"/>
          <w:szCs w:val="21"/>
        </w:rPr>
        <w:t>checking</w:t>
      </w:r>
    </w:p>
    <w:p w:rsidR="00AA79B5" w:rsidRDefault="00AA79B5" w:rsidP="00AA79B5">
      <w:pPr>
        <w:tabs>
          <w:tab w:val="left" w:pos="142"/>
          <w:tab w:val="left" w:pos="880"/>
        </w:tabs>
        <w:spacing w:before="27"/>
        <w:ind w:left="567" w:right="-20"/>
        <w:rPr>
          <w:rFonts w:ascii="Arial" w:eastAsia="Arial" w:hAnsi="Arial" w:cs="Arial"/>
          <w:sz w:val="21"/>
          <w:szCs w:val="21"/>
        </w:rPr>
      </w:pPr>
      <w:r>
        <w:rPr>
          <w:rFonts w:ascii="Arial" w:eastAsia="Arial" w:hAnsi="Arial" w:cs="Arial"/>
          <w:color w:val="383638"/>
          <w:w w:val="147"/>
          <w:sz w:val="21"/>
          <w:szCs w:val="21"/>
        </w:rPr>
        <w:t>•</w:t>
      </w:r>
      <w:r>
        <w:rPr>
          <w:rFonts w:ascii="Arial" w:eastAsia="Arial" w:hAnsi="Arial" w:cs="Arial"/>
          <w:color w:val="383638"/>
          <w:sz w:val="21"/>
          <w:szCs w:val="21"/>
        </w:rPr>
        <w:tab/>
      </w:r>
      <w:r>
        <w:rPr>
          <w:rFonts w:ascii="Arial" w:eastAsia="Arial" w:hAnsi="Arial" w:cs="Arial"/>
          <w:color w:val="49494B"/>
          <w:sz w:val="21"/>
          <w:szCs w:val="21"/>
        </w:rPr>
        <w:t>Serial</w:t>
      </w:r>
      <w:r>
        <w:rPr>
          <w:rFonts w:ascii="Arial" w:eastAsia="Arial" w:hAnsi="Arial" w:cs="Arial"/>
          <w:color w:val="49494B"/>
          <w:spacing w:val="37"/>
          <w:sz w:val="21"/>
          <w:szCs w:val="21"/>
        </w:rPr>
        <w:t xml:space="preserve"> </w:t>
      </w:r>
      <w:r>
        <w:rPr>
          <w:rFonts w:ascii="Arial" w:eastAsia="Arial" w:hAnsi="Arial" w:cs="Arial"/>
          <w:color w:val="49494B"/>
          <w:w w:val="106"/>
          <w:sz w:val="21"/>
          <w:szCs w:val="21"/>
        </w:rPr>
        <w:t>check-in</w:t>
      </w:r>
    </w:p>
    <w:p w:rsidR="00AA79B5" w:rsidRDefault="00AA79B5" w:rsidP="00AA79B5">
      <w:pPr>
        <w:tabs>
          <w:tab w:val="left" w:pos="142"/>
          <w:tab w:val="left" w:pos="900"/>
        </w:tabs>
        <w:spacing w:before="17"/>
        <w:ind w:left="567" w:right="-20"/>
        <w:rPr>
          <w:rFonts w:ascii="Arial" w:eastAsia="Arial" w:hAnsi="Arial" w:cs="Arial"/>
          <w:sz w:val="21"/>
          <w:szCs w:val="21"/>
        </w:rPr>
      </w:pPr>
      <w:r>
        <w:rPr>
          <w:rFonts w:ascii="Arial" w:eastAsia="Arial" w:hAnsi="Arial" w:cs="Arial"/>
          <w:color w:val="49494B"/>
          <w:w w:val="166"/>
          <w:sz w:val="21"/>
          <w:szCs w:val="21"/>
        </w:rPr>
        <w:t>•</w:t>
      </w:r>
      <w:r>
        <w:rPr>
          <w:rFonts w:ascii="Arial" w:eastAsia="Arial" w:hAnsi="Arial" w:cs="Arial"/>
          <w:color w:val="49494B"/>
          <w:sz w:val="21"/>
          <w:szCs w:val="21"/>
        </w:rPr>
        <w:tab/>
      </w:r>
      <w:r>
        <w:rPr>
          <w:rFonts w:ascii="Arial" w:eastAsia="Arial" w:hAnsi="Arial" w:cs="Arial"/>
          <w:color w:val="49494B"/>
          <w:w w:val="105"/>
          <w:sz w:val="21"/>
          <w:szCs w:val="21"/>
        </w:rPr>
        <w:t>Endprocessing</w:t>
      </w:r>
      <w:r>
        <w:rPr>
          <w:rFonts w:ascii="Arial" w:eastAsia="Arial" w:hAnsi="Arial" w:cs="Arial"/>
          <w:color w:val="49494B"/>
          <w:spacing w:val="-7"/>
          <w:w w:val="105"/>
          <w:sz w:val="21"/>
          <w:szCs w:val="21"/>
        </w:rPr>
        <w:t xml:space="preserve"> </w:t>
      </w:r>
      <w:r>
        <w:rPr>
          <w:rFonts w:ascii="Arial" w:eastAsia="Arial" w:hAnsi="Arial" w:cs="Arial"/>
          <w:color w:val="49494B"/>
          <w:sz w:val="21"/>
          <w:szCs w:val="21"/>
        </w:rPr>
        <w:t>of</w:t>
      </w:r>
      <w:r>
        <w:rPr>
          <w:rFonts w:ascii="Arial" w:eastAsia="Arial" w:hAnsi="Arial" w:cs="Arial"/>
          <w:color w:val="49494B"/>
          <w:spacing w:val="18"/>
          <w:sz w:val="21"/>
          <w:szCs w:val="21"/>
        </w:rPr>
        <w:t xml:space="preserve"> </w:t>
      </w:r>
      <w:r>
        <w:rPr>
          <w:rFonts w:ascii="Arial" w:eastAsia="Arial" w:hAnsi="Arial" w:cs="Arial"/>
          <w:color w:val="49494B"/>
          <w:sz w:val="21"/>
          <w:szCs w:val="21"/>
        </w:rPr>
        <w:t>books,</w:t>
      </w:r>
      <w:r>
        <w:rPr>
          <w:rFonts w:ascii="Arial" w:eastAsia="Arial" w:hAnsi="Arial" w:cs="Arial"/>
          <w:color w:val="49494B"/>
          <w:spacing w:val="36"/>
          <w:sz w:val="21"/>
          <w:szCs w:val="21"/>
        </w:rPr>
        <w:t xml:space="preserve"> </w:t>
      </w:r>
      <w:r>
        <w:rPr>
          <w:rFonts w:ascii="Arial" w:eastAsia="Arial" w:hAnsi="Arial" w:cs="Arial"/>
          <w:color w:val="49494B"/>
          <w:sz w:val="21"/>
          <w:szCs w:val="21"/>
        </w:rPr>
        <w:t>journals</w:t>
      </w:r>
      <w:r>
        <w:rPr>
          <w:rFonts w:ascii="Arial" w:eastAsia="Arial" w:hAnsi="Arial" w:cs="Arial"/>
          <w:color w:val="49494B"/>
          <w:spacing w:val="31"/>
          <w:sz w:val="21"/>
          <w:szCs w:val="21"/>
        </w:rPr>
        <w:t xml:space="preserve"> </w:t>
      </w:r>
      <w:r>
        <w:rPr>
          <w:rFonts w:ascii="Arial" w:eastAsia="Arial" w:hAnsi="Arial" w:cs="Arial"/>
          <w:color w:val="49494B"/>
          <w:sz w:val="21"/>
          <w:szCs w:val="21"/>
        </w:rPr>
        <w:t>and</w:t>
      </w:r>
      <w:r>
        <w:rPr>
          <w:rFonts w:ascii="Arial" w:eastAsia="Arial" w:hAnsi="Arial" w:cs="Arial"/>
          <w:color w:val="49494B"/>
          <w:spacing w:val="18"/>
          <w:sz w:val="21"/>
          <w:szCs w:val="21"/>
        </w:rPr>
        <w:t xml:space="preserve"> </w:t>
      </w:r>
      <w:r>
        <w:rPr>
          <w:rFonts w:ascii="Arial" w:eastAsia="Arial" w:hAnsi="Arial" w:cs="Arial"/>
          <w:color w:val="49494B"/>
          <w:sz w:val="21"/>
          <w:szCs w:val="21"/>
        </w:rPr>
        <w:t>AV</w:t>
      </w:r>
      <w:r>
        <w:rPr>
          <w:rFonts w:ascii="Arial" w:eastAsia="Arial" w:hAnsi="Arial" w:cs="Arial"/>
          <w:color w:val="49494B"/>
          <w:spacing w:val="10"/>
          <w:sz w:val="21"/>
          <w:szCs w:val="21"/>
        </w:rPr>
        <w:t xml:space="preserve"> </w:t>
      </w:r>
      <w:r>
        <w:rPr>
          <w:rFonts w:ascii="Arial" w:eastAsia="Arial" w:hAnsi="Arial" w:cs="Arial"/>
          <w:color w:val="383638"/>
          <w:sz w:val="21"/>
          <w:szCs w:val="21"/>
        </w:rPr>
        <w:t>items</w:t>
      </w:r>
      <w:r>
        <w:rPr>
          <w:rFonts w:ascii="Arial" w:eastAsia="Arial" w:hAnsi="Arial" w:cs="Arial"/>
          <w:color w:val="383638"/>
          <w:spacing w:val="32"/>
          <w:sz w:val="21"/>
          <w:szCs w:val="21"/>
        </w:rPr>
        <w:t xml:space="preserve"> </w:t>
      </w:r>
      <w:r>
        <w:rPr>
          <w:rFonts w:ascii="Arial" w:eastAsia="Arial" w:hAnsi="Arial" w:cs="Arial"/>
          <w:color w:val="49494B"/>
          <w:sz w:val="21"/>
          <w:szCs w:val="21"/>
        </w:rPr>
        <w:t>for</w:t>
      </w:r>
      <w:r>
        <w:rPr>
          <w:rFonts w:ascii="Arial" w:eastAsia="Arial" w:hAnsi="Arial" w:cs="Arial"/>
          <w:color w:val="49494B"/>
          <w:spacing w:val="14"/>
          <w:sz w:val="21"/>
          <w:szCs w:val="21"/>
        </w:rPr>
        <w:t xml:space="preserve"> </w:t>
      </w:r>
      <w:r>
        <w:rPr>
          <w:rFonts w:ascii="Arial" w:eastAsia="Arial" w:hAnsi="Arial" w:cs="Arial"/>
          <w:color w:val="49494B"/>
          <w:sz w:val="21"/>
          <w:szCs w:val="21"/>
        </w:rPr>
        <w:t>shelf</w:t>
      </w:r>
      <w:r>
        <w:rPr>
          <w:rFonts w:ascii="Arial" w:eastAsia="Arial" w:hAnsi="Arial" w:cs="Arial"/>
          <w:color w:val="49494B"/>
          <w:spacing w:val="29"/>
          <w:sz w:val="21"/>
          <w:szCs w:val="21"/>
        </w:rPr>
        <w:t xml:space="preserve"> </w:t>
      </w:r>
      <w:r>
        <w:rPr>
          <w:rFonts w:ascii="Arial" w:eastAsia="Arial" w:hAnsi="Arial" w:cs="Arial"/>
          <w:color w:val="49494B"/>
          <w:sz w:val="21"/>
          <w:szCs w:val="21"/>
        </w:rPr>
        <w:t>ready</w:t>
      </w:r>
      <w:r>
        <w:rPr>
          <w:rFonts w:ascii="Arial" w:eastAsia="Arial" w:hAnsi="Arial" w:cs="Arial"/>
          <w:color w:val="49494B"/>
          <w:spacing w:val="26"/>
          <w:sz w:val="21"/>
          <w:szCs w:val="21"/>
        </w:rPr>
        <w:t xml:space="preserve"> </w:t>
      </w:r>
      <w:r>
        <w:rPr>
          <w:rFonts w:ascii="Arial" w:eastAsia="Arial" w:hAnsi="Arial" w:cs="Arial"/>
          <w:color w:val="49494B"/>
          <w:w w:val="107"/>
          <w:sz w:val="21"/>
          <w:szCs w:val="21"/>
        </w:rPr>
        <w:t>state.</w:t>
      </w:r>
    </w:p>
    <w:p w:rsidR="00AA79B5" w:rsidRDefault="00AA79B5" w:rsidP="00AA79B5">
      <w:pPr>
        <w:tabs>
          <w:tab w:val="left" w:pos="142"/>
        </w:tabs>
        <w:spacing w:before="5" w:line="140" w:lineRule="exact"/>
        <w:ind w:left="567"/>
        <w:rPr>
          <w:sz w:val="14"/>
          <w:szCs w:val="14"/>
        </w:rPr>
      </w:pPr>
    </w:p>
    <w:p w:rsidR="00AA79B5" w:rsidRDefault="00AA79B5" w:rsidP="00AA79B5">
      <w:pPr>
        <w:tabs>
          <w:tab w:val="left" w:pos="142"/>
        </w:tabs>
        <w:spacing w:line="200" w:lineRule="exact"/>
        <w:ind w:left="567"/>
        <w:rPr>
          <w:sz w:val="20"/>
          <w:szCs w:val="20"/>
        </w:rPr>
      </w:pPr>
    </w:p>
    <w:p w:rsidR="00AA79B5" w:rsidRDefault="00AA79B5" w:rsidP="00AA79B5">
      <w:pPr>
        <w:tabs>
          <w:tab w:val="left" w:pos="142"/>
        </w:tabs>
        <w:spacing w:line="200" w:lineRule="exact"/>
        <w:ind w:left="567"/>
        <w:rPr>
          <w:sz w:val="20"/>
          <w:szCs w:val="20"/>
        </w:rPr>
      </w:pPr>
    </w:p>
    <w:p w:rsidR="00AA79B5" w:rsidRDefault="00AA79B5" w:rsidP="00AA79B5">
      <w:pPr>
        <w:tabs>
          <w:tab w:val="left" w:pos="142"/>
        </w:tabs>
        <w:spacing w:line="515" w:lineRule="auto"/>
        <w:ind w:left="142" w:right="7368"/>
        <w:rPr>
          <w:rFonts w:ascii="Arial" w:eastAsia="Arial" w:hAnsi="Arial" w:cs="Arial"/>
          <w:sz w:val="21"/>
          <w:szCs w:val="21"/>
        </w:rPr>
      </w:pPr>
      <w:r>
        <w:rPr>
          <w:rFonts w:ascii="Arial" w:eastAsia="Arial" w:hAnsi="Arial" w:cs="Arial"/>
          <w:b/>
          <w:bCs/>
          <w:color w:val="383638"/>
          <w:sz w:val="21"/>
          <w:szCs w:val="21"/>
        </w:rPr>
        <w:t>SELECTION</w:t>
      </w:r>
      <w:r>
        <w:rPr>
          <w:rFonts w:ascii="Arial" w:eastAsia="Arial" w:hAnsi="Arial" w:cs="Arial"/>
          <w:b/>
          <w:bCs/>
          <w:color w:val="383638"/>
          <w:spacing w:val="50"/>
          <w:sz w:val="21"/>
          <w:szCs w:val="21"/>
        </w:rPr>
        <w:t xml:space="preserve"> </w:t>
      </w:r>
      <w:r>
        <w:rPr>
          <w:rFonts w:ascii="Arial" w:eastAsia="Arial" w:hAnsi="Arial" w:cs="Arial"/>
          <w:b/>
          <w:bCs/>
          <w:color w:val="383638"/>
          <w:w w:val="105"/>
          <w:sz w:val="21"/>
          <w:szCs w:val="21"/>
        </w:rPr>
        <w:t xml:space="preserve">CRITERIA </w:t>
      </w:r>
      <w:r>
        <w:rPr>
          <w:rFonts w:ascii="Arial" w:eastAsia="Arial" w:hAnsi="Arial" w:cs="Arial"/>
          <w:b/>
          <w:bCs/>
          <w:color w:val="2A2628"/>
          <w:w w:val="107"/>
          <w:sz w:val="21"/>
          <w:szCs w:val="21"/>
        </w:rPr>
        <w:t>Essential</w:t>
      </w:r>
    </w:p>
    <w:p w:rsidR="00AA79B5" w:rsidRDefault="00AA79B5" w:rsidP="00AA79B5">
      <w:pPr>
        <w:tabs>
          <w:tab w:val="left" w:pos="142"/>
        </w:tabs>
        <w:spacing w:line="240" w:lineRule="exact"/>
        <w:ind w:left="567" w:right="-20"/>
        <w:rPr>
          <w:rFonts w:ascii="Arial" w:eastAsia="Arial" w:hAnsi="Arial" w:cs="Arial"/>
          <w:sz w:val="21"/>
          <w:szCs w:val="21"/>
        </w:rPr>
      </w:pPr>
      <w:r>
        <w:rPr>
          <w:rFonts w:ascii="Arial" w:eastAsia="Arial" w:hAnsi="Arial" w:cs="Arial"/>
          <w:color w:val="49494B"/>
          <w:sz w:val="21"/>
          <w:szCs w:val="21"/>
        </w:rPr>
        <w:t xml:space="preserve">1.  </w:t>
      </w:r>
      <w:r>
        <w:rPr>
          <w:rFonts w:ascii="Arial" w:eastAsia="Arial" w:hAnsi="Arial" w:cs="Arial"/>
          <w:color w:val="49494B"/>
          <w:spacing w:val="4"/>
          <w:sz w:val="21"/>
          <w:szCs w:val="21"/>
        </w:rPr>
        <w:t xml:space="preserve"> </w:t>
      </w:r>
      <w:r>
        <w:rPr>
          <w:rFonts w:ascii="Arial" w:eastAsia="Arial" w:hAnsi="Arial" w:cs="Arial"/>
          <w:color w:val="49494B"/>
          <w:sz w:val="21"/>
          <w:szCs w:val="21"/>
        </w:rPr>
        <w:t>Diploma</w:t>
      </w:r>
      <w:r>
        <w:rPr>
          <w:rFonts w:ascii="Arial" w:eastAsia="Arial" w:hAnsi="Arial" w:cs="Arial"/>
          <w:color w:val="49494B"/>
          <w:spacing w:val="47"/>
          <w:sz w:val="21"/>
          <w:szCs w:val="21"/>
        </w:rPr>
        <w:t xml:space="preserve"> </w:t>
      </w:r>
      <w:r>
        <w:rPr>
          <w:rFonts w:ascii="Arial" w:eastAsia="Arial" w:hAnsi="Arial" w:cs="Arial"/>
          <w:color w:val="49494B"/>
          <w:sz w:val="21"/>
          <w:szCs w:val="21"/>
        </w:rPr>
        <w:t>in</w:t>
      </w:r>
      <w:r>
        <w:rPr>
          <w:rFonts w:ascii="Arial" w:eastAsia="Arial" w:hAnsi="Arial" w:cs="Arial"/>
          <w:color w:val="49494B"/>
          <w:spacing w:val="16"/>
          <w:sz w:val="21"/>
          <w:szCs w:val="21"/>
        </w:rPr>
        <w:t xml:space="preserve"> </w:t>
      </w:r>
      <w:r>
        <w:rPr>
          <w:rFonts w:ascii="Arial" w:eastAsia="Arial" w:hAnsi="Arial" w:cs="Arial"/>
          <w:color w:val="49494B"/>
          <w:sz w:val="21"/>
          <w:szCs w:val="21"/>
        </w:rPr>
        <w:t>Library</w:t>
      </w:r>
      <w:r>
        <w:rPr>
          <w:rFonts w:ascii="Arial" w:eastAsia="Arial" w:hAnsi="Arial" w:cs="Arial"/>
          <w:color w:val="49494B"/>
          <w:spacing w:val="25"/>
          <w:sz w:val="21"/>
          <w:szCs w:val="21"/>
        </w:rPr>
        <w:t xml:space="preserve"> </w:t>
      </w:r>
      <w:r>
        <w:rPr>
          <w:rFonts w:ascii="Arial" w:eastAsia="Arial" w:hAnsi="Arial" w:cs="Arial"/>
          <w:color w:val="49494B"/>
          <w:sz w:val="21"/>
          <w:szCs w:val="21"/>
        </w:rPr>
        <w:t>and</w:t>
      </w:r>
      <w:r>
        <w:rPr>
          <w:rFonts w:ascii="Arial" w:eastAsia="Arial" w:hAnsi="Arial" w:cs="Arial"/>
          <w:color w:val="49494B"/>
          <w:spacing w:val="28"/>
          <w:sz w:val="21"/>
          <w:szCs w:val="21"/>
        </w:rPr>
        <w:t xml:space="preserve"> </w:t>
      </w:r>
      <w:r>
        <w:rPr>
          <w:rFonts w:ascii="Arial" w:eastAsia="Arial" w:hAnsi="Arial" w:cs="Arial"/>
          <w:color w:val="49494B"/>
          <w:sz w:val="21"/>
          <w:szCs w:val="21"/>
        </w:rPr>
        <w:t>Information</w:t>
      </w:r>
      <w:r>
        <w:rPr>
          <w:rFonts w:ascii="Arial" w:eastAsia="Arial" w:hAnsi="Arial" w:cs="Arial"/>
          <w:color w:val="49494B"/>
          <w:spacing w:val="55"/>
          <w:sz w:val="21"/>
          <w:szCs w:val="21"/>
        </w:rPr>
        <w:t xml:space="preserve"> </w:t>
      </w:r>
      <w:r>
        <w:rPr>
          <w:rFonts w:ascii="Arial" w:eastAsia="Arial" w:hAnsi="Arial" w:cs="Arial"/>
          <w:color w:val="49494B"/>
          <w:sz w:val="21"/>
          <w:szCs w:val="21"/>
        </w:rPr>
        <w:t>Studies</w:t>
      </w:r>
      <w:r>
        <w:rPr>
          <w:rFonts w:ascii="Arial" w:eastAsia="Arial" w:hAnsi="Arial" w:cs="Arial"/>
          <w:color w:val="49494B"/>
          <w:spacing w:val="31"/>
          <w:sz w:val="21"/>
          <w:szCs w:val="21"/>
        </w:rPr>
        <w:t xml:space="preserve"> </w:t>
      </w:r>
      <w:r>
        <w:rPr>
          <w:rFonts w:ascii="Arial" w:eastAsia="Arial" w:hAnsi="Arial" w:cs="Arial"/>
          <w:color w:val="49494B"/>
          <w:sz w:val="21"/>
          <w:szCs w:val="21"/>
        </w:rPr>
        <w:t>eligible</w:t>
      </w:r>
      <w:r>
        <w:rPr>
          <w:rFonts w:ascii="Arial" w:eastAsia="Arial" w:hAnsi="Arial" w:cs="Arial"/>
          <w:color w:val="49494B"/>
          <w:spacing w:val="29"/>
          <w:sz w:val="21"/>
          <w:szCs w:val="21"/>
        </w:rPr>
        <w:t xml:space="preserve"> </w:t>
      </w:r>
      <w:r>
        <w:rPr>
          <w:rFonts w:ascii="Arial" w:eastAsia="Arial" w:hAnsi="Arial" w:cs="Arial"/>
          <w:color w:val="49494B"/>
          <w:sz w:val="21"/>
          <w:szCs w:val="21"/>
        </w:rPr>
        <w:t>for</w:t>
      </w:r>
      <w:r>
        <w:rPr>
          <w:rFonts w:ascii="Arial" w:eastAsia="Arial" w:hAnsi="Arial" w:cs="Arial"/>
          <w:color w:val="49494B"/>
          <w:spacing w:val="15"/>
          <w:sz w:val="21"/>
          <w:szCs w:val="21"/>
        </w:rPr>
        <w:t xml:space="preserve"> </w:t>
      </w:r>
      <w:r>
        <w:rPr>
          <w:rFonts w:ascii="Arial" w:eastAsia="Arial" w:hAnsi="Arial" w:cs="Arial"/>
          <w:color w:val="49494B"/>
          <w:sz w:val="21"/>
          <w:szCs w:val="21"/>
        </w:rPr>
        <w:t>Library</w:t>
      </w:r>
      <w:r>
        <w:rPr>
          <w:rFonts w:ascii="Arial" w:eastAsia="Arial" w:hAnsi="Arial" w:cs="Arial"/>
          <w:color w:val="49494B"/>
          <w:spacing w:val="31"/>
          <w:sz w:val="21"/>
          <w:szCs w:val="21"/>
        </w:rPr>
        <w:t xml:space="preserve"> </w:t>
      </w:r>
      <w:r>
        <w:rPr>
          <w:rFonts w:ascii="Arial" w:eastAsia="Arial" w:hAnsi="Arial" w:cs="Arial"/>
          <w:color w:val="49494B"/>
          <w:sz w:val="21"/>
          <w:szCs w:val="21"/>
        </w:rPr>
        <w:t>Technician</w:t>
      </w:r>
      <w:r>
        <w:rPr>
          <w:rFonts w:ascii="Arial" w:eastAsia="Arial" w:hAnsi="Arial" w:cs="Arial"/>
          <w:color w:val="49494B"/>
          <w:spacing w:val="49"/>
          <w:sz w:val="21"/>
          <w:szCs w:val="21"/>
        </w:rPr>
        <w:t xml:space="preserve"> </w:t>
      </w:r>
      <w:r>
        <w:rPr>
          <w:rFonts w:ascii="Arial" w:eastAsia="Arial" w:hAnsi="Arial" w:cs="Arial"/>
          <w:color w:val="49494B"/>
          <w:sz w:val="21"/>
          <w:szCs w:val="21"/>
        </w:rPr>
        <w:t xml:space="preserve">membership </w:t>
      </w:r>
      <w:r>
        <w:rPr>
          <w:rFonts w:ascii="Arial" w:eastAsia="Arial" w:hAnsi="Arial" w:cs="Arial"/>
          <w:color w:val="49494B"/>
          <w:spacing w:val="1"/>
          <w:sz w:val="21"/>
          <w:szCs w:val="21"/>
        </w:rPr>
        <w:t xml:space="preserve">   </w:t>
      </w:r>
      <w:r>
        <w:rPr>
          <w:rFonts w:ascii="Arial" w:eastAsia="Arial" w:hAnsi="Arial" w:cs="Arial"/>
          <w:color w:val="49494B"/>
          <w:w w:val="108"/>
          <w:sz w:val="21"/>
          <w:szCs w:val="21"/>
        </w:rPr>
        <w:t>of</w:t>
      </w:r>
      <w:r>
        <w:rPr>
          <w:rFonts w:ascii="Arial" w:eastAsia="Arial" w:hAnsi="Arial" w:cs="Arial"/>
          <w:sz w:val="21"/>
          <w:szCs w:val="21"/>
        </w:rPr>
        <w:t xml:space="preserve"> </w:t>
      </w:r>
      <w:r>
        <w:rPr>
          <w:rFonts w:ascii="Arial" w:eastAsia="Arial" w:hAnsi="Arial" w:cs="Arial"/>
          <w:color w:val="49494B"/>
          <w:sz w:val="21"/>
          <w:szCs w:val="21"/>
        </w:rPr>
        <w:t>Austr</w:t>
      </w:r>
      <w:r>
        <w:rPr>
          <w:rFonts w:ascii="Arial" w:eastAsia="Arial" w:hAnsi="Arial" w:cs="Arial"/>
          <w:color w:val="49494B"/>
          <w:spacing w:val="-4"/>
          <w:sz w:val="21"/>
          <w:szCs w:val="21"/>
        </w:rPr>
        <w:t>a</w:t>
      </w:r>
      <w:r>
        <w:rPr>
          <w:rFonts w:ascii="Arial" w:eastAsia="Arial" w:hAnsi="Arial" w:cs="Arial"/>
          <w:color w:val="2A2628"/>
          <w:spacing w:val="-11"/>
          <w:sz w:val="21"/>
          <w:szCs w:val="21"/>
        </w:rPr>
        <w:t>l</w:t>
      </w:r>
      <w:r>
        <w:rPr>
          <w:rFonts w:ascii="Arial" w:eastAsia="Arial" w:hAnsi="Arial" w:cs="Arial"/>
          <w:color w:val="5E5E60"/>
          <w:sz w:val="21"/>
          <w:szCs w:val="21"/>
        </w:rPr>
        <w:t>ian</w:t>
      </w:r>
      <w:r>
        <w:rPr>
          <w:rFonts w:ascii="Arial" w:eastAsia="Arial" w:hAnsi="Arial" w:cs="Arial"/>
          <w:color w:val="5E5E60"/>
          <w:spacing w:val="56"/>
          <w:sz w:val="21"/>
          <w:szCs w:val="21"/>
        </w:rPr>
        <w:t xml:space="preserve"> </w:t>
      </w:r>
      <w:r>
        <w:rPr>
          <w:rFonts w:ascii="Arial" w:eastAsia="Arial" w:hAnsi="Arial" w:cs="Arial"/>
          <w:color w:val="49494B"/>
          <w:sz w:val="21"/>
          <w:szCs w:val="21"/>
        </w:rPr>
        <w:t>Library</w:t>
      </w:r>
      <w:r>
        <w:rPr>
          <w:rFonts w:ascii="Arial" w:eastAsia="Arial" w:hAnsi="Arial" w:cs="Arial"/>
          <w:color w:val="49494B"/>
          <w:spacing w:val="38"/>
          <w:sz w:val="21"/>
          <w:szCs w:val="21"/>
        </w:rPr>
        <w:t xml:space="preserve"> </w:t>
      </w:r>
      <w:r>
        <w:rPr>
          <w:rFonts w:ascii="Arial" w:eastAsia="Arial" w:hAnsi="Arial" w:cs="Arial"/>
          <w:color w:val="49494B"/>
          <w:sz w:val="21"/>
          <w:szCs w:val="21"/>
        </w:rPr>
        <w:t>and</w:t>
      </w:r>
      <w:r>
        <w:rPr>
          <w:rFonts w:ascii="Arial" w:eastAsia="Arial" w:hAnsi="Arial" w:cs="Arial"/>
          <w:color w:val="49494B"/>
          <w:spacing w:val="28"/>
          <w:sz w:val="21"/>
          <w:szCs w:val="21"/>
        </w:rPr>
        <w:t xml:space="preserve"> </w:t>
      </w:r>
      <w:r>
        <w:rPr>
          <w:rFonts w:ascii="Arial" w:eastAsia="Arial" w:hAnsi="Arial" w:cs="Arial"/>
          <w:color w:val="49494B"/>
          <w:sz w:val="21"/>
          <w:szCs w:val="21"/>
        </w:rPr>
        <w:t>Information</w:t>
      </w:r>
      <w:r>
        <w:rPr>
          <w:rFonts w:ascii="Arial" w:eastAsia="Arial" w:hAnsi="Arial" w:cs="Arial"/>
          <w:color w:val="49494B"/>
          <w:spacing w:val="53"/>
          <w:sz w:val="21"/>
          <w:szCs w:val="21"/>
        </w:rPr>
        <w:t xml:space="preserve"> </w:t>
      </w:r>
      <w:r>
        <w:rPr>
          <w:rFonts w:ascii="Arial" w:eastAsia="Arial" w:hAnsi="Arial" w:cs="Arial"/>
          <w:color w:val="49494B"/>
          <w:w w:val="104"/>
          <w:sz w:val="21"/>
          <w:szCs w:val="21"/>
        </w:rPr>
        <w:t>Association.</w:t>
      </w:r>
    </w:p>
    <w:p w:rsidR="00AA79B5" w:rsidRDefault="00AA79B5" w:rsidP="00AA79B5">
      <w:pPr>
        <w:tabs>
          <w:tab w:val="left" w:pos="142"/>
        </w:tabs>
        <w:spacing w:before="17" w:line="247" w:lineRule="auto"/>
        <w:ind w:left="567" w:right="486" w:hanging="374"/>
        <w:rPr>
          <w:rFonts w:ascii="Arial" w:eastAsia="Arial" w:hAnsi="Arial" w:cs="Arial"/>
          <w:color w:val="49494B"/>
          <w:sz w:val="21"/>
          <w:szCs w:val="21"/>
        </w:rPr>
      </w:pPr>
      <w:r>
        <w:rPr>
          <w:rFonts w:ascii="Arial" w:eastAsia="Arial" w:hAnsi="Arial" w:cs="Arial"/>
          <w:color w:val="49494B"/>
          <w:sz w:val="21"/>
          <w:szCs w:val="21"/>
        </w:rPr>
        <w:tab/>
      </w:r>
    </w:p>
    <w:p w:rsidR="00AA79B5" w:rsidRDefault="00AA79B5" w:rsidP="00AA79B5">
      <w:pPr>
        <w:tabs>
          <w:tab w:val="left" w:pos="142"/>
        </w:tabs>
        <w:spacing w:before="17" w:line="247" w:lineRule="auto"/>
        <w:ind w:left="567" w:right="486" w:hanging="374"/>
        <w:rPr>
          <w:rFonts w:ascii="Arial" w:eastAsia="Arial" w:hAnsi="Arial" w:cs="Arial"/>
          <w:sz w:val="21"/>
          <w:szCs w:val="21"/>
        </w:rPr>
      </w:pPr>
      <w:r>
        <w:rPr>
          <w:rFonts w:ascii="Arial" w:eastAsia="Arial" w:hAnsi="Arial" w:cs="Arial"/>
          <w:color w:val="49494B"/>
          <w:sz w:val="21"/>
          <w:szCs w:val="21"/>
        </w:rPr>
        <w:tab/>
        <w:t xml:space="preserve">2.  </w:t>
      </w:r>
      <w:r>
        <w:rPr>
          <w:rFonts w:ascii="Arial" w:eastAsia="Arial" w:hAnsi="Arial" w:cs="Arial"/>
          <w:color w:val="49494B"/>
          <w:spacing w:val="23"/>
          <w:sz w:val="21"/>
          <w:szCs w:val="21"/>
        </w:rPr>
        <w:t xml:space="preserve"> </w:t>
      </w:r>
      <w:r>
        <w:rPr>
          <w:rFonts w:ascii="Arial" w:eastAsia="Arial" w:hAnsi="Arial" w:cs="Arial"/>
          <w:color w:val="49494B"/>
          <w:w w:val="106"/>
          <w:sz w:val="21"/>
          <w:szCs w:val="21"/>
        </w:rPr>
        <w:t>Demonstrated</w:t>
      </w:r>
      <w:r>
        <w:rPr>
          <w:rFonts w:ascii="Arial" w:eastAsia="Arial" w:hAnsi="Arial" w:cs="Arial"/>
          <w:color w:val="49494B"/>
          <w:spacing w:val="-10"/>
          <w:w w:val="106"/>
          <w:sz w:val="21"/>
          <w:szCs w:val="21"/>
        </w:rPr>
        <w:t xml:space="preserve"> </w:t>
      </w:r>
      <w:r>
        <w:rPr>
          <w:rFonts w:ascii="Arial" w:eastAsia="Arial" w:hAnsi="Arial" w:cs="Arial"/>
          <w:color w:val="49494B"/>
          <w:sz w:val="21"/>
          <w:szCs w:val="21"/>
        </w:rPr>
        <w:t>ability</w:t>
      </w:r>
      <w:r>
        <w:rPr>
          <w:rFonts w:ascii="Arial" w:eastAsia="Arial" w:hAnsi="Arial" w:cs="Arial"/>
          <w:color w:val="49494B"/>
          <w:spacing w:val="22"/>
          <w:sz w:val="21"/>
          <w:szCs w:val="21"/>
        </w:rPr>
        <w:t xml:space="preserve"> </w:t>
      </w:r>
      <w:r>
        <w:rPr>
          <w:rFonts w:ascii="Arial" w:eastAsia="Arial" w:hAnsi="Arial" w:cs="Arial"/>
          <w:color w:val="383638"/>
          <w:sz w:val="21"/>
          <w:szCs w:val="21"/>
        </w:rPr>
        <w:t>to</w:t>
      </w:r>
      <w:r>
        <w:rPr>
          <w:rFonts w:ascii="Arial" w:eastAsia="Arial" w:hAnsi="Arial" w:cs="Arial"/>
          <w:color w:val="383638"/>
          <w:spacing w:val="16"/>
          <w:sz w:val="21"/>
          <w:szCs w:val="21"/>
        </w:rPr>
        <w:t xml:space="preserve"> </w:t>
      </w:r>
      <w:r>
        <w:rPr>
          <w:rFonts w:ascii="Arial" w:eastAsia="Arial" w:hAnsi="Arial" w:cs="Arial"/>
          <w:color w:val="49494B"/>
          <w:sz w:val="21"/>
          <w:szCs w:val="21"/>
        </w:rPr>
        <w:t>learn</w:t>
      </w:r>
      <w:r>
        <w:rPr>
          <w:rFonts w:ascii="Arial" w:eastAsia="Arial" w:hAnsi="Arial" w:cs="Arial"/>
          <w:color w:val="49494B"/>
          <w:spacing w:val="34"/>
          <w:sz w:val="21"/>
          <w:szCs w:val="21"/>
        </w:rPr>
        <w:t xml:space="preserve"> </w:t>
      </w:r>
      <w:r>
        <w:rPr>
          <w:rFonts w:ascii="Arial" w:eastAsia="Arial" w:hAnsi="Arial" w:cs="Arial"/>
          <w:color w:val="49494B"/>
          <w:sz w:val="21"/>
          <w:szCs w:val="21"/>
        </w:rPr>
        <w:t>about</w:t>
      </w:r>
      <w:r>
        <w:rPr>
          <w:rFonts w:ascii="Arial" w:eastAsia="Arial" w:hAnsi="Arial" w:cs="Arial"/>
          <w:color w:val="49494B"/>
          <w:spacing w:val="23"/>
          <w:sz w:val="21"/>
          <w:szCs w:val="21"/>
        </w:rPr>
        <w:t xml:space="preserve"> </w:t>
      </w:r>
      <w:r>
        <w:rPr>
          <w:rFonts w:ascii="Arial" w:eastAsia="Arial" w:hAnsi="Arial" w:cs="Arial"/>
          <w:color w:val="49494B"/>
          <w:sz w:val="21"/>
          <w:szCs w:val="21"/>
        </w:rPr>
        <w:t>new</w:t>
      </w:r>
      <w:r>
        <w:rPr>
          <w:rFonts w:ascii="Arial" w:eastAsia="Arial" w:hAnsi="Arial" w:cs="Arial"/>
          <w:color w:val="49494B"/>
          <w:spacing w:val="16"/>
          <w:sz w:val="21"/>
          <w:szCs w:val="21"/>
        </w:rPr>
        <w:t xml:space="preserve"> </w:t>
      </w:r>
      <w:r>
        <w:rPr>
          <w:rFonts w:ascii="Arial" w:eastAsia="Arial" w:hAnsi="Arial" w:cs="Arial"/>
          <w:color w:val="49494B"/>
          <w:sz w:val="21"/>
          <w:szCs w:val="21"/>
        </w:rPr>
        <w:t>resources</w:t>
      </w:r>
      <w:r>
        <w:rPr>
          <w:rFonts w:ascii="Arial" w:eastAsia="Arial" w:hAnsi="Arial" w:cs="Arial"/>
          <w:color w:val="49494B"/>
          <w:spacing w:val="8"/>
          <w:sz w:val="21"/>
          <w:szCs w:val="21"/>
        </w:rPr>
        <w:t xml:space="preserve"> </w:t>
      </w:r>
      <w:r>
        <w:rPr>
          <w:rFonts w:ascii="Arial" w:eastAsia="Arial" w:hAnsi="Arial" w:cs="Arial"/>
          <w:color w:val="49494B"/>
          <w:sz w:val="21"/>
          <w:szCs w:val="21"/>
        </w:rPr>
        <w:t>and</w:t>
      </w:r>
      <w:r>
        <w:rPr>
          <w:rFonts w:ascii="Arial" w:eastAsia="Arial" w:hAnsi="Arial" w:cs="Arial"/>
          <w:color w:val="49494B"/>
          <w:spacing w:val="14"/>
          <w:sz w:val="21"/>
          <w:szCs w:val="21"/>
        </w:rPr>
        <w:t xml:space="preserve"> </w:t>
      </w:r>
      <w:r>
        <w:rPr>
          <w:rFonts w:ascii="Arial" w:eastAsia="Arial" w:hAnsi="Arial" w:cs="Arial"/>
          <w:color w:val="49494B"/>
          <w:sz w:val="21"/>
          <w:szCs w:val="21"/>
        </w:rPr>
        <w:t>impart</w:t>
      </w:r>
      <w:r>
        <w:rPr>
          <w:rFonts w:ascii="Arial" w:eastAsia="Arial" w:hAnsi="Arial" w:cs="Arial"/>
          <w:color w:val="49494B"/>
          <w:spacing w:val="34"/>
          <w:sz w:val="21"/>
          <w:szCs w:val="21"/>
        </w:rPr>
        <w:t xml:space="preserve"> </w:t>
      </w:r>
      <w:r>
        <w:rPr>
          <w:rFonts w:ascii="Arial" w:eastAsia="Arial" w:hAnsi="Arial" w:cs="Arial"/>
          <w:color w:val="49494B"/>
          <w:sz w:val="21"/>
          <w:szCs w:val="21"/>
        </w:rPr>
        <w:t>knowledge</w:t>
      </w:r>
      <w:r>
        <w:rPr>
          <w:rFonts w:ascii="Arial" w:eastAsia="Arial" w:hAnsi="Arial" w:cs="Arial"/>
          <w:color w:val="49494B"/>
          <w:spacing w:val="54"/>
          <w:sz w:val="21"/>
          <w:szCs w:val="21"/>
        </w:rPr>
        <w:t xml:space="preserve"> </w:t>
      </w:r>
      <w:r>
        <w:rPr>
          <w:rFonts w:ascii="Arial" w:eastAsia="Arial" w:hAnsi="Arial" w:cs="Arial"/>
          <w:color w:val="49494B"/>
          <w:sz w:val="21"/>
          <w:szCs w:val="21"/>
        </w:rPr>
        <w:t>to</w:t>
      </w:r>
      <w:r>
        <w:rPr>
          <w:rFonts w:ascii="Arial" w:eastAsia="Arial" w:hAnsi="Arial" w:cs="Arial"/>
          <w:color w:val="49494B"/>
          <w:spacing w:val="20"/>
          <w:sz w:val="21"/>
          <w:szCs w:val="21"/>
        </w:rPr>
        <w:t xml:space="preserve"> </w:t>
      </w:r>
      <w:r>
        <w:rPr>
          <w:rFonts w:ascii="Arial" w:eastAsia="Arial" w:hAnsi="Arial" w:cs="Arial"/>
          <w:color w:val="49494B"/>
          <w:sz w:val="21"/>
          <w:szCs w:val="21"/>
        </w:rPr>
        <w:t>clients</w:t>
      </w:r>
      <w:r>
        <w:rPr>
          <w:rFonts w:ascii="Arial" w:eastAsia="Arial" w:hAnsi="Arial" w:cs="Arial"/>
          <w:color w:val="49494B"/>
          <w:spacing w:val="11"/>
          <w:sz w:val="21"/>
          <w:szCs w:val="21"/>
        </w:rPr>
        <w:t xml:space="preserve"> </w:t>
      </w:r>
      <w:r>
        <w:rPr>
          <w:rFonts w:ascii="Arial" w:eastAsia="Arial" w:hAnsi="Arial" w:cs="Arial"/>
          <w:color w:val="49494B"/>
          <w:w w:val="108"/>
          <w:sz w:val="21"/>
          <w:szCs w:val="21"/>
        </w:rPr>
        <w:t xml:space="preserve">and </w:t>
      </w:r>
      <w:r>
        <w:rPr>
          <w:rFonts w:ascii="Arial" w:eastAsia="Arial" w:hAnsi="Arial" w:cs="Arial"/>
          <w:color w:val="49494B"/>
          <w:sz w:val="21"/>
          <w:szCs w:val="21"/>
        </w:rPr>
        <w:t>peers</w:t>
      </w:r>
      <w:r>
        <w:rPr>
          <w:rFonts w:ascii="Arial" w:eastAsia="Arial" w:hAnsi="Arial" w:cs="Arial"/>
          <w:color w:val="49494B"/>
          <w:spacing w:val="36"/>
          <w:sz w:val="21"/>
          <w:szCs w:val="21"/>
        </w:rPr>
        <w:t xml:space="preserve"> </w:t>
      </w:r>
      <w:r>
        <w:rPr>
          <w:rFonts w:ascii="Arial" w:eastAsia="Arial" w:hAnsi="Arial" w:cs="Arial"/>
          <w:color w:val="49494B"/>
          <w:sz w:val="21"/>
          <w:szCs w:val="21"/>
        </w:rPr>
        <w:t>within</w:t>
      </w:r>
      <w:r>
        <w:rPr>
          <w:rFonts w:ascii="Arial" w:eastAsia="Arial" w:hAnsi="Arial" w:cs="Arial"/>
          <w:color w:val="49494B"/>
          <w:spacing w:val="26"/>
          <w:sz w:val="21"/>
          <w:szCs w:val="21"/>
        </w:rPr>
        <w:t xml:space="preserve"> </w:t>
      </w:r>
      <w:r>
        <w:rPr>
          <w:rFonts w:ascii="Arial" w:eastAsia="Arial" w:hAnsi="Arial" w:cs="Arial"/>
          <w:color w:val="49494B"/>
          <w:sz w:val="21"/>
          <w:szCs w:val="21"/>
        </w:rPr>
        <w:t>a</w:t>
      </w:r>
      <w:r>
        <w:rPr>
          <w:rFonts w:ascii="Arial" w:eastAsia="Arial" w:hAnsi="Arial" w:cs="Arial"/>
          <w:color w:val="49494B"/>
          <w:spacing w:val="8"/>
          <w:sz w:val="21"/>
          <w:szCs w:val="21"/>
        </w:rPr>
        <w:t xml:space="preserve"> </w:t>
      </w:r>
      <w:r>
        <w:rPr>
          <w:rFonts w:ascii="Arial" w:eastAsia="Arial" w:hAnsi="Arial" w:cs="Arial"/>
          <w:color w:val="49494B"/>
          <w:sz w:val="21"/>
          <w:szCs w:val="21"/>
        </w:rPr>
        <w:t>short</w:t>
      </w:r>
      <w:r>
        <w:rPr>
          <w:rFonts w:ascii="Arial" w:eastAsia="Arial" w:hAnsi="Arial" w:cs="Arial"/>
          <w:color w:val="49494B"/>
          <w:spacing w:val="34"/>
          <w:sz w:val="21"/>
          <w:szCs w:val="21"/>
        </w:rPr>
        <w:t xml:space="preserve"> </w:t>
      </w:r>
      <w:r>
        <w:rPr>
          <w:rFonts w:ascii="Arial" w:eastAsia="Arial" w:hAnsi="Arial" w:cs="Arial"/>
          <w:color w:val="49494B"/>
          <w:w w:val="105"/>
          <w:sz w:val="21"/>
          <w:szCs w:val="21"/>
        </w:rPr>
        <w:t>timeframe.</w:t>
      </w:r>
    </w:p>
    <w:p w:rsidR="00AA79B5" w:rsidRDefault="00AA79B5" w:rsidP="00AA79B5">
      <w:pPr>
        <w:tabs>
          <w:tab w:val="left" w:pos="142"/>
        </w:tabs>
        <w:spacing w:before="19" w:line="240" w:lineRule="exact"/>
        <w:ind w:left="567"/>
        <w:rPr>
          <w:sz w:val="24"/>
          <w:szCs w:val="24"/>
        </w:rPr>
      </w:pPr>
    </w:p>
    <w:p w:rsidR="00AA79B5" w:rsidRDefault="00AA79B5" w:rsidP="00AA79B5">
      <w:pPr>
        <w:tabs>
          <w:tab w:val="left" w:pos="142"/>
        </w:tabs>
        <w:spacing w:line="257" w:lineRule="auto"/>
        <w:ind w:left="567" w:right="662" w:hanging="355"/>
        <w:rPr>
          <w:rFonts w:ascii="Arial" w:eastAsia="Arial" w:hAnsi="Arial" w:cs="Arial"/>
          <w:sz w:val="21"/>
          <w:szCs w:val="21"/>
        </w:rPr>
      </w:pPr>
      <w:r>
        <w:rPr>
          <w:rFonts w:ascii="Arial" w:eastAsia="Arial" w:hAnsi="Arial" w:cs="Arial"/>
          <w:color w:val="49494B"/>
          <w:sz w:val="21"/>
          <w:szCs w:val="21"/>
        </w:rPr>
        <w:tab/>
        <w:t xml:space="preserve">3.  </w:t>
      </w:r>
      <w:r>
        <w:rPr>
          <w:rFonts w:ascii="Arial" w:eastAsia="Arial" w:hAnsi="Arial" w:cs="Arial"/>
          <w:color w:val="49494B"/>
          <w:spacing w:val="13"/>
          <w:sz w:val="21"/>
          <w:szCs w:val="21"/>
        </w:rPr>
        <w:t xml:space="preserve"> </w:t>
      </w:r>
      <w:r>
        <w:rPr>
          <w:rFonts w:ascii="Arial" w:eastAsia="Arial" w:hAnsi="Arial" w:cs="Arial"/>
          <w:color w:val="49494B"/>
          <w:sz w:val="21"/>
          <w:szCs w:val="21"/>
        </w:rPr>
        <w:t>Capacity</w:t>
      </w:r>
      <w:r>
        <w:rPr>
          <w:rFonts w:ascii="Arial" w:eastAsia="Arial" w:hAnsi="Arial" w:cs="Arial"/>
          <w:color w:val="49494B"/>
          <w:spacing w:val="35"/>
          <w:sz w:val="21"/>
          <w:szCs w:val="21"/>
        </w:rPr>
        <w:t xml:space="preserve"> </w:t>
      </w:r>
      <w:r>
        <w:rPr>
          <w:rFonts w:ascii="Arial" w:eastAsia="Arial" w:hAnsi="Arial" w:cs="Arial"/>
          <w:color w:val="49494B"/>
          <w:sz w:val="21"/>
          <w:szCs w:val="21"/>
        </w:rPr>
        <w:t>to</w:t>
      </w:r>
      <w:r>
        <w:rPr>
          <w:rFonts w:ascii="Arial" w:eastAsia="Arial" w:hAnsi="Arial" w:cs="Arial"/>
          <w:color w:val="49494B"/>
          <w:spacing w:val="20"/>
          <w:sz w:val="21"/>
          <w:szCs w:val="21"/>
        </w:rPr>
        <w:t xml:space="preserve"> </w:t>
      </w:r>
      <w:r>
        <w:rPr>
          <w:rFonts w:ascii="Arial" w:eastAsia="Arial" w:hAnsi="Arial" w:cs="Arial"/>
          <w:color w:val="49494B"/>
          <w:sz w:val="21"/>
          <w:szCs w:val="21"/>
        </w:rPr>
        <w:t>apply</w:t>
      </w:r>
      <w:r>
        <w:rPr>
          <w:rFonts w:ascii="Arial" w:eastAsia="Arial" w:hAnsi="Arial" w:cs="Arial"/>
          <w:color w:val="49494B"/>
          <w:spacing w:val="17"/>
          <w:sz w:val="21"/>
          <w:szCs w:val="21"/>
        </w:rPr>
        <w:t xml:space="preserve"> </w:t>
      </w:r>
      <w:r>
        <w:rPr>
          <w:rFonts w:ascii="Arial" w:eastAsia="Arial" w:hAnsi="Arial" w:cs="Arial"/>
          <w:color w:val="49494B"/>
          <w:sz w:val="21"/>
          <w:szCs w:val="21"/>
        </w:rPr>
        <w:t>high</w:t>
      </w:r>
      <w:r>
        <w:rPr>
          <w:rFonts w:ascii="Arial" w:eastAsia="Arial" w:hAnsi="Arial" w:cs="Arial"/>
          <w:color w:val="49494B"/>
          <w:spacing w:val="21"/>
          <w:sz w:val="21"/>
          <w:szCs w:val="21"/>
        </w:rPr>
        <w:t xml:space="preserve"> </w:t>
      </w:r>
      <w:r>
        <w:rPr>
          <w:rFonts w:ascii="Arial" w:eastAsia="Arial" w:hAnsi="Arial" w:cs="Arial"/>
          <w:color w:val="49494B"/>
          <w:sz w:val="21"/>
          <w:szCs w:val="21"/>
        </w:rPr>
        <w:t>level</w:t>
      </w:r>
      <w:r>
        <w:rPr>
          <w:rFonts w:ascii="Arial" w:eastAsia="Arial" w:hAnsi="Arial" w:cs="Arial"/>
          <w:color w:val="49494B"/>
          <w:spacing w:val="14"/>
          <w:sz w:val="21"/>
          <w:szCs w:val="21"/>
        </w:rPr>
        <w:t xml:space="preserve"> </w:t>
      </w:r>
      <w:r>
        <w:rPr>
          <w:rFonts w:ascii="Arial" w:eastAsia="Arial" w:hAnsi="Arial" w:cs="Arial"/>
          <w:color w:val="49494B"/>
          <w:sz w:val="21"/>
          <w:szCs w:val="21"/>
        </w:rPr>
        <w:t>interpersonal,</w:t>
      </w:r>
      <w:r>
        <w:rPr>
          <w:rFonts w:ascii="Arial" w:eastAsia="Arial" w:hAnsi="Arial" w:cs="Arial"/>
          <w:color w:val="49494B"/>
          <w:spacing w:val="42"/>
          <w:sz w:val="21"/>
          <w:szCs w:val="21"/>
        </w:rPr>
        <w:t xml:space="preserve"> </w:t>
      </w:r>
      <w:r>
        <w:rPr>
          <w:rFonts w:ascii="Arial" w:eastAsia="Arial" w:hAnsi="Arial" w:cs="Arial"/>
          <w:color w:val="49494B"/>
          <w:sz w:val="21"/>
          <w:szCs w:val="21"/>
        </w:rPr>
        <w:t>customer</w:t>
      </w:r>
      <w:r>
        <w:rPr>
          <w:rFonts w:ascii="Arial" w:eastAsia="Arial" w:hAnsi="Arial" w:cs="Arial"/>
          <w:color w:val="49494B"/>
          <w:spacing w:val="48"/>
          <w:sz w:val="21"/>
          <w:szCs w:val="21"/>
        </w:rPr>
        <w:t xml:space="preserve"> </w:t>
      </w:r>
      <w:r>
        <w:rPr>
          <w:rFonts w:ascii="Arial" w:eastAsia="Arial" w:hAnsi="Arial" w:cs="Arial"/>
          <w:color w:val="49494B"/>
          <w:sz w:val="21"/>
          <w:szCs w:val="21"/>
        </w:rPr>
        <w:t>service</w:t>
      </w:r>
      <w:r>
        <w:rPr>
          <w:rFonts w:ascii="Arial" w:eastAsia="Arial" w:hAnsi="Arial" w:cs="Arial"/>
          <w:color w:val="49494B"/>
          <w:spacing w:val="32"/>
          <w:sz w:val="21"/>
          <w:szCs w:val="21"/>
        </w:rPr>
        <w:t xml:space="preserve"> </w:t>
      </w:r>
      <w:r>
        <w:rPr>
          <w:rFonts w:ascii="Arial" w:eastAsia="Arial" w:hAnsi="Arial" w:cs="Arial"/>
          <w:color w:val="49494B"/>
          <w:sz w:val="21"/>
          <w:szCs w:val="21"/>
        </w:rPr>
        <w:t>advocacy</w:t>
      </w:r>
      <w:r>
        <w:rPr>
          <w:rFonts w:ascii="Arial" w:eastAsia="Arial" w:hAnsi="Arial" w:cs="Arial"/>
          <w:color w:val="49494B"/>
          <w:spacing w:val="43"/>
          <w:sz w:val="21"/>
          <w:szCs w:val="21"/>
        </w:rPr>
        <w:t xml:space="preserve"> </w:t>
      </w:r>
      <w:r>
        <w:rPr>
          <w:rFonts w:ascii="Arial" w:eastAsia="Arial" w:hAnsi="Arial" w:cs="Arial"/>
          <w:color w:val="49494B"/>
          <w:sz w:val="21"/>
          <w:szCs w:val="21"/>
        </w:rPr>
        <w:t>and</w:t>
      </w:r>
      <w:r>
        <w:rPr>
          <w:rFonts w:ascii="Arial" w:eastAsia="Arial" w:hAnsi="Arial" w:cs="Arial"/>
          <w:color w:val="49494B"/>
          <w:spacing w:val="14"/>
          <w:sz w:val="21"/>
          <w:szCs w:val="21"/>
        </w:rPr>
        <w:t xml:space="preserve"> </w:t>
      </w:r>
      <w:r>
        <w:rPr>
          <w:rFonts w:ascii="Arial" w:eastAsia="Arial" w:hAnsi="Arial" w:cs="Arial"/>
          <w:color w:val="49494B"/>
          <w:w w:val="105"/>
          <w:sz w:val="21"/>
          <w:szCs w:val="21"/>
        </w:rPr>
        <w:t xml:space="preserve">negotiation </w:t>
      </w:r>
      <w:r>
        <w:rPr>
          <w:rFonts w:ascii="Arial" w:eastAsia="Arial" w:hAnsi="Arial" w:cs="Arial"/>
          <w:color w:val="49494B"/>
          <w:sz w:val="21"/>
          <w:szCs w:val="21"/>
        </w:rPr>
        <w:t>skills,</w:t>
      </w:r>
      <w:r>
        <w:rPr>
          <w:rFonts w:ascii="Arial" w:eastAsia="Arial" w:hAnsi="Arial" w:cs="Arial"/>
          <w:color w:val="49494B"/>
          <w:spacing w:val="25"/>
          <w:sz w:val="21"/>
          <w:szCs w:val="21"/>
        </w:rPr>
        <w:t xml:space="preserve"> </w:t>
      </w:r>
      <w:r>
        <w:rPr>
          <w:rFonts w:ascii="Arial" w:eastAsia="Arial" w:hAnsi="Arial" w:cs="Arial"/>
          <w:color w:val="49494B"/>
          <w:sz w:val="21"/>
          <w:szCs w:val="21"/>
        </w:rPr>
        <w:t>including</w:t>
      </w:r>
      <w:r>
        <w:rPr>
          <w:rFonts w:ascii="Arial" w:eastAsia="Arial" w:hAnsi="Arial" w:cs="Arial"/>
          <w:color w:val="49494B"/>
          <w:spacing w:val="53"/>
          <w:sz w:val="21"/>
          <w:szCs w:val="21"/>
        </w:rPr>
        <w:t xml:space="preserve"> </w:t>
      </w:r>
      <w:r>
        <w:rPr>
          <w:rFonts w:ascii="Arial" w:eastAsia="Arial" w:hAnsi="Arial" w:cs="Arial"/>
          <w:color w:val="49494B"/>
          <w:sz w:val="21"/>
          <w:szCs w:val="21"/>
        </w:rPr>
        <w:t>an</w:t>
      </w:r>
      <w:r>
        <w:rPr>
          <w:rFonts w:ascii="Arial" w:eastAsia="Arial" w:hAnsi="Arial" w:cs="Arial"/>
          <w:color w:val="49494B"/>
          <w:spacing w:val="14"/>
          <w:sz w:val="21"/>
          <w:szCs w:val="21"/>
        </w:rPr>
        <w:t xml:space="preserve"> </w:t>
      </w:r>
      <w:r>
        <w:rPr>
          <w:rFonts w:ascii="Arial" w:eastAsia="Arial" w:hAnsi="Arial" w:cs="Arial"/>
          <w:color w:val="49494B"/>
          <w:sz w:val="21"/>
          <w:szCs w:val="21"/>
        </w:rPr>
        <w:t>ability</w:t>
      </w:r>
      <w:r>
        <w:rPr>
          <w:rFonts w:ascii="Arial" w:eastAsia="Arial" w:hAnsi="Arial" w:cs="Arial"/>
          <w:color w:val="49494B"/>
          <w:spacing w:val="31"/>
          <w:sz w:val="21"/>
          <w:szCs w:val="21"/>
        </w:rPr>
        <w:t xml:space="preserve"> </w:t>
      </w:r>
      <w:r>
        <w:rPr>
          <w:rFonts w:ascii="Arial" w:eastAsia="Arial" w:hAnsi="Arial" w:cs="Arial"/>
          <w:color w:val="49494B"/>
          <w:sz w:val="21"/>
          <w:szCs w:val="21"/>
        </w:rPr>
        <w:t>to</w:t>
      </w:r>
      <w:r>
        <w:rPr>
          <w:rFonts w:ascii="Arial" w:eastAsia="Arial" w:hAnsi="Arial" w:cs="Arial"/>
          <w:color w:val="49494B"/>
          <w:spacing w:val="14"/>
          <w:sz w:val="21"/>
          <w:szCs w:val="21"/>
        </w:rPr>
        <w:t xml:space="preserve"> </w:t>
      </w:r>
      <w:r>
        <w:rPr>
          <w:rFonts w:ascii="Arial" w:eastAsia="Arial" w:hAnsi="Arial" w:cs="Arial"/>
          <w:color w:val="49494B"/>
          <w:sz w:val="21"/>
          <w:szCs w:val="21"/>
        </w:rPr>
        <w:t>resolve</w:t>
      </w:r>
      <w:r>
        <w:rPr>
          <w:rFonts w:ascii="Arial" w:eastAsia="Arial" w:hAnsi="Arial" w:cs="Arial"/>
          <w:color w:val="49494B"/>
          <w:spacing w:val="31"/>
          <w:sz w:val="21"/>
          <w:szCs w:val="21"/>
        </w:rPr>
        <w:t xml:space="preserve"> </w:t>
      </w:r>
      <w:r>
        <w:rPr>
          <w:rFonts w:ascii="Arial" w:eastAsia="Arial" w:hAnsi="Arial" w:cs="Arial"/>
          <w:color w:val="49494B"/>
          <w:sz w:val="21"/>
          <w:szCs w:val="21"/>
        </w:rPr>
        <w:t>differences</w:t>
      </w:r>
      <w:r>
        <w:rPr>
          <w:rFonts w:ascii="Arial" w:eastAsia="Arial" w:hAnsi="Arial" w:cs="Arial"/>
          <w:color w:val="49494B"/>
          <w:spacing w:val="51"/>
          <w:sz w:val="21"/>
          <w:szCs w:val="21"/>
        </w:rPr>
        <w:t xml:space="preserve"> </w:t>
      </w:r>
      <w:r>
        <w:rPr>
          <w:rFonts w:ascii="Arial" w:eastAsia="Arial" w:hAnsi="Arial" w:cs="Arial"/>
          <w:color w:val="49494B"/>
          <w:sz w:val="21"/>
          <w:szCs w:val="21"/>
        </w:rPr>
        <w:t>with</w:t>
      </w:r>
      <w:r>
        <w:rPr>
          <w:rFonts w:ascii="Arial" w:eastAsia="Arial" w:hAnsi="Arial" w:cs="Arial"/>
          <w:color w:val="49494B"/>
          <w:spacing w:val="19"/>
          <w:sz w:val="21"/>
          <w:szCs w:val="21"/>
        </w:rPr>
        <w:t xml:space="preserve"> </w:t>
      </w:r>
      <w:r>
        <w:rPr>
          <w:rFonts w:ascii="Arial" w:eastAsia="Arial" w:hAnsi="Arial" w:cs="Arial"/>
          <w:color w:val="49494B"/>
          <w:w w:val="104"/>
          <w:sz w:val="21"/>
          <w:szCs w:val="21"/>
        </w:rPr>
        <w:t>peers/colleagues/customers.</w:t>
      </w:r>
    </w:p>
    <w:p w:rsidR="00AA79B5" w:rsidRDefault="00AA79B5" w:rsidP="00AA79B5">
      <w:pPr>
        <w:tabs>
          <w:tab w:val="left" w:pos="142"/>
        </w:tabs>
        <w:spacing w:before="10" w:line="240" w:lineRule="exact"/>
        <w:ind w:left="567"/>
        <w:rPr>
          <w:sz w:val="24"/>
          <w:szCs w:val="24"/>
        </w:rPr>
      </w:pPr>
    </w:p>
    <w:p w:rsidR="00AA79B5" w:rsidRDefault="00AA79B5" w:rsidP="00AA79B5">
      <w:pPr>
        <w:tabs>
          <w:tab w:val="left" w:pos="142"/>
        </w:tabs>
        <w:ind w:left="567" w:right="-20"/>
        <w:rPr>
          <w:rFonts w:ascii="Arial" w:eastAsia="Arial" w:hAnsi="Arial" w:cs="Arial"/>
          <w:sz w:val="21"/>
          <w:szCs w:val="21"/>
        </w:rPr>
      </w:pPr>
      <w:r>
        <w:rPr>
          <w:rFonts w:ascii="Arial" w:eastAsia="Arial" w:hAnsi="Arial" w:cs="Arial"/>
          <w:color w:val="49494B"/>
          <w:sz w:val="21"/>
          <w:szCs w:val="21"/>
        </w:rPr>
        <w:t xml:space="preserve">4.  </w:t>
      </w:r>
      <w:r>
        <w:rPr>
          <w:rFonts w:ascii="Arial" w:eastAsia="Arial" w:hAnsi="Arial" w:cs="Arial"/>
          <w:color w:val="49494B"/>
          <w:spacing w:val="23"/>
          <w:sz w:val="21"/>
          <w:szCs w:val="21"/>
        </w:rPr>
        <w:t xml:space="preserve"> </w:t>
      </w:r>
      <w:r>
        <w:rPr>
          <w:rFonts w:ascii="Arial" w:eastAsia="Arial" w:hAnsi="Arial" w:cs="Arial"/>
          <w:color w:val="383638"/>
          <w:sz w:val="21"/>
          <w:szCs w:val="21"/>
        </w:rPr>
        <w:t>High</w:t>
      </w:r>
      <w:r>
        <w:rPr>
          <w:rFonts w:ascii="Arial" w:eastAsia="Arial" w:hAnsi="Arial" w:cs="Arial"/>
          <w:color w:val="383638"/>
          <w:spacing w:val="28"/>
          <w:sz w:val="21"/>
          <w:szCs w:val="21"/>
        </w:rPr>
        <w:t xml:space="preserve"> </w:t>
      </w:r>
      <w:r>
        <w:rPr>
          <w:rFonts w:ascii="Arial" w:eastAsia="Arial" w:hAnsi="Arial" w:cs="Arial"/>
          <w:color w:val="49494B"/>
          <w:sz w:val="21"/>
          <w:szCs w:val="21"/>
        </w:rPr>
        <w:t>level</w:t>
      </w:r>
      <w:r>
        <w:rPr>
          <w:rFonts w:ascii="Arial" w:eastAsia="Arial" w:hAnsi="Arial" w:cs="Arial"/>
          <w:color w:val="49494B"/>
          <w:spacing w:val="17"/>
          <w:sz w:val="21"/>
          <w:szCs w:val="21"/>
        </w:rPr>
        <w:t xml:space="preserve"> </w:t>
      </w:r>
      <w:r>
        <w:rPr>
          <w:rFonts w:ascii="Arial" w:eastAsia="Arial" w:hAnsi="Arial" w:cs="Arial"/>
          <w:color w:val="49494B"/>
          <w:sz w:val="21"/>
          <w:szCs w:val="21"/>
        </w:rPr>
        <w:t>written</w:t>
      </w:r>
      <w:r>
        <w:rPr>
          <w:rFonts w:ascii="Arial" w:eastAsia="Arial" w:hAnsi="Arial" w:cs="Arial"/>
          <w:color w:val="49494B"/>
          <w:spacing w:val="19"/>
          <w:sz w:val="21"/>
          <w:szCs w:val="21"/>
        </w:rPr>
        <w:t xml:space="preserve"> </w:t>
      </w:r>
      <w:r>
        <w:rPr>
          <w:rFonts w:ascii="Arial" w:eastAsia="Arial" w:hAnsi="Arial" w:cs="Arial"/>
          <w:color w:val="49494B"/>
          <w:sz w:val="21"/>
          <w:szCs w:val="21"/>
        </w:rPr>
        <w:t>and</w:t>
      </w:r>
      <w:r>
        <w:rPr>
          <w:rFonts w:ascii="Arial" w:eastAsia="Arial" w:hAnsi="Arial" w:cs="Arial"/>
          <w:color w:val="49494B"/>
          <w:spacing w:val="26"/>
          <w:sz w:val="21"/>
          <w:szCs w:val="21"/>
        </w:rPr>
        <w:t xml:space="preserve"> </w:t>
      </w:r>
      <w:r>
        <w:rPr>
          <w:rFonts w:ascii="Arial" w:eastAsia="Arial" w:hAnsi="Arial" w:cs="Arial"/>
          <w:color w:val="49494B"/>
          <w:sz w:val="21"/>
          <w:szCs w:val="21"/>
        </w:rPr>
        <w:t>verbal</w:t>
      </w:r>
      <w:r>
        <w:rPr>
          <w:rFonts w:ascii="Arial" w:eastAsia="Arial" w:hAnsi="Arial" w:cs="Arial"/>
          <w:color w:val="49494B"/>
          <w:spacing w:val="23"/>
          <w:sz w:val="21"/>
          <w:szCs w:val="21"/>
        </w:rPr>
        <w:t xml:space="preserve"> </w:t>
      </w:r>
      <w:r>
        <w:rPr>
          <w:rFonts w:ascii="Arial" w:eastAsia="Arial" w:hAnsi="Arial" w:cs="Arial"/>
          <w:color w:val="49494B"/>
          <w:sz w:val="21"/>
          <w:szCs w:val="21"/>
        </w:rPr>
        <w:t>communication and</w:t>
      </w:r>
      <w:r>
        <w:rPr>
          <w:rFonts w:ascii="Arial" w:eastAsia="Arial" w:hAnsi="Arial" w:cs="Arial"/>
          <w:color w:val="49494B"/>
          <w:spacing w:val="14"/>
          <w:sz w:val="21"/>
          <w:szCs w:val="21"/>
        </w:rPr>
        <w:t xml:space="preserve"> </w:t>
      </w:r>
      <w:r>
        <w:rPr>
          <w:rFonts w:ascii="Arial" w:eastAsia="Arial" w:hAnsi="Arial" w:cs="Arial"/>
          <w:color w:val="49494B"/>
          <w:sz w:val="21"/>
          <w:szCs w:val="21"/>
        </w:rPr>
        <w:t>presentation</w:t>
      </w:r>
      <w:r>
        <w:rPr>
          <w:rFonts w:ascii="Arial" w:eastAsia="Arial" w:hAnsi="Arial" w:cs="Arial"/>
          <w:color w:val="49494B"/>
          <w:spacing w:val="51"/>
          <w:sz w:val="21"/>
          <w:szCs w:val="21"/>
        </w:rPr>
        <w:t xml:space="preserve"> </w:t>
      </w:r>
      <w:r>
        <w:rPr>
          <w:rFonts w:ascii="Arial" w:eastAsia="Arial" w:hAnsi="Arial" w:cs="Arial"/>
          <w:color w:val="49494B"/>
          <w:w w:val="103"/>
          <w:sz w:val="21"/>
          <w:szCs w:val="21"/>
        </w:rPr>
        <w:t>skills.</w:t>
      </w:r>
    </w:p>
    <w:p w:rsidR="00AA79B5" w:rsidRDefault="00AA79B5" w:rsidP="00AA79B5">
      <w:pPr>
        <w:tabs>
          <w:tab w:val="left" w:pos="142"/>
        </w:tabs>
        <w:spacing w:before="7" w:line="260" w:lineRule="exact"/>
        <w:ind w:left="567"/>
        <w:rPr>
          <w:sz w:val="26"/>
          <w:szCs w:val="26"/>
        </w:rPr>
      </w:pPr>
    </w:p>
    <w:p w:rsidR="00AA79B5" w:rsidRDefault="00AA79B5" w:rsidP="00AA79B5">
      <w:pPr>
        <w:tabs>
          <w:tab w:val="left" w:pos="142"/>
        </w:tabs>
        <w:ind w:left="567" w:right="-20"/>
        <w:rPr>
          <w:rFonts w:ascii="Arial" w:eastAsia="Arial" w:hAnsi="Arial" w:cs="Arial"/>
          <w:sz w:val="21"/>
          <w:szCs w:val="21"/>
        </w:rPr>
      </w:pPr>
      <w:r>
        <w:rPr>
          <w:rFonts w:ascii="Arial" w:eastAsia="Arial" w:hAnsi="Arial" w:cs="Arial"/>
          <w:color w:val="49494B"/>
          <w:sz w:val="21"/>
          <w:szCs w:val="21"/>
        </w:rPr>
        <w:t xml:space="preserve">5.  </w:t>
      </w:r>
      <w:r>
        <w:rPr>
          <w:rFonts w:ascii="Arial" w:eastAsia="Arial" w:hAnsi="Arial" w:cs="Arial"/>
          <w:color w:val="49494B"/>
          <w:spacing w:val="3"/>
          <w:sz w:val="21"/>
          <w:szCs w:val="21"/>
        </w:rPr>
        <w:t xml:space="preserve"> </w:t>
      </w:r>
      <w:r>
        <w:rPr>
          <w:rFonts w:ascii="Arial" w:eastAsia="Arial" w:hAnsi="Arial" w:cs="Arial"/>
          <w:color w:val="49494B"/>
          <w:sz w:val="21"/>
          <w:szCs w:val="21"/>
        </w:rPr>
        <w:t>Ability</w:t>
      </w:r>
      <w:r>
        <w:rPr>
          <w:rFonts w:ascii="Arial" w:eastAsia="Arial" w:hAnsi="Arial" w:cs="Arial"/>
          <w:color w:val="49494B"/>
          <w:spacing w:val="29"/>
          <w:sz w:val="21"/>
          <w:szCs w:val="21"/>
        </w:rPr>
        <w:t xml:space="preserve"> </w:t>
      </w:r>
      <w:r>
        <w:rPr>
          <w:rFonts w:ascii="Arial" w:eastAsia="Arial" w:hAnsi="Arial" w:cs="Arial"/>
          <w:color w:val="49494B"/>
          <w:sz w:val="21"/>
          <w:szCs w:val="21"/>
        </w:rPr>
        <w:t>to</w:t>
      </w:r>
      <w:r>
        <w:rPr>
          <w:rFonts w:ascii="Arial" w:eastAsia="Arial" w:hAnsi="Arial" w:cs="Arial"/>
          <w:color w:val="49494B"/>
          <w:spacing w:val="8"/>
          <w:sz w:val="21"/>
          <w:szCs w:val="21"/>
        </w:rPr>
        <w:t xml:space="preserve"> </w:t>
      </w:r>
      <w:r>
        <w:rPr>
          <w:rFonts w:ascii="Arial" w:eastAsia="Arial" w:hAnsi="Arial" w:cs="Arial"/>
          <w:color w:val="49494B"/>
          <w:sz w:val="21"/>
          <w:szCs w:val="21"/>
        </w:rPr>
        <w:t>work</w:t>
      </w:r>
      <w:r>
        <w:rPr>
          <w:rFonts w:ascii="Arial" w:eastAsia="Arial" w:hAnsi="Arial" w:cs="Arial"/>
          <w:color w:val="49494B"/>
          <w:spacing w:val="30"/>
          <w:sz w:val="21"/>
          <w:szCs w:val="21"/>
        </w:rPr>
        <w:t xml:space="preserve"> </w:t>
      </w:r>
      <w:r>
        <w:rPr>
          <w:rFonts w:ascii="Arial" w:eastAsia="Arial" w:hAnsi="Arial" w:cs="Arial"/>
          <w:color w:val="383638"/>
          <w:sz w:val="21"/>
          <w:szCs w:val="21"/>
        </w:rPr>
        <w:t>independently</w:t>
      </w:r>
      <w:r>
        <w:rPr>
          <w:rFonts w:ascii="Arial" w:eastAsia="Arial" w:hAnsi="Arial" w:cs="Arial"/>
          <w:color w:val="383638"/>
          <w:spacing w:val="52"/>
          <w:sz w:val="21"/>
          <w:szCs w:val="21"/>
        </w:rPr>
        <w:t xml:space="preserve"> </w:t>
      </w:r>
      <w:r>
        <w:rPr>
          <w:rFonts w:ascii="Arial" w:eastAsia="Arial" w:hAnsi="Arial" w:cs="Arial"/>
          <w:color w:val="49494B"/>
          <w:sz w:val="21"/>
          <w:szCs w:val="21"/>
        </w:rPr>
        <w:t>as</w:t>
      </w:r>
      <w:r>
        <w:rPr>
          <w:rFonts w:ascii="Arial" w:eastAsia="Arial" w:hAnsi="Arial" w:cs="Arial"/>
          <w:color w:val="49494B"/>
          <w:spacing w:val="15"/>
          <w:sz w:val="21"/>
          <w:szCs w:val="21"/>
        </w:rPr>
        <w:t xml:space="preserve"> </w:t>
      </w:r>
      <w:r>
        <w:rPr>
          <w:rFonts w:ascii="Arial" w:eastAsia="Arial" w:hAnsi="Arial" w:cs="Arial"/>
          <w:color w:val="49494B"/>
          <w:sz w:val="21"/>
          <w:szCs w:val="21"/>
        </w:rPr>
        <w:t>well</w:t>
      </w:r>
      <w:r>
        <w:rPr>
          <w:rFonts w:ascii="Arial" w:eastAsia="Arial" w:hAnsi="Arial" w:cs="Arial"/>
          <w:color w:val="49494B"/>
          <w:spacing w:val="9"/>
          <w:sz w:val="21"/>
          <w:szCs w:val="21"/>
        </w:rPr>
        <w:t xml:space="preserve"> </w:t>
      </w:r>
      <w:r>
        <w:rPr>
          <w:rFonts w:ascii="Arial" w:eastAsia="Arial" w:hAnsi="Arial" w:cs="Arial"/>
          <w:color w:val="49494B"/>
          <w:sz w:val="21"/>
          <w:szCs w:val="21"/>
        </w:rPr>
        <w:t>as</w:t>
      </w:r>
      <w:r>
        <w:rPr>
          <w:rFonts w:ascii="Arial" w:eastAsia="Arial" w:hAnsi="Arial" w:cs="Arial"/>
          <w:color w:val="49494B"/>
          <w:spacing w:val="27"/>
          <w:sz w:val="21"/>
          <w:szCs w:val="21"/>
        </w:rPr>
        <w:t xml:space="preserve"> </w:t>
      </w:r>
      <w:r>
        <w:rPr>
          <w:rFonts w:ascii="Arial" w:eastAsia="Arial" w:hAnsi="Arial" w:cs="Arial"/>
          <w:color w:val="49494B"/>
          <w:sz w:val="21"/>
          <w:szCs w:val="21"/>
        </w:rPr>
        <w:t>collaboratively</w:t>
      </w:r>
      <w:r>
        <w:rPr>
          <w:rFonts w:ascii="Arial" w:eastAsia="Arial" w:hAnsi="Arial" w:cs="Arial"/>
          <w:color w:val="49494B"/>
          <w:spacing w:val="46"/>
          <w:sz w:val="21"/>
          <w:szCs w:val="21"/>
        </w:rPr>
        <w:t xml:space="preserve"> </w:t>
      </w:r>
      <w:r>
        <w:rPr>
          <w:rFonts w:ascii="Arial" w:eastAsia="Arial" w:hAnsi="Arial" w:cs="Arial"/>
          <w:color w:val="2A2628"/>
          <w:spacing w:val="-14"/>
          <w:w w:val="131"/>
          <w:sz w:val="21"/>
          <w:szCs w:val="21"/>
        </w:rPr>
        <w:t>i</w:t>
      </w:r>
      <w:r>
        <w:rPr>
          <w:rFonts w:ascii="Arial" w:eastAsia="Arial" w:hAnsi="Arial" w:cs="Arial"/>
          <w:color w:val="49494B"/>
          <w:w w:val="131"/>
          <w:sz w:val="21"/>
          <w:szCs w:val="21"/>
        </w:rPr>
        <w:t>n</w:t>
      </w:r>
      <w:r>
        <w:rPr>
          <w:rFonts w:ascii="Arial" w:eastAsia="Arial" w:hAnsi="Arial" w:cs="Arial"/>
          <w:color w:val="49494B"/>
          <w:spacing w:val="-26"/>
          <w:w w:val="131"/>
          <w:sz w:val="21"/>
          <w:szCs w:val="21"/>
        </w:rPr>
        <w:t xml:space="preserve"> </w:t>
      </w:r>
      <w:r>
        <w:rPr>
          <w:rFonts w:ascii="Arial" w:eastAsia="Arial" w:hAnsi="Arial" w:cs="Arial"/>
          <w:color w:val="49494B"/>
          <w:sz w:val="21"/>
          <w:szCs w:val="21"/>
        </w:rPr>
        <w:t>a</w:t>
      </w:r>
      <w:r>
        <w:rPr>
          <w:rFonts w:ascii="Arial" w:eastAsia="Arial" w:hAnsi="Arial" w:cs="Arial"/>
          <w:color w:val="49494B"/>
          <w:spacing w:val="11"/>
          <w:sz w:val="21"/>
          <w:szCs w:val="21"/>
        </w:rPr>
        <w:t xml:space="preserve"> </w:t>
      </w:r>
      <w:r>
        <w:rPr>
          <w:rFonts w:ascii="Arial" w:eastAsia="Arial" w:hAnsi="Arial" w:cs="Arial"/>
          <w:color w:val="49494B"/>
          <w:sz w:val="21"/>
          <w:szCs w:val="21"/>
        </w:rPr>
        <w:t>range</w:t>
      </w:r>
      <w:r>
        <w:rPr>
          <w:rFonts w:ascii="Arial" w:eastAsia="Arial" w:hAnsi="Arial" w:cs="Arial"/>
          <w:color w:val="49494B"/>
          <w:spacing w:val="34"/>
          <w:sz w:val="21"/>
          <w:szCs w:val="21"/>
        </w:rPr>
        <w:t xml:space="preserve"> </w:t>
      </w:r>
      <w:r>
        <w:rPr>
          <w:rFonts w:ascii="Arial" w:eastAsia="Arial" w:hAnsi="Arial" w:cs="Arial"/>
          <w:color w:val="49494B"/>
          <w:sz w:val="21"/>
          <w:szCs w:val="21"/>
        </w:rPr>
        <w:t>of</w:t>
      </w:r>
      <w:r>
        <w:rPr>
          <w:rFonts w:ascii="Arial" w:eastAsia="Arial" w:hAnsi="Arial" w:cs="Arial"/>
          <w:color w:val="49494B"/>
          <w:spacing w:val="12"/>
          <w:sz w:val="21"/>
          <w:szCs w:val="21"/>
        </w:rPr>
        <w:t xml:space="preserve"> </w:t>
      </w:r>
      <w:r>
        <w:rPr>
          <w:rFonts w:ascii="Arial" w:eastAsia="Arial" w:hAnsi="Arial" w:cs="Arial"/>
          <w:color w:val="49494B"/>
          <w:sz w:val="21"/>
          <w:szCs w:val="21"/>
        </w:rPr>
        <w:t xml:space="preserve">workplace </w:t>
      </w:r>
      <w:r>
        <w:rPr>
          <w:rFonts w:ascii="Arial" w:eastAsia="Arial" w:hAnsi="Arial" w:cs="Arial"/>
          <w:color w:val="49494B"/>
          <w:spacing w:val="1"/>
          <w:sz w:val="21"/>
          <w:szCs w:val="21"/>
        </w:rPr>
        <w:t xml:space="preserve"> </w:t>
      </w:r>
      <w:r>
        <w:rPr>
          <w:rFonts w:ascii="Arial" w:eastAsia="Arial" w:hAnsi="Arial" w:cs="Arial"/>
          <w:color w:val="49494B"/>
          <w:w w:val="104"/>
          <w:sz w:val="21"/>
          <w:szCs w:val="21"/>
        </w:rPr>
        <w:t>settings.</w:t>
      </w:r>
    </w:p>
    <w:p w:rsidR="00AA79B5" w:rsidRDefault="00AA79B5" w:rsidP="00AA79B5">
      <w:pPr>
        <w:tabs>
          <w:tab w:val="left" w:pos="142"/>
        </w:tabs>
        <w:spacing w:before="7" w:line="260" w:lineRule="exact"/>
        <w:ind w:left="567"/>
        <w:rPr>
          <w:sz w:val="26"/>
          <w:szCs w:val="26"/>
        </w:rPr>
      </w:pPr>
    </w:p>
    <w:p w:rsidR="00AA79B5" w:rsidRDefault="00AA79B5" w:rsidP="00AA79B5">
      <w:pPr>
        <w:tabs>
          <w:tab w:val="left" w:pos="142"/>
        </w:tabs>
        <w:spacing w:line="257" w:lineRule="auto"/>
        <w:ind w:left="567" w:right="857" w:hanging="355"/>
        <w:rPr>
          <w:rFonts w:ascii="Arial" w:eastAsia="Arial" w:hAnsi="Arial" w:cs="Arial"/>
          <w:sz w:val="21"/>
          <w:szCs w:val="21"/>
        </w:rPr>
      </w:pPr>
      <w:r>
        <w:rPr>
          <w:rFonts w:ascii="Arial" w:eastAsia="Arial" w:hAnsi="Arial" w:cs="Arial"/>
          <w:color w:val="49494B"/>
          <w:sz w:val="21"/>
          <w:szCs w:val="21"/>
        </w:rPr>
        <w:tab/>
        <w:t xml:space="preserve">6.  </w:t>
      </w:r>
      <w:r>
        <w:rPr>
          <w:rFonts w:ascii="Arial" w:eastAsia="Arial" w:hAnsi="Arial" w:cs="Arial"/>
          <w:color w:val="49494B"/>
          <w:spacing w:val="3"/>
          <w:sz w:val="21"/>
          <w:szCs w:val="21"/>
        </w:rPr>
        <w:t xml:space="preserve"> </w:t>
      </w:r>
      <w:r>
        <w:rPr>
          <w:rFonts w:ascii="Arial" w:eastAsia="Arial" w:hAnsi="Arial" w:cs="Arial"/>
          <w:color w:val="49494B"/>
          <w:sz w:val="21"/>
          <w:szCs w:val="21"/>
        </w:rPr>
        <w:t>A</w:t>
      </w:r>
      <w:r>
        <w:rPr>
          <w:rFonts w:ascii="Arial" w:eastAsia="Arial" w:hAnsi="Arial" w:cs="Arial"/>
          <w:color w:val="49494B"/>
          <w:spacing w:val="14"/>
          <w:sz w:val="21"/>
          <w:szCs w:val="21"/>
        </w:rPr>
        <w:t xml:space="preserve"> </w:t>
      </w:r>
      <w:r>
        <w:rPr>
          <w:rFonts w:ascii="Arial" w:eastAsia="Arial" w:hAnsi="Arial" w:cs="Arial"/>
          <w:color w:val="49494B"/>
          <w:sz w:val="21"/>
          <w:szCs w:val="21"/>
        </w:rPr>
        <w:t>strong</w:t>
      </w:r>
      <w:r>
        <w:rPr>
          <w:rFonts w:ascii="Arial" w:eastAsia="Arial" w:hAnsi="Arial" w:cs="Arial"/>
          <w:color w:val="49494B"/>
          <w:spacing w:val="33"/>
          <w:sz w:val="21"/>
          <w:szCs w:val="21"/>
        </w:rPr>
        <w:t xml:space="preserve"> </w:t>
      </w:r>
      <w:r>
        <w:rPr>
          <w:rFonts w:ascii="Arial" w:eastAsia="Arial" w:hAnsi="Arial" w:cs="Arial"/>
          <w:color w:val="49494B"/>
          <w:sz w:val="21"/>
          <w:szCs w:val="21"/>
        </w:rPr>
        <w:t>team</w:t>
      </w:r>
      <w:r>
        <w:rPr>
          <w:rFonts w:ascii="Arial" w:eastAsia="Arial" w:hAnsi="Arial" w:cs="Arial"/>
          <w:color w:val="49494B"/>
          <w:spacing w:val="25"/>
          <w:sz w:val="21"/>
          <w:szCs w:val="21"/>
        </w:rPr>
        <w:t xml:space="preserve"> </w:t>
      </w:r>
      <w:r>
        <w:rPr>
          <w:rFonts w:ascii="Arial" w:eastAsia="Arial" w:hAnsi="Arial" w:cs="Arial"/>
          <w:color w:val="49494B"/>
          <w:sz w:val="21"/>
          <w:szCs w:val="21"/>
        </w:rPr>
        <w:t>ethic</w:t>
      </w:r>
      <w:r>
        <w:rPr>
          <w:rFonts w:ascii="Arial" w:eastAsia="Arial" w:hAnsi="Arial" w:cs="Arial"/>
          <w:color w:val="49494B"/>
          <w:spacing w:val="25"/>
          <w:sz w:val="21"/>
          <w:szCs w:val="21"/>
        </w:rPr>
        <w:t xml:space="preserve"> </w:t>
      </w:r>
      <w:r>
        <w:rPr>
          <w:rFonts w:ascii="Arial" w:eastAsia="Arial" w:hAnsi="Arial" w:cs="Arial"/>
          <w:color w:val="49494B"/>
          <w:sz w:val="21"/>
          <w:szCs w:val="21"/>
        </w:rPr>
        <w:t>both</w:t>
      </w:r>
      <w:r>
        <w:rPr>
          <w:rFonts w:ascii="Arial" w:eastAsia="Arial" w:hAnsi="Arial" w:cs="Arial"/>
          <w:color w:val="49494B"/>
          <w:spacing w:val="19"/>
          <w:sz w:val="21"/>
          <w:szCs w:val="21"/>
        </w:rPr>
        <w:t xml:space="preserve"> </w:t>
      </w:r>
      <w:r>
        <w:rPr>
          <w:rFonts w:ascii="Arial" w:eastAsia="Arial" w:hAnsi="Arial" w:cs="Arial"/>
          <w:color w:val="49494B"/>
          <w:sz w:val="21"/>
          <w:szCs w:val="21"/>
        </w:rPr>
        <w:t>within</w:t>
      </w:r>
      <w:r>
        <w:rPr>
          <w:rFonts w:ascii="Arial" w:eastAsia="Arial" w:hAnsi="Arial" w:cs="Arial"/>
          <w:color w:val="49494B"/>
          <w:spacing w:val="27"/>
          <w:sz w:val="21"/>
          <w:szCs w:val="21"/>
        </w:rPr>
        <w:t xml:space="preserve"> </w:t>
      </w:r>
      <w:r>
        <w:rPr>
          <w:rFonts w:ascii="Arial" w:eastAsia="Arial" w:hAnsi="Arial" w:cs="Arial"/>
          <w:color w:val="49494B"/>
          <w:sz w:val="21"/>
          <w:szCs w:val="21"/>
        </w:rPr>
        <w:t>one's</w:t>
      </w:r>
      <w:r>
        <w:rPr>
          <w:rFonts w:ascii="Arial" w:eastAsia="Arial" w:hAnsi="Arial" w:cs="Arial"/>
          <w:color w:val="49494B"/>
          <w:spacing w:val="29"/>
          <w:sz w:val="21"/>
          <w:szCs w:val="21"/>
        </w:rPr>
        <w:t xml:space="preserve"> </w:t>
      </w:r>
      <w:r>
        <w:rPr>
          <w:rFonts w:ascii="Arial" w:eastAsia="Arial" w:hAnsi="Arial" w:cs="Arial"/>
          <w:color w:val="49494B"/>
          <w:sz w:val="21"/>
          <w:szCs w:val="21"/>
        </w:rPr>
        <w:t>own</w:t>
      </w:r>
      <w:r>
        <w:rPr>
          <w:rFonts w:ascii="Arial" w:eastAsia="Arial" w:hAnsi="Arial" w:cs="Arial"/>
          <w:color w:val="49494B"/>
          <w:spacing w:val="19"/>
          <w:sz w:val="21"/>
          <w:szCs w:val="21"/>
        </w:rPr>
        <w:t xml:space="preserve"> </w:t>
      </w:r>
      <w:r>
        <w:rPr>
          <w:rFonts w:ascii="Arial" w:eastAsia="Arial" w:hAnsi="Arial" w:cs="Arial"/>
          <w:color w:val="49494B"/>
          <w:sz w:val="21"/>
          <w:szCs w:val="21"/>
        </w:rPr>
        <w:t>workgroup</w:t>
      </w:r>
      <w:r>
        <w:rPr>
          <w:rFonts w:ascii="Arial" w:eastAsia="Arial" w:hAnsi="Arial" w:cs="Arial"/>
          <w:color w:val="49494B"/>
          <w:spacing w:val="49"/>
          <w:sz w:val="21"/>
          <w:szCs w:val="21"/>
        </w:rPr>
        <w:t xml:space="preserve"> </w:t>
      </w:r>
      <w:r>
        <w:rPr>
          <w:rFonts w:ascii="Arial" w:eastAsia="Arial" w:hAnsi="Arial" w:cs="Arial"/>
          <w:color w:val="49494B"/>
          <w:sz w:val="21"/>
          <w:szCs w:val="21"/>
        </w:rPr>
        <w:t>and</w:t>
      </w:r>
      <w:r>
        <w:rPr>
          <w:rFonts w:ascii="Arial" w:eastAsia="Arial" w:hAnsi="Arial" w:cs="Arial"/>
          <w:color w:val="49494B"/>
          <w:spacing w:val="18"/>
          <w:sz w:val="21"/>
          <w:szCs w:val="21"/>
        </w:rPr>
        <w:t xml:space="preserve"> </w:t>
      </w:r>
      <w:r>
        <w:rPr>
          <w:rFonts w:ascii="Arial" w:eastAsia="Arial" w:hAnsi="Arial" w:cs="Arial"/>
          <w:color w:val="49494B"/>
          <w:sz w:val="21"/>
          <w:szCs w:val="21"/>
        </w:rPr>
        <w:t>when</w:t>
      </w:r>
      <w:r>
        <w:rPr>
          <w:rFonts w:ascii="Arial" w:eastAsia="Arial" w:hAnsi="Arial" w:cs="Arial"/>
          <w:color w:val="49494B"/>
          <w:spacing w:val="23"/>
          <w:sz w:val="21"/>
          <w:szCs w:val="21"/>
        </w:rPr>
        <w:t xml:space="preserve"> </w:t>
      </w:r>
      <w:r>
        <w:rPr>
          <w:rFonts w:ascii="Arial" w:eastAsia="Arial" w:hAnsi="Arial" w:cs="Arial"/>
          <w:color w:val="49494B"/>
          <w:sz w:val="21"/>
          <w:szCs w:val="21"/>
        </w:rPr>
        <w:t>engaging</w:t>
      </w:r>
      <w:r>
        <w:rPr>
          <w:rFonts w:ascii="Arial" w:eastAsia="Arial" w:hAnsi="Arial" w:cs="Arial"/>
          <w:color w:val="49494B"/>
          <w:spacing w:val="50"/>
          <w:sz w:val="21"/>
          <w:szCs w:val="21"/>
        </w:rPr>
        <w:t xml:space="preserve"> </w:t>
      </w:r>
      <w:r>
        <w:rPr>
          <w:rFonts w:ascii="Arial" w:eastAsia="Arial" w:hAnsi="Arial" w:cs="Arial"/>
          <w:color w:val="49494B"/>
          <w:sz w:val="21"/>
          <w:szCs w:val="21"/>
        </w:rPr>
        <w:t>with</w:t>
      </w:r>
      <w:r>
        <w:rPr>
          <w:rFonts w:ascii="Arial" w:eastAsia="Arial" w:hAnsi="Arial" w:cs="Arial"/>
          <w:color w:val="49494B"/>
          <w:spacing w:val="16"/>
          <w:sz w:val="21"/>
          <w:szCs w:val="21"/>
        </w:rPr>
        <w:t xml:space="preserve"> </w:t>
      </w:r>
      <w:r>
        <w:rPr>
          <w:rFonts w:ascii="Arial" w:eastAsia="Arial" w:hAnsi="Arial" w:cs="Arial"/>
          <w:color w:val="49494B"/>
          <w:w w:val="104"/>
          <w:sz w:val="21"/>
          <w:szCs w:val="21"/>
        </w:rPr>
        <w:t xml:space="preserve">other </w:t>
      </w:r>
      <w:r>
        <w:rPr>
          <w:rFonts w:ascii="Arial" w:eastAsia="Arial" w:hAnsi="Arial" w:cs="Arial"/>
          <w:color w:val="49494B"/>
          <w:w w:val="106"/>
          <w:sz w:val="21"/>
          <w:szCs w:val="21"/>
        </w:rPr>
        <w:t>workgroups.</w:t>
      </w:r>
    </w:p>
    <w:p w:rsidR="00AA79B5" w:rsidRDefault="00AA79B5" w:rsidP="00AA79B5">
      <w:pPr>
        <w:tabs>
          <w:tab w:val="left" w:pos="142"/>
        </w:tabs>
        <w:spacing w:before="10" w:line="240" w:lineRule="exact"/>
        <w:ind w:left="567"/>
        <w:rPr>
          <w:sz w:val="24"/>
          <w:szCs w:val="24"/>
        </w:rPr>
      </w:pPr>
    </w:p>
    <w:p w:rsidR="00AA79B5" w:rsidRDefault="00AA79B5" w:rsidP="00AA79B5">
      <w:pPr>
        <w:tabs>
          <w:tab w:val="left" w:pos="142"/>
        </w:tabs>
        <w:ind w:left="567" w:right="-20"/>
        <w:rPr>
          <w:rFonts w:ascii="Arial" w:eastAsia="Arial" w:hAnsi="Arial" w:cs="Arial"/>
          <w:sz w:val="21"/>
          <w:szCs w:val="21"/>
        </w:rPr>
      </w:pPr>
      <w:r>
        <w:rPr>
          <w:rFonts w:ascii="Arial" w:eastAsia="Arial" w:hAnsi="Arial" w:cs="Arial"/>
          <w:color w:val="49494B"/>
          <w:sz w:val="21"/>
          <w:szCs w:val="21"/>
        </w:rPr>
        <w:t xml:space="preserve">7.  </w:t>
      </w:r>
      <w:r>
        <w:rPr>
          <w:rFonts w:ascii="Arial" w:eastAsia="Arial" w:hAnsi="Arial" w:cs="Arial"/>
          <w:color w:val="49494B"/>
          <w:spacing w:val="23"/>
          <w:sz w:val="21"/>
          <w:szCs w:val="21"/>
        </w:rPr>
        <w:t xml:space="preserve"> </w:t>
      </w:r>
      <w:r>
        <w:rPr>
          <w:rFonts w:ascii="Arial" w:eastAsia="Arial" w:hAnsi="Arial" w:cs="Arial"/>
          <w:color w:val="49494B"/>
          <w:sz w:val="21"/>
          <w:szCs w:val="21"/>
        </w:rPr>
        <w:t>Display</w:t>
      </w:r>
      <w:r>
        <w:rPr>
          <w:rFonts w:ascii="Arial" w:eastAsia="Arial" w:hAnsi="Arial" w:cs="Arial"/>
          <w:color w:val="49494B"/>
          <w:spacing w:val="43"/>
          <w:sz w:val="21"/>
          <w:szCs w:val="21"/>
        </w:rPr>
        <w:t xml:space="preserve"> </w:t>
      </w:r>
      <w:r>
        <w:rPr>
          <w:rFonts w:ascii="Arial" w:eastAsia="Arial" w:hAnsi="Arial" w:cs="Arial"/>
          <w:color w:val="383638"/>
          <w:sz w:val="21"/>
          <w:szCs w:val="21"/>
        </w:rPr>
        <w:t>initiative</w:t>
      </w:r>
      <w:r>
        <w:rPr>
          <w:rFonts w:ascii="Arial" w:eastAsia="Arial" w:hAnsi="Arial" w:cs="Arial"/>
          <w:color w:val="383638"/>
          <w:spacing w:val="25"/>
          <w:sz w:val="21"/>
          <w:szCs w:val="21"/>
        </w:rPr>
        <w:t xml:space="preserve"> </w:t>
      </w:r>
      <w:r>
        <w:rPr>
          <w:rFonts w:ascii="Arial" w:eastAsia="Arial" w:hAnsi="Arial" w:cs="Arial"/>
          <w:color w:val="49494B"/>
          <w:sz w:val="21"/>
          <w:szCs w:val="21"/>
        </w:rPr>
        <w:t>and</w:t>
      </w:r>
      <w:r>
        <w:rPr>
          <w:rFonts w:ascii="Arial" w:eastAsia="Arial" w:hAnsi="Arial" w:cs="Arial"/>
          <w:color w:val="49494B"/>
          <w:spacing w:val="24"/>
          <w:sz w:val="21"/>
          <w:szCs w:val="21"/>
        </w:rPr>
        <w:t xml:space="preserve"> </w:t>
      </w:r>
      <w:r>
        <w:rPr>
          <w:rFonts w:ascii="Arial" w:eastAsia="Arial" w:hAnsi="Arial" w:cs="Arial"/>
          <w:color w:val="49494B"/>
          <w:sz w:val="21"/>
          <w:szCs w:val="21"/>
        </w:rPr>
        <w:t>reliability</w:t>
      </w:r>
      <w:r>
        <w:rPr>
          <w:rFonts w:ascii="Arial" w:eastAsia="Arial" w:hAnsi="Arial" w:cs="Arial"/>
          <w:color w:val="49494B"/>
          <w:spacing w:val="33"/>
          <w:sz w:val="21"/>
          <w:szCs w:val="21"/>
        </w:rPr>
        <w:t xml:space="preserve"> </w:t>
      </w:r>
      <w:r>
        <w:rPr>
          <w:rFonts w:ascii="Arial" w:eastAsia="Arial" w:hAnsi="Arial" w:cs="Arial"/>
          <w:color w:val="49494B"/>
          <w:sz w:val="21"/>
          <w:szCs w:val="21"/>
        </w:rPr>
        <w:t>and</w:t>
      </w:r>
      <w:r>
        <w:rPr>
          <w:rFonts w:ascii="Arial" w:eastAsia="Arial" w:hAnsi="Arial" w:cs="Arial"/>
          <w:color w:val="49494B"/>
          <w:spacing w:val="18"/>
          <w:sz w:val="21"/>
          <w:szCs w:val="21"/>
        </w:rPr>
        <w:t xml:space="preserve"> </w:t>
      </w:r>
      <w:r>
        <w:rPr>
          <w:rFonts w:ascii="Arial" w:eastAsia="Arial" w:hAnsi="Arial" w:cs="Arial"/>
          <w:color w:val="49494B"/>
          <w:sz w:val="21"/>
          <w:szCs w:val="21"/>
        </w:rPr>
        <w:t>conscientiously</w:t>
      </w:r>
      <w:r>
        <w:rPr>
          <w:rFonts w:ascii="Arial" w:eastAsia="Arial" w:hAnsi="Arial" w:cs="Arial"/>
          <w:color w:val="49494B"/>
          <w:spacing w:val="58"/>
          <w:sz w:val="21"/>
          <w:szCs w:val="21"/>
        </w:rPr>
        <w:t xml:space="preserve"> </w:t>
      </w:r>
      <w:r>
        <w:rPr>
          <w:rFonts w:ascii="Arial" w:eastAsia="Arial" w:hAnsi="Arial" w:cs="Arial"/>
          <w:color w:val="49494B"/>
          <w:sz w:val="21"/>
          <w:szCs w:val="21"/>
        </w:rPr>
        <w:t>support</w:t>
      </w:r>
      <w:r>
        <w:rPr>
          <w:rFonts w:ascii="Arial" w:eastAsia="Arial" w:hAnsi="Arial" w:cs="Arial"/>
          <w:color w:val="49494B"/>
          <w:spacing w:val="31"/>
          <w:sz w:val="21"/>
          <w:szCs w:val="21"/>
        </w:rPr>
        <w:t xml:space="preserve"> </w:t>
      </w:r>
      <w:r>
        <w:rPr>
          <w:rFonts w:ascii="Arial" w:eastAsia="Arial" w:hAnsi="Arial" w:cs="Arial"/>
          <w:color w:val="49494B"/>
          <w:sz w:val="21"/>
          <w:szCs w:val="21"/>
        </w:rPr>
        <w:t>and</w:t>
      </w:r>
      <w:r>
        <w:rPr>
          <w:rFonts w:ascii="Arial" w:eastAsia="Arial" w:hAnsi="Arial" w:cs="Arial"/>
          <w:color w:val="49494B"/>
          <w:spacing w:val="19"/>
          <w:sz w:val="21"/>
          <w:szCs w:val="21"/>
        </w:rPr>
        <w:t xml:space="preserve"> </w:t>
      </w:r>
      <w:r>
        <w:rPr>
          <w:rFonts w:ascii="Arial" w:eastAsia="Arial" w:hAnsi="Arial" w:cs="Arial"/>
          <w:color w:val="49494B"/>
          <w:sz w:val="21"/>
          <w:szCs w:val="21"/>
        </w:rPr>
        <w:t>adapt</w:t>
      </w:r>
      <w:r>
        <w:rPr>
          <w:rFonts w:ascii="Arial" w:eastAsia="Arial" w:hAnsi="Arial" w:cs="Arial"/>
          <w:color w:val="49494B"/>
          <w:spacing w:val="35"/>
          <w:sz w:val="21"/>
          <w:szCs w:val="21"/>
        </w:rPr>
        <w:t xml:space="preserve"> </w:t>
      </w:r>
      <w:r>
        <w:rPr>
          <w:rFonts w:ascii="Arial" w:eastAsia="Arial" w:hAnsi="Arial" w:cs="Arial"/>
          <w:color w:val="49494B"/>
          <w:sz w:val="21"/>
          <w:szCs w:val="21"/>
        </w:rPr>
        <w:t>to</w:t>
      </w:r>
      <w:r>
        <w:rPr>
          <w:rFonts w:ascii="Arial" w:eastAsia="Arial" w:hAnsi="Arial" w:cs="Arial"/>
          <w:color w:val="49494B"/>
          <w:spacing w:val="8"/>
          <w:sz w:val="21"/>
          <w:szCs w:val="21"/>
        </w:rPr>
        <w:t xml:space="preserve"> </w:t>
      </w:r>
      <w:r>
        <w:rPr>
          <w:rFonts w:ascii="Arial" w:eastAsia="Arial" w:hAnsi="Arial" w:cs="Arial"/>
          <w:color w:val="49494B"/>
          <w:w w:val="106"/>
          <w:sz w:val="21"/>
          <w:szCs w:val="21"/>
        </w:rPr>
        <w:t>change.</w:t>
      </w:r>
    </w:p>
    <w:p w:rsidR="00AA79B5" w:rsidRDefault="00AA79B5" w:rsidP="00AA79B5">
      <w:pPr>
        <w:tabs>
          <w:tab w:val="left" w:pos="142"/>
        </w:tabs>
        <w:spacing w:before="7" w:line="260" w:lineRule="exact"/>
        <w:ind w:left="567"/>
        <w:rPr>
          <w:sz w:val="26"/>
          <w:szCs w:val="26"/>
        </w:rPr>
      </w:pPr>
    </w:p>
    <w:p w:rsidR="00AA79B5" w:rsidRDefault="00AA79B5" w:rsidP="00AA79B5">
      <w:pPr>
        <w:tabs>
          <w:tab w:val="left" w:pos="142"/>
        </w:tabs>
        <w:ind w:left="567" w:right="-20"/>
        <w:rPr>
          <w:rFonts w:ascii="Arial" w:eastAsia="Arial" w:hAnsi="Arial" w:cs="Arial"/>
          <w:sz w:val="21"/>
          <w:szCs w:val="21"/>
        </w:rPr>
      </w:pPr>
      <w:r>
        <w:rPr>
          <w:rFonts w:ascii="Arial" w:eastAsia="Arial" w:hAnsi="Arial" w:cs="Arial"/>
          <w:color w:val="49494B"/>
          <w:sz w:val="21"/>
          <w:szCs w:val="21"/>
        </w:rPr>
        <w:t xml:space="preserve">8.  </w:t>
      </w:r>
      <w:r>
        <w:rPr>
          <w:rFonts w:ascii="Arial" w:eastAsia="Arial" w:hAnsi="Arial" w:cs="Arial"/>
          <w:color w:val="49494B"/>
          <w:spacing w:val="23"/>
          <w:sz w:val="21"/>
          <w:szCs w:val="21"/>
        </w:rPr>
        <w:t xml:space="preserve"> </w:t>
      </w:r>
      <w:r>
        <w:rPr>
          <w:rFonts w:ascii="Arial" w:eastAsia="Arial" w:hAnsi="Arial" w:cs="Arial"/>
          <w:color w:val="49494B"/>
          <w:w w:val="106"/>
          <w:sz w:val="21"/>
          <w:szCs w:val="21"/>
        </w:rPr>
        <w:t>Demonstrated</w:t>
      </w:r>
      <w:r>
        <w:rPr>
          <w:rFonts w:ascii="Arial" w:eastAsia="Arial" w:hAnsi="Arial" w:cs="Arial"/>
          <w:color w:val="49494B"/>
          <w:spacing w:val="-10"/>
          <w:w w:val="106"/>
          <w:sz w:val="21"/>
          <w:szCs w:val="21"/>
        </w:rPr>
        <w:t xml:space="preserve"> </w:t>
      </w:r>
      <w:r>
        <w:rPr>
          <w:rFonts w:ascii="Arial" w:eastAsia="Arial" w:hAnsi="Arial" w:cs="Arial"/>
          <w:color w:val="49494B"/>
          <w:sz w:val="21"/>
          <w:szCs w:val="21"/>
        </w:rPr>
        <w:t>ability</w:t>
      </w:r>
      <w:r>
        <w:rPr>
          <w:rFonts w:ascii="Arial" w:eastAsia="Arial" w:hAnsi="Arial" w:cs="Arial"/>
          <w:color w:val="49494B"/>
          <w:spacing w:val="21"/>
          <w:sz w:val="21"/>
          <w:szCs w:val="21"/>
        </w:rPr>
        <w:t xml:space="preserve"> </w:t>
      </w:r>
      <w:r>
        <w:rPr>
          <w:rFonts w:ascii="Arial" w:eastAsia="Arial" w:hAnsi="Arial" w:cs="Arial"/>
          <w:color w:val="49494B"/>
          <w:sz w:val="21"/>
          <w:szCs w:val="21"/>
        </w:rPr>
        <w:t>to</w:t>
      </w:r>
      <w:r>
        <w:rPr>
          <w:rFonts w:ascii="Arial" w:eastAsia="Arial" w:hAnsi="Arial" w:cs="Arial"/>
          <w:color w:val="49494B"/>
          <w:spacing w:val="16"/>
          <w:sz w:val="21"/>
          <w:szCs w:val="21"/>
        </w:rPr>
        <w:t xml:space="preserve"> </w:t>
      </w:r>
      <w:r>
        <w:rPr>
          <w:rFonts w:ascii="Arial" w:eastAsia="Arial" w:hAnsi="Arial" w:cs="Arial"/>
          <w:color w:val="49494B"/>
          <w:sz w:val="21"/>
          <w:szCs w:val="21"/>
        </w:rPr>
        <w:t>use</w:t>
      </w:r>
      <w:r>
        <w:rPr>
          <w:rFonts w:ascii="Arial" w:eastAsia="Arial" w:hAnsi="Arial" w:cs="Arial"/>
          <w:color w:val="49494B"/>
          <w:spacing w:val="29"/>
          <w:sz w:val="21"/>
          <w:szCs w:val="21"/>
        </w:rPr>
        <w:t xml:space="preserve"> </w:t>
      </w:r>
      <w:r>
        <w:rPr>
          <w:rFonts w:ascii="Arial" w:eastAsia="Arial" w:hAnsi="Arial" w:cs="Arial"/>
          <w:color w:val="49494B"/>
          <w:sz w:val="21"/>
          <w:szCs w:val="21"/>
        </w:rPr>
        <w:t>an</w:t>
      </w:r>
      <w:r>
        <w:rPr>
          <w:rFonts w:ascii="Arial" w:eastAsia="Arial" w:hAnsi="Arial" w:cs="Arial"/>
          <w:color w:val="49494B"/>
          <w:spacing w:val="12"/>
          <w:sz w:val="21"/>
          <w:szCs w:val="21"/>
        </w:rPr>
        <w:t xml:space="preserve"> </w:t>
      </w:r>
      <w:r>
        <w:rPr>
          <w:rFonts w:ascii="Arial" w:eastAsia="Arial" w:hAnsi="Arial" w:cs="Arial"/>
          <w:color w:val="49494B"/>
          <w:sz w:val="21"/>
          <w:szCs w:val="21"/>
        </w:rPr>
        <w:t>automated</w:t>
      </w:r>
      <w:r>
        <w:rPr>
          <w:rFonts w:ascii="Arial" w:eastAsia="Arial" w:hAnsi="Arial" w:cs="Arial"/>
          <w:color w:val="49494B"/>
          <w:spacing w:val="47"/>
          <w:sz w:val="21"/>
          <w:szCs w:val="21"/>
        </w:rPr>
        <w:t xml:space="preserve"> </w:t>
      </w:r>
      <w:r>
        <w:rPr>
          <w:rFonts w:ascii="Arial" w:eastAsia="Arial" w:hAnsi="Arial" w:cs="Arial"/>
          <w:color w:val="383638"/>
          <w:sz w:val="21"/>
          <w:szCs w:val="21"/>
        </w:rPr>
        <w:t>library</w:t>
      </w:r>
      <w:r>
        <w:rPr>
          <w:rFonts w:ascii="Arial" w:eastAsia="Arial" w:hAnsi="Arial" w:cs="Arial"/>
          <w:color w:val="383638"/>
          <w:spacing w:val="29"/>
          <w:sz w:val="21"/>
          <w:szCs w:val="21"/>
        </w:rPr>
        <w:t xml:space="preserve"> </w:t>
      </w:r>
      <w:r>
        <w:rPr>
          <w:rFonts w:ascii="Arial" w:eastAsia="Arial" w:hAnsi="Arial" w:cs="Arial"/>
          <w:color w:val="49494B"/>
          <w:sz w:val="21"/>
          <w:szCs w:val="21"/>
        </w:rPr>
        <w:t>system</w:t>
      </w:r>
      <w:r>
        <w:rPr>
          <w:rFonts w:ascii="Arial" w:eastAsia="Arial" w:hAnsi="Arial" w:cs="Arial"/>
          <w:color w:val="49494B"/>
          <w:spacing w:val="36"/>
          <w:sz w:val="21"/>
          <w:szCs w:val="21"/>
        </w:rPr>
        <w:t xml:space="preserve"> </w:t>
      </w:r>
      <w:r>
        <w:rPr>
          <w:rFonts w:ascii="Arial" w:eastAsia="Arial" w:hAnsi="Arial" w:cs="Arial"/>
          <w:color w:val="49494B"/>
          <w:w w:val="104"/>
          <w:sz w:val="21"/>
          <w:szCs w:val="21"/>
        </w:rPr>
        <w:t>fully.</w:t>
      </w:r>
    </w:p>
    <w:p w:rsidR="00AA79B5" w:rsidRDefault="00AA79B5" w:rsidP="00AA79B5">
      <w:pPr>
        <w:tabs>
          <w:tab w:val="left" w:pos="142"/>
        </w:tabs>
        <w:spacing w:before="17" w:line="260" w:lineRule="exact"/>
        <w:ind w:left="567"/>
        <w:rPr>
          <w:sz w:val="26"/>
          <w:szCs w:val="26"/>
        </w:rPr>
      </w:pPr>
    </w:p>
    <w:p w:rsidR="00AA79B5" w:rsidRDefault="00AA79B5" w:rsidP="00AA79B5">
      <w:pPr>
        <w:tabs>
          <w:tab w:val="left" w:pos="142"/>
        </w:tabs>
        <w:spacing w:line="254" w:lineRule="auto"/>
        <w:ind w:left="567" w:right="70" w:hanging="365"/>
        <w:rPr>
          <w:rFonts w:ascii="Arial" w:eastAsia="Arial" w:hAnsi="Arial" w:cs="Arial"/>
          <w:sz w:val="21"/>
          <w:szCs w:val="21"/>
        </w:rPr>
      </w:pPr>
      <w:r>
        <w:rPr>
          <w:rFonts w:ascii="Arial" w:eastAsia="Arial" w:hAnsi="Arial" w:cs="Arial"/>
          <w:color w:val="49494B"/>
          <w:sz w:val="21"/>
          <w:szCs w:val="21"/>
        </w:rPr>
        <w:tab/>
        <w:t xml:space="preserve">9.  </w:t>
      </w:r>
      <w:r>
        <w:rPr>
          <w:rFonts w:ascii="Arial" w:eastAsia="Arial" w:hAnsi="Arial" w:cs="Arial"/>
          <w:color w:val="49494B"/>
          <w:spacing w:val="3"/>
          <w:sz w:val="21"/>
          <w:szCs w:val="21"/>
        </w:rPr>
        <w:t xml:space="preserve"> </w:t>
      </w:r>
      <w:r>
        <w:rPr>
          <w:rFonts w:ascii="Arial" w:eastAsia="Arial" w:hAnsi="Arial" w:cs="Arial"/>
          <w:color w:val="49494B"/>
          <w:sz w:val="21"/>
          <w:szCs w:val="21"/>
        </w:rPr>
        <w:t xml:space="preserve">Applicants </w:t>
      </w:r>
      <w:r>
        <w:rPr>
          <w:rFonts w:ascii="Arial" w:eastAsia="Arial" w:hAnsi="Arial" w:cs="Arial"/>
          <w:color w:val="49494B"/>
          <w:spacing w:val="21"/>
          <w:sz w:val="21"/>
          <w:szCs w:val="21"/>
        </w:rPr>
        <w:t xml:space="preserve"> </w:t>
      </w:r>
      <w:r>
        <w:rPr>
          <w:rFonts w:ascii="Arial" w:eastAsia="Arial" w:hAnsi="Arial" w:cs="Arial"/>
          <w:color w:val="49494B"/>
          <w:sz w:val="21"/>
          <w:szCs w:val="21"/>
        </w:rPr>
        <w:t xml:space="preserve">should </w:t>
      </w:r>
      <w:r>
        <w:rPr>
          <w:rFonts w:ascii="Arial" w:eastAsia="Arial" w:hAnsi="Arial" w:cs="Arial"/>
          <w:color w:val="49494B"/>
          <w:spacing w:val="1"/>
          <w:sz w:val="21"/>
          <w:szCs w:val="21"/>
        </w:rPr>
        <w:t xml:space="preserve"> </w:t>
      </w:r>
      <w:r>
        <w:rPr>
          <w:rFonts w:ascii="Arial" w:eastAsia="Arial" w:hAnsi="Arial" w:cs="Arial"/>
          <w:color w:val="49494B"/>
          <w:sz w:val="21"/>
          <w:szCs w:val="21"/>
        </w:rPr>
        <w:t xml:space="preserve">demonstrate </w:t>
      </w:r>
      <w:r>
        <w:rPr>
          <w:rFonts w:ascii="Arial" w:eastAsia="Arial" w:hAnsi="Arial" w:cs="Arial"/>
          <w:color w:val="49494B"/>
          <w:spacing w:val="31"/>
          <w:sz w:val="21"/>
          <w:szCs w:val="21"/>
        </w:rPr>
        <w:t xml:space="preserve"> </w:t>
      </w:r>
      <w:r>
        <w:rPr>
          <w:rFonts w:ascii="Arial" w:eastAsia="Arial" w:hAnsi="Arial" w:cs="Arial"/>
          <w:color w:val="49494B"/>
          <w:sz w:val="21"/>
          <w:szCs w:val="21"/>
        </w:rPr>
        <w:t xml:space="preserve">commitment </w:t>
      </w:r>
      <w:r>
        <w:rPr>
          <w:rFonts w:ascii="Arial" w:eastAsia="Arial" w:hAnsi="Arial" w:cs="Arial"/>
          <w:color w:val="49494B"/>
          <w:spacing w:val="31"/>
          <w:sz w:val="21"/>
          <w:szCs w:val="21"/>
        </w:rPr>
        <w:t xml:space="preserve"> </w:t>
      </w:r>
      <w:r>
        <w:rPr>
          <w:rFonts w:ascii="Arial" w:eastAsia="Arial" w:hAnsi="Arial" w:cs="Arial"/>
          <w:color w:val="49494B"/>
          <w:sz w:val="21"/>
          <w:szCs w:val="21"/>
        </w:rPr>
        <w:t>to</w:t>
      </w:r>
      <w:r>
        <w:rPr>
          <w:rFonts w:ascii="Arial" w:eastAsia="Arial" w:hAnsi="Arial" w:cs="Arial"/>
          <w:color w:val="49494B"/>
          <w:spacing w:val="32"/>
          <w:sz w:val="21"/>
          <w:szCs w:val="21"/>
        </w:rPr>
        <w:t xml:space="preserve"> </w:t>
      </w:r>
      <w:r>
        <w:rPr>
          <w:rFonts w:ascii="Arial" w:eastAsia="Arial" w:hAnsi="Arial" w:cs="Arial"/>
          <w:color w:val="49494B"/>
          <w:sz w:val="21"/>
          <w:szCs w:val="21"/>
        </w:rPr>
        <w:t>the</w:t>
      </w:r>
      <w:r>
        <w:rPr>
          <w:rFonts w:ascii="Arial" w:eastAsia="Arial" w:hAnsi="Arial" w:cs="Arial"/>
          <w:color w:val="49494B"/>
          <w:spacing w:val="36"/>
          <w:sz w:val="21"/>
          <w:szCs w:val="21"/>
        </w:rPr>
        <w:t xml:space="preserve"> </w:t>
      </w:r>
      <w:r>
        <w:rPr>
          <w:rFonts w:ascii="Arial" w:eastAsia="Arial" w:hAnsi="Arial" w:cs="Arial"/>
          <w:color w:val="49494B"/>
          <w:sz w:val="21"/>
          <w:szCs w:val="21"/>
        </w:rPr>
        <w:t xml:space="preserve">specific </w:t>
      </w:r>
      <w:r>
        <w:rPr>
          <w:rFonts w:ascii="Arial" w:eastAsia="Arial" w:hAnsi="Arial" w:cs="Arial"/>
          <w:color w:val="49494B"/>
          <w:spacing w:val="6"/>
          <w:sz w:val="21"/>
          <w:szCs w:val="21"/>
        </w:rPr>
        <w:t xml:space="preserve"> </w:t>
      </w:r>
      <w:r>
        <w:rPr>
          <w:rFonts w:ascii="Arial" w:eastAsia="Arial" w:hAnsi="Arial" w:cs="Arial"/>
          <w:color w:val="49494B"/>
          <w:sz w:val="21"/>
          <w:szCs w:val="21"/>
        </w:rPr>
        <w:t>mission</w:t>
      </w:r>
      <w:r>
        <w:rPr>
          <w:rFonts w:ascii="Arial" w:eastAsia="Arial" w:hAnsi="Arial" w:cs="Arial"/>
          <w:color w:val="49494B"/>
          <w:spacing w:val="56"/>
          <w:sz w:val="21"/>
          <w:szCs w:val="21"/>
        </w:rPr>
        <w:t xml:space="preserve"> </w:t>
      </w:r>
      <w:r>
        <w:rPr>
          <w:rFonts w:ascii="Arial" w:eastAsia="Arial" w:hAnsi="Arial" w:cs="Arial"/>
          <w:color w:val="49494B"/>
          <w:sz w:val="21"/>
          <w:szCs w:val="21"/>
        </w:rPr>
        <w:t>and</w:t>
      </w:r>
      <w:r>
        <w:rPr>
          <w:rFonts w:ascii="Arial" w:eastAsia="Arial" w:hAnsi="Arial" w:cs="Arial"/>
          <w:color w:val="49494B"/>
          <w:spacing w:val="45"/>
          <w:sz w:val="21"/>
          <w:szCs w:val="21"/>
        </w:rPr>
        <w:t xml:space="preserve"> </w:t>
      </w:r>
      <w:r>
        <w:rPr>
          <w:rFonts w:ascii="Arial" w:eastAsia="Arial" w:hAnsi="Arial" w:cs="Arial"/>
          <w:color w:val="49494B"/>
          <w:sz w:val="21"/>
          <w:szCs w:val="21"/>
        </w:rPr>
        <w:t>Catholic</w:t>
      </w:r>
      <w:r>
        <w:rPr>
          <w:rFonts w:ascii="Arial" w:eastAsia="Arial" w:hAnsi="Arial" w:cs="Arial"/>
          <w:color w:val="49494B"/>
          <w:spacing w:val="52"/>
          <w:sz w:val="21"/>
          <w:szCs w:val="21"/>
        </w:rPr>
        <w:t xml:space="preserve"> </w:t>
      </w:r>
      <w:r>
        <w:rPr>
          <w:rFonts w:ascii="Arial" w:eastAsia="Arial" w:hAnsi="Arial" w:cs="Arial"/>
          <w:color w:val="49494B"/>
          <w:sz w:val="21"/>
          <w:szCs w:val="21"/>
        </w:rPr>
        <w:t>ethos</w:t>
      </w:r>
      <w:r>
        <w:rPr>
          <w:rFonts w:ascii="Arial" w:eastAsia="Arial" w:hAnsi="Arial" w:cs="Arial"/>
          <w:color w:val="49494B"/>
          <w:spacing w:val="50"/>
          <w:sz w:val="21"/>
          <w:szCs w:val="21"/>
        </w:rPr>
        <w:t xml:space="preserve"> </w:t>
      </w:r>
      <w:r>
        <w:rPr>
          <w:rFonts w:ascii="Arial" w:eastAsia="Arial" w:hAnsi="Arial" w:cs="Arial"/>
          <w:color w:val="49494B"/>
          <w:w w:val="103"/>
          <w:sz w:val="21"/>
          <w:szCs w:val="21"/>
        </w:rPr>
        <w:t xml:space="preserve">of </w:t>
      </w:r>
      <w:r>
        <w:rPr>
          <w:rFonts w:ascii="Arial" w:eastAsia="Arial" w:hAnsi="Arial" w:cs="Arial"/>
          <w:color w:val="49494B"/>
          <w:sz w:val="21"/>
          <w:szCs w:val="21"/>
        </w:rPr>
        <w:t xml:space="preserve">the  </w:t>
      </w:r>
      <w:r>
        <w:rPr>
          <w:rFonts w:ascii="Arial" w:eastAsia="Arial" w:hAnsi="Arial" w:cs="Arial"/>
          <w:color w:val="49494B"/>
          <w:spacing w:val="1"/>
          <w:sz w:val="21"/>
          <w:szCs w:val="21"/>
        </w:rPr>
        <w:t xml:space="preserve"> </w:t>
      </w:r>
      <w:r>
        <w:rPr>
          <w:rFonts w:ascii="Arial" w:eastAsia="Arial" w:hAnsi="Arial" w:cs="Arial"/>
          <w:color w:val="49494B"/>
          <w:sz w:val="21"/>
          <w:szCs w:val="21"/>
        </w:rPr>
        <w:t xml:space="preserve">institution,  </w:t>
      </w:r>
      <w:r>
        <w:rPr>
          <w:rFonts w:ascii="Arial" w:eastAsia="Arial" w:hAnsi="Arial" w:cs="Arial"/>
          <w:color w:val="49494B"/>
          <w:spacing w:val="22"/>
          <w:sz w:val="21"/>
          <w:szCs w:val="21"/>
        </w:rPr>
        <w:t xml:space="preserve"> </w:t>
      </w:r>
      <w:r>
        <w:rPr>
          <w:rFonts w:ascii="Arial" w:eastAsia="Arial" w:hAnsi="Arial" w:cs="Arial"/>
          <w:color w:val="49494B"/>
          <w:sz w:val="21"/>
          <w:szCs w:val="21"/>
        </w:rPr>
        <w:t xml:space="preserve">to </w:t>
      </w:r>
      <w:r>
        <w:rPr>
          <w:rFonts w:ascii="Arial" w:eastAsia="Arial" w:hAnsi="Arial" w:cs="Arial"/>
          <w:color w:val="49494B"/>
          <w:spacing w:val="52"/>
          <w:sz w:val="21"/>
          <w:szCs w:val="21"/>
        </w:rPr>
        <w:t xml:space="preserve"> </w:t>
      </w:r>
      <w:r>
        <w:rPr>
          <w:rFonts w:ascii="Arial" w:eastAsia="Arial" w:hAnsi="Arial" w:cs="Arial"/>
          <w:color w:val="49494B"/>
          <w:sz w:val="21"/>
          <w:szCs w:val="21"/>
        </w:rPr>
        <w:t xml:space="preserve">cultural  </w:t>
      </w:r>
      <w:r>
        <w:rPr>
          <w:rFonts w:ascii="Arial" w:eastAsia="Arial" w:hAnsi="Arial" w:cs="Arial"/>
          <w:color w:val="49494B"/>
          <w:spacing w:val="5"/>
          <w:sz w:val="21"/>
          <w:szCs w:val="21"/>
        </w:rPr>
        <w:t xml:space="preserve"> </w:t>
      </w:r>
      <w:r>
        <w:rPr>
          <w:rFonts w:ascii="Arial" w:eastAsia="Arial" w:hAnsi="Arial" w:cs="Arial"/>
          <w:color w:val="49494B"/>
          <w:sz w:val="21"/>
          <w:szCs w:val="21"/>
        </w:rPr>
        <w:t xml:space="preserve">diversity  </w:t>
      </w:r>
      <w:r>
        <w:rPr>
          <w:rFonts w:ascii="Arial" w:eastAsia="Arial" w:hAnsi="Arial" w:cs="Arial"/>
          <w:color w:val="49494B"/>
          <w:spacing w:val="17"/>
          <w:sz w:val="21"/>
          <w:szCs w:val="21"/>
        </w:rPr>
        <w:t xml:space="preserve"> </w:t>
      </w:r>
      <w:r>
        <w:rPr>
          <w:rFonts w:ascii="Arial" w:eastAsia="Arial" w:hAnsi="Arial" w:cs="Arial"/>
          <w:color w:val="49494B"/>
          <w:sz w:val="21"/>
          <w:szCs w:val="21"/>
        </w:rPr>
        <w:t xml:space="preserve">and </w:t>
      </w:r>
      <w:r>
        <w:rPr>
          <w:rFonts w:ascii="Arial" w:eastAsia="Arial" w:hAnsi="Arial" w:cs="Arial"/>
          <w:color w:val="49494B"/>
          <w:spacing w:val="51"/>
          <w:sz w:val="21"/>
          <w:szCs w:val="21"/>
        </w:rPr>
        <w:t xml:space="preserve"> </w:t>
      </w:r>
      <w:r>
        <w:rPr>
          <w:rFonts w:ascii="Arial" w:eastAsia="Arial" w:hAnsi="Arial" w:cs="Arial"/>
          <w:color w:val="49494B"/>
          <w:sz w:val="21"/>
          <w:szCs w:val="21"/>
        </w:rPr>
        <w:t xml:space="preserve">ethical  </w:t>
      </w:r>
      <w:r>
        <w:rPr>
          <w:rFonts w:ascii="Arial" w:eastAsia="Arial" w:hAnsi="Arial" w:cs="Arial"/>
          <w:color w:val="49494B"/>
          <w:spacing w:val="17"/>
          <w:sz w:val="21"/>
          <w:szCs w:val="21"/>
        </w:rPr>
        <w:t xml:space="preserve"> </w:t>
      </w:r>
      <w:r>
        <w:rPr>
          <w:rFonts w:ascii="Arial" w:eastAsia="Arial" w:hAnsi="Arial" w:cs="Arial"/>
          <w:color w:val="49494B"/>
          <w:sz w:val="21"/>
          <w:szCs w:val="21"/>
        </w:rPr>
        <w:t xml:space="preserve">practice  </w:t>
      </w:r>
      <w:r>
        <w:rPr>
          <w:rFonts w:ascii="Arial" w:eastAsia="Arial" w:hAnsi="Arial" w:cs="Arial"/>
          <w:color w:val="49494B"/>
          <w:spacing w:val="3"/>
          <w:sz w:val="21"/>
          <w:szCs w:val="21"/>
        </w:rPr>
        <w:t xml:space="preserve"> </w:t>
      </w:r>
      <w:r>
        <w:rPr>
          <w:rFonts w:ascii="Arial" w:eastAsia="Arial" w:hAnsi="Arial" w:cs="Arial"/>
          <w:color w:val="49494B"/>
          <w:sz w:val="21"/>
          <w:szCs w:val="21"/>
        </w:rPr>
        <w:t xml:space="preserve">principles,  </w:t>
      </w:r>
      <w:r>
        <w:rPr>
          <w:rFonts w:ascii="Arial" w:eastAsia="Arial" w:hAnsi="Arial" w:cs="Arial"/>
          <w:color w:val="49494B"/>
          <w:spacing w:val="21"/>
          <w:sz w:val="21"/>
          <w:szCs w:val="21"/>
        </w:rPr>
        <w:t xml:space="preserve"> </w:t>
      </w:r>
      <w:r>
        <w:rPr>
          <w:rFonts w:ascii="Arial" w:eastAsia="Arial" w:hAnsi="Arial" w:cs="Arial"/>
          <w:color w:val="49494B"/>
          <w:sz w:val="21"/>
          <w:szCs w:val="21"/>
        </w:rPr>
        <w:t xml:space="preserve">and </w:t>
      </w:r>
      <w:r>
        <w:rPr>
          <w:rFonts w:ascii="Arial" w:eastAsia="Arial" w:hAnsi="Arial" w:cs="Arial"/>
          <w:color w:val="49494B"/>
          <w:spacing w:val="51"/>
          <w:sz w:val="21"/>
          <w:szCs w:val="21"/>
        </w:rPr>
        <w:t xml:space="preserve"> </w:t>
      </w:r>
      <w:r>
        <w:rPr>
          <w:rFonts w:ascii="Arial" w:eastAsia="Arial" w:hAnsi="Arial" w:cs="Arial"/>
          <w:color w:val="49494B"/>
          <w:w w:val="104"/>
          <w:sz w:val="21"/>
          <w:szCs w:val="21"/>
        </w:rPr>
        <w:t xml:space="preserve">demonstrate </w:t>
      </w:r>
      <w:r>
        <w:rPr>
          <w:rFonts w:ascii="Arial" w:eastAsia="Arial" w:hAnsi="Arial" w:cs="Arial"/>
          <w:color w:val="49494B"/>
          <w:w w:val="108"/>
          <w:sz w:val="21"/>
          <w:szCs w:val="21"/>
        </w:rPr>
        <w:t xml:space="preserve">knowledge </w:t>
      </w:r>
      <w:r>
        <w:rPr>
          <w:rFonts w:ascii="Arial" w:eastAsia="Arial" w:hAnsi="Arial" w:cs="Arial"/>
          <w:color w:val="49494B"/>
          <w:spacing w:val="37"/>
          <w:w w:val="108"/>
          <w:sz w:val="21"/>
          <w:szCs w:val="21"/>
        </w:rPr>
        <w:t xml:space="preserve"> </w:t>
      </w:r>
      <w:r>
        <w:rPr>
          <w:rFonts w:ascii="Arial" w:eastAsia="Arial" w:hAnsi="Arial" w:cs="Arial"/>
          <w:color w:val="49494B"/>
          <w:sz w:val="21"/>
          <w:szCs w:val="21"/>
        </w:rPr>
        <w:t xml:space="preserve">of  </w:t>
      </w:r>
      <w:r>
        <w:rPr>
          <w:rFonts w:ascii="Arial" w:eastAsia="Arial" w:hAnsi="Arial" w:cs="Arial"/>
          <w:color w:val="49494B"/>
          <w:spacing w:val="22"/>
          <w:sz w:val="21"/>
          <w:szCs w:val="21"/>
        </w:rPr>
        <w:t xml:space="preserve"> </w:t>
      </w:r>
      <w:r>
        <w:rPr>
          <w:rFonts w:ascii="Arial" w:eastAsia="Arial" w:hAnsi="Arial" w:cs="Arial"/>
          <w:color w:val="49494B"/>
          <w:sz w:val="21"/>
          <w:szCs w:val="21"/>
        </w:rPr>
        <w:t xml:space="preserve">equal  </w:t>
      </w:r>
      <w:r>
        <w:rPr>
          <w:rFonts w:ascii="Arial" w:eastAsia="Arial" w:hAnsi="Arial" w:cs="Arial"/>
          <w:color w:val="49494B"/>
          <w:spacing w:val="31"/>
          <w:sz w:val="21"/>
          <w:szCs w:val="21"/>
        </w:rPr>
        <w:t xml:space="preserve"> </w:t>
      </w:r>
      <w:r>
        <w:rPr>
          <w:rFonts w:ascii="Arial" w:eastAsia="Arial" w:hAnsi="Arial" w:cs="Arial"/>
          <w:color w:val="49494B"/>
          <w:w w:val="108"/>
          <w:sz w:val="21"/>
          <w:szCs w:val="21"/>
        </w:rPr>
        <w:t>em</w:t>
      </w:r>
      <w:r>
        <w:rPr>
          <w:rFonts w:ascii="Arial" w:eastAsia="Arial" w:hAnsi="Arial" w:cs="Arial"/>
          <w:color w:val="49494B"/>
          <w:spacing w:val="-6"/>
          <w:w w:val="108"/>
          <w:sz w:val="21"/>
          <w:szCs w:val="21"/>
        </w:rPr>
        <w:t>p</w:t>
      </w:r>
      <w:r>
        <w:rPr>
          <w:rFonts w:ascii="Arial" w:eastAsia="Arial" w:hAnsi="Arial" w:cs="Arial"/>
          <w:color w:val="2A2628"/>
          <w:spacing w:val="-12"/>
          <w:w w:val="156"/>
          <w:sz w:val="21"/>
          <w:szCs w:val="21"/>
        </w:rPr>
        <w:t>l</w:t>
      </w:r>
      <w:r>
        <w:rPr>
          <w:rFonts w:ascii="Arial" w:eastAsia="Arial" w:hAnsi="Arial" w:cs="Arial"/>
          <w:color w:val="49494B"/>
          <w:w w:val="105"/>
          <w:sz w:val="21"/>
          <w:szCs w:val="21"/>
        </w:rPr>
        <w:t>oyment</w:t>
      </w:r>
      <w:r>
        <w:rPr>
          <w:rFonts w:ascii="Arial" w:eastAsia="Arial" w:hAnsi="Arial" w:cs="Arial"/>
          <w:color w:val="49494B"/>
          <w:sz w:val="21"/>
          <w:szCs w:val="21"/>
        </w:rPr>
        <w:t xml:space="preserve">  </w:t>
      </w:r>
      <w:r>
        <w:rPr>
          <w:rFonts w:ascii="Arial" w:eastAsia="Arial" w:hAnsi="Arial" w:cs="Arial"/>
          <w:color w:val="49494B"/>
          <w:spacing w:val="-4"/>
          <w:sz w:val="21"/>
          <w:szCs w:val="21"/>
        </w:rPr>
        <w:t xml:space="preserve"> </w:t>
      </w:r>
      <w:r>
        <w:rPr>
          <w:rFonts w:ascii="Arial" w:eastAsia="Arial" w:hAnsi="Arial" w:cs="Arial"/>
          <w:color w:val="49494B"/>
          <w:sz w:val="21"/>
          <w:szCs w:val="21"/>
        </w:rPr>
        <w:t xml:space="preserve">opportunity  </w:t>
      </w:r>
      <w:r>
        <w:rPr>
          <w:rFonts w:ascii="Arial" w:eastAsia="Arial" w:hAnsi="Arial" w:cs="Arial"/>
          <w:color w:val="49494B"/>
          <w:spacing w:val="52"/>
          <w:sz w:val="21"/>
          <w:szCs w:val="21"/>
        </w:rPr>
        <w:t xml:space="preserve"> </w:t>
      </w:r>
      <w:r>
        <w:rPr>
          <w:rFonts w:ascii="Arial" w:eastAsia="Arial" w:hAnsi="Arial" w:cs="Arial"/>
          <w:color w:val="49494B"/>
          <w:sz w:val="21"/>
          <w:szCs w:val="21"/>
        </w:rPr>
        <w:t xml:space="preserve">and  </w:t>
      </w:r>
      <w:r>
        <w:rPr>
          <w:rFonts w:ascii="Arial" w:eastAsia="Arial" w:hAnsi="Arial" w:cs="Arial"/>
          <w:color w:val="49494B"/>
          <w:spacing w:val="21"/>
          <w:sz w:val="21"/>
          <w:szCs w:val="21"/>
        </w:rPr>
        <w:t xml:space="preserve"> </w:t>
      </w:r>
      <w:r>
        <w:rPr>
          <w:rFonts w:ascii="Arial" w:eastAsia="Arial" w:hAnsi="Arial" w:cs="Arial"/>
          <w:color w:val="49494B"/>
          <w:sz w:val="21"/>
          <w:szCs w:val="21"/>
        </w:rPr>
        <w:t xml:space="preserve">occupational  </w:t>
      </w:r>
      <w:r>
        <w:rPr>
          <w:rFonts w:ascii="Arial" w:eastAsia="Arial" w:hAnsi="Arial" w:cs="Arial"/>
          <w:color w:val="49494B"/>
          <w:spacing w:val="54"/>
          <w:sz w:val="21"/>
          <w:szCs w:val="21"/>
        </w:rPr>
        <w:t xml:space="preserve"> </w:t>
      </w:r>
      <w:r>
        <w:rPr>
          <w:rFonts w:ascii="Arial" w:eastAsia="Arial" w:hAnsi="Arial" w:cs="Arial"/>
          <w:color w:val="49494B"/>
          <w:sz w:val="21"/>
          <w:szCs w:val="21"/>
        </w:rPr>
        <w:t xml:space="preserve">health  </w:t>
      </w:r>
      <w:r>
        <w:rPr>
          <w:rFonts w:ascii="Arial" w:eastAsia="Arial" w:hAnsi="Arial" w:cs="Arial"/>
          <w:color w:val="49494B"/>
          <w:spacing w:val="24"/>
          <w:sz w:val="21"/>
          <w:szCs w:val="21"/>
        </w:rPr>
        <w:t xml:space="preserve"> </w:t>
      </w:r>
      <w:r>
        <w:rPr>
          <w:rFonts w:ascii="Arial" w:eastAsia="Arial" w:hAnsi="Arial" w:cs="Arial"/>
          <w:color w:val="49494B"/>
          <w:sz w:val="21"/>
          <w:szCs w:val="21"/>
        </w:rPr>
        <w:t xml:space="preserve">and  </w:t>
      </w:r>
      <w:r>
        <w:rPr>
          <w:rFonts w:ascii="Arial" w:eastAsia="Arial" w:hAnsi="Arial" w:cs="Arial"/>
          <w:color w:val="49494B"/>
          <w:spacing w:val="21"/>
          <w:sz w:val="21"/>
          <w:szCs w:val="21"/>
        </w:rPr>
        <w:t xml:space="preserve"> </w:t>
      </w:r>
      <w:r>
        <w:rPr>
          <w:rFonts w:ascii="Arial" w:eastAsia="Arial" w:hAnsi="Arial" w:cs="Arial"/>
          <w:color w:val="49494B"/>
          <w:w w:val="104"/>
          <w:sz w:val="21"/>
          <w:szCs w:val="21"/>
        </w:rPr>
        <w:t xml:space="preserve">safety, </w:t>
      </w:r>
      <w:r>
        <w:rPr>
          <w:rFonts w:ascii="Arial" w:eastAsia="Arial" w:hAnsi="Arial" w:cs="Arial"/>
          <w:color w:val="49494B"/>
          <w:sz w:val="21"/>
          <w:szCs w:val="21"/>
        </w:rPr>
        <w:t xml:space="preserve">appropriate </w:t>
      </w:r>
      <w:r>
        <w:rPr>
          <w:rFonts w:ascii="Arial" w:eastAsia="Arial" w:hAnsi="Arial" w:cs="Arial"/>
          <w:color w:val="49494B"/>
          <w:spacing w:val="2"/>
          <w:sz w:val="21"/>
          <w:szCs w:val="21"/>
        </w:rPr>
        <w:t xml:space="preserve"> </w:t>
      </w:r>
      <w:r>
        <w:rPr>
          <w:rFonts w:ascii="Arial" w:eastAsia="Arial" w:hAnsi="Arial" w:cs="Arial"/>
          <w:color w:val="49494B"/>
          <w:sz w:val="21"/>
          <w:szCs w:val="21"/>
        </w:rPr>
        <w:t>to</w:t>
      </w:r>
      <w:r>
        <w:rPr>
          <w:rFonts w:ascii="Arial" w:eastAsia="Arial" w:hAnsi="Arial" w:cs="Arial"/>
          <w:color w:val="49494B"/>
          <w:spacing w:val="15"/>
          <w:sz w:val="21"/>
          <w:szCs w:val="21"/>
        </w:rPr>
        <w:t xml:space="preserve"> </w:t>
      </w:r>
      <w:r>
        <w:rPr>
          <w:rFonts w:ascii="Arial" w:eastAsia="Arial" w:hAnsi="Arial" w:cs="Arial"/>
          <w:color w:val="49494B"/>
          <w:sz w:val="21"/>
          <w:szCs w:val="21"/>
        </w:rPr>
        <w:t>the</w:t>
      </w:r>
      <w:r>
        <w:rPr>
          <w:rFonts w:ascii="Arial" w:eastAsia="Arial" w:hAnsi="Arial" w:cs="Arial"/>
          <w:color w:val="49494B"/>
          <w:spacing w:val="12"/>
          <w:sz w:val="21"/>
          <w:szCs w:val="21"/>
        </w:rPr>
        <w:t xml:space="preserve"> </w:t>
      </w:r>
      <w:r>
        <w:rPr>
          <w:rFonts w:ascii="Arial" w:eastAsia="Arial" w:hAnsi="Arial" w:cs="Arial"/>
          <w:color w:val="49494B"/>
          <w:sz w:val="21"/>
          <w:szCs w:val="21"/>
        </w:rPr>
        <w:t>level</w:t>
      </w:r>
      <w:r>
        <w:rPr>
          <w:rFonts w:ascii="Arial" w:eastAsia="Arial" w:hAnsi="Arial" w:cs="Arial"/>
          <w:color w:val="49494B"/>
          <w:spacing w:val="11"/>
          <w:sz w:val="21"/>
          <w:szCs w:val="21"/>
        </w:rPr>
        <w:t xml:space="preserve"> </w:t>
      </w:r>
      <w:r>
        <w:rPr>
          <w:rFonts w:ascii="Arial" w:eastAsia="Arial" w:hAnsi="Arial" w:cs="Arial"/>
          <w:color w:val="49494B"/>
          <w:sz w:val="21"/>
          <w:szCs w:val="21"/>
        </w:rPr>
        <w:t>of</w:t>
      </w:r>
      <w:r>
        <w:rPr>
          <w:rFonts w:ascii="Arial" w:eastAsia="Arial" w:hAnsi="Arial" w:cs="Arial"/>
          <w:color w:val="49494B"/>
          <w:spacing w:val="19"/>
          <w:sz w:val="21"/>
          <w:szCs w:val="21"/>
        </w:rPr>
        <w:t xml:space="preserve"> </w:t>
      </w:r>
      <w:r>
        <w:rPr>
          <w:rFonts w:ascii="Arial" w:eastAsia="Arial" w:hAnsi="Arial" w:cs="Arial"/>
          <w:color w:val="49494B"/>
          <w:sz w:val="21"/>
          <w:szCs w:val="21"/>
        </w:rPr>
        <w:t>the</w:t>
      </w:r>
      <w:r>
        <w:rPr>
          <w:rFonts w:ascii="Arial" w:eastAsia="Arial" w:hAnsi="Arial" w:cs="Arial"/>
          <w:color w:val="49494B"/>
          <w:spacing w:val="15"/>
          <w:sz w:val="21"/>
          <w:szCs w:val="21"/>
        </w:rPr>
        <w:t xml:space="preserve"> </w:t>
      </w:r>
      <w:r>
        <w:rPr>
          <w:rFonts w:ascii="Arial" w:eastAsia="Arial" w:hAnsi="Arial" w:cs="Arial"/>
          <w:color w:val="49494B"/>
          <w:w w:val="105"/>
          <w:sz w:val="21"/>
          <w:szCs w:val="21"/>
        </w:rPr>
        <w:t>appointment.</w:t>
      </w:r>
    </w:p>
    <w:p w:rsidR="00AA79B5" w:rsidRDefault="00AA79B5" w:rsidP="00AA79B5">
      <w:pPr>
        <w:tabs>
          <w:tab w:val="left" w:pos="142"/>
        </w:tabs>
        <w:spacing w:before="2" w:line="120" w:lineRule="exact"/>
        <w:ind w:left="567"/>
        <w:rPr>
          <w:sz w:val="12"/>
          <w:szCs w:val="12"/>
        </w:rPr>
      </w:pPr>
    </w:p>
    <w:p w:rsidR="00AA79B5" w:rsidRDefault="00AA79B5" w:rsidP="00AA79B5">
      <w:pPr>
        <w:tabs>
          <w:tab w:val="left" w:pos="142"/>
        </w:tabs>
        <w:spacing w:line="200" w:lineRule="exact"/>
        <w:rPr>
          <w:sz w:val="20"/>
          <w:szCs w:val="20"/>
        </w:rPr>
      </w:pPr>
    </w:p>
    <w:p w:rsidR="00AA79B5" w:rsidRDefault="00AA79B5" w:rsidP="00AA79B5">
      <w:pPr>
        <w:tabs>
          <w:tab w:val="left" w:pos="142"/>
        </w:tabs>
        <w:ind w:left="567" w:right="-20"/>
        <w:rPr>
          <w:rFonts w:ascii="Arial" w:eastAsia="Arial" w:hAnsi="Arial" w:cs="Arial"/>
          <w:sz w:val="21"/>
          <w:szCs w:val="21"/>
        </w:rPr>
      </w:pPr>
      <w:r>
        <w:rPr>
          <w:rFonts w:ascii="Arial" w:eastAsia="Arial" w:hAnsi="Arial" w:cs="Arial"/>
          <w:b/>
          <w:bCs/>
          <w:color w:val="2A2628"/>
          <w:w w:val="104"/>
          <w:sz w:val="21"/>
          <w:szCs w:val="21"/>
        </w:rPr>
        <w:t>Desi</w:t>
      </w:r>
      <w:r>
        <w:rPr>
          <w:rFonts w:ascii="Arial" w:eastAsia="Arial" w:hAnsi="Arial" w:cs="Arial"/>
          <w:b/>
          <w:bCs/>
          <w:color w:val="2A2628"/>
          <w:spacing w:val="4"/>
          <w:w w:val="105"/>
          <w:sz w:val="21"/>
          <w:szCs w:val="21"/>
        </w:rPr>
        <w:t>r</w:t>
      </w:r>
      <w:r>
        <w:rPr>
          <w:rFonts w:ascii="Arial" w:eastAsia="Arial" w:hAnsi="Arial" w:cs="Arial"/>
          <w:b/>
          <w:bCs/>
          <w:color w:val="49494B"/>
          <w:w w:val="105"/>
          <w:sz w:val="21"/>
          <w:szCs w:val="21"/>
        </w:rPr>
        <w:t>a</w:t>
      </w:r>
      <w:r>
        <w:rPr>
          <w:rFonts w:ascii="Arial" w:eastAsia="Arial" w:hAnsi="Arial" w:cs="Arial"/>
          <w:b/>
          <w:bCs/>
          <w:color w:val="49494B"/>
          <w:spacing w:val="-5"/>
          <w:w w:val="104"/>
          <w:sz w:val="21"/>
          <w:szCs w:val="21"/>
        </w:rPr>
        <w:t>b</w:t>
      </w:r>
      <w:r>
        <w:rPr>
          <w:rFonts w:ascii="Arial" w:eastAsia="Arial" w:hAnsi="Arial" w:cs="Arial"/>
          <w:b/>
          <w:bCs/>
          <w:color w:val="2A2628"/>
          <w:w w:val="113"/>
          <w:sz w:val="21"/>
          <w:szCs w:val="21"/>
        </w:rPr>
        <w:t>le</w:t>
      </w:r>
    </w:p>
    <w:p w:rsidR="00AA79B5" w:rsidRDefault="00AA79B5" w:rsidP="00AA79B5">
      <w:pPr>
        <w:tabs>
          <w:tab w:val="left" w:pos="142"/>
        </w:tabs>
        <w:spacing w:before="7" w:line="260" w:lineRule="exact"/>
        <w:ind w:left="567"/>
        <w:rPr>
          <w:sz w:val="26"/>
          <w:szCs w:val="26"/>
        </w:rPr>
      </w:pPr>
    </w:p>
    <w:p w:rsidR="00AA79B5" w:rsidRDefault="00AA79B5" w:rsidP="00AA79B5">
      <w:pPr>
        <w:tabs>
          <w:tab w:val="left" w:pos="142"/>
        </w:tabs>
        <w:ind w:left="567" w:right="-20"/>
        <w:rPr>
          <w:rFonts w:ascii="Arial" w:eastAsia="Arial" w:hAnsi="Arial" w:cs="Arial"/>
          <w:sz w:val="21"/>
          <w:szCs w:val="21"/>
        </w:rPr>
      </w:pPr>
      <w:r>
        <w:rPr>
          <w:rFonts w:ascii="Arial" w:eastAsia="Arial" w:hAnsi="Arial" w:cs="Arial"/>
          <w:color w:val="49494B"/>
          <w:sz w:val="21"/>
          <w:szCs w:val="21"/>
        </w:rPr>
        <w:t xml:space="preserve">1. </w:t>
      </w:r>
      <w:r>
        <w:rPr>
          <w:rFonts w:ascii="Arial" w:eastAsia="Arial" w:hAnsi="Arial" w:cs="Arial"/>
          <w:color w:val="49494B"/>
          <w:spacing w:val="52"/>
          <w:sz w:val="21"/>
          <w:szCs w:val="21"/>
        </w:rPr>
        <w:t xml:space="preserve"> </w:t>
      </w:r>
      <w:r>
        <w:rPr>
          <w:rFonts w:ascii="Arial" w:eastAsia="Arial" w:hAnsi="Arial" w:cs="Arial"/>
          <w:color w:val="49494B"/>
          <w:sz w:val="21"/>
          <w:szCs w:val="21"/>
        </w:rPr>
        <w:t>Academic</w:t>
      </w:r>
      <w:r>
        <w:rPr>
          <w:rFonts w:ascii="Arial" w:eastAsia="Arial" w:hAnsi="Arial" w:cs="Arial"/>
          <w:color w:val="49494B"/>
          <w:spacing w:val="40"/>
          <w:sz w:val="21"/>
          <w:szCs w:val="21"/>
        </w:rPr>
        <w:t xml:space="preserve"> </w:t>
      </w:r>
      <w:r>
        <w:rPr>
          <w:rFonts w:ascii="Arial" w:eastAsia="Arial" w:hAnsi="Arial" w:cs="Arial"/>
          <w:color w:val="383638"/>
          <w:sz w:val="21"/>
          <w:szCs w:val="21"/>
        </w:rPr>
        <w:t>library</w:t>
      </w:r>
      <w:r>
        <w:rPr>
          <w:rFonts w:ascii="Arial" w:eastAsia="Arial" w:hAnsi="Arial" w:cs="Arial"/>
          <w:color w:val="383638"/>
          <w:spacing w:val="38"/>
          <w:sz w:val="21"/>
          <w:szCs w:val="21"/>
        </w:rPr>
        <w:t xml:space="preserve"> </w:t>
      </w:r>
      <w:r>
        <w:rPr>
          <w:rFonts w:ascii="Arial" w:eastAsia="Arial" w:hAnsi="Arial" w:cs="Arial"/>
          <w:color w:val="49494B"/>
          <w:w w:val="105"/>
          <w:sz w:val="21"/>
          <w:szCs w:val="21"/>
        </w:rPr>
        <w:t>experience.</w:t>
      </w:r>
    </w:p>
    <w:p w:rsidR="00AA79B5" w:rsidRDefault="00AA79B5" w:rsidP="00AA79B5">
      <w:pPr>
        <w:tabs>
          <w:tab w:val="left" w:pos="142"/>
        </w:tabs>
        <w:spacing w:before="7" w:line="260" w:lineRule="exact"/>
        <w:ind w:left="567"/>
        <w:rPr>
          <w:sz w:val="26"/>
          <w:szCs w:val="26"/>
        </w:rPr>
      </w:pPr>
    </w:p>
    <w:p w:rsidR="00AA79B5" w:rsidRDefault="00AA79B5" w:rsidP="00AA79B5">
      <w:pPr>
        <w:tabs>
          <w:tab w:val="left" w:pos="142"/>
        </w:tabs>
        <w:spacing w:line="257" w:lineRule="auto"/>
        <w:ind w:left="567" w:right="61" w:hanging="10"/>
        <w:rPr>
          <w:rFonts w:ascii="Arial" w:eastAsia="Arial" w:hAnsi="Arial" w:cs="Arial"/>
          <w:color w:val="49494B"/>
          <w:w w:val="105"/>
          <w:sz w:val="21"/>
          <w:szCs w:val="21"/>
        </w:rPr>
      </w:pPr>
      <w:r w:rsidRPr="00677303">
        <w:rPr>
          <w:rFonts w:ascii="Arial" w:eastAsia="Arial" w:hAnsi="Arial" w:cs="Arial"/>
          <w:color w:val="49494B"/>
          <w:sz w:val="21"/>
          <w:szCs w:val="21"/>
        </w:rPr>
        <w:t xml:space="preserve">Additional  </w:t>
      </w:r>
      <w:r w:rsidRPr="00677303">
        <w:rPr>
          <w:rFonts w:ascii="Arial" w:eastAsia="Arial" w:hAnsi="Arial" w:cs="Arial"/>
          <w:color w:val="49494B"/>
          <w:spacing w:val="26"/>
          <w:sz w:val="21"/>
          <w:szCs w:val="21"/>
        </w:rPr>
        <w:t xml:space="preserve"> </w:t>
      </w:r>
      <w:r>
        <w:rPr>
          <w:rFonts w:ascii="Arial" w:eastAsia="Arial" w:hAnsi="Arial" w:cs="Arial"/>
          <w:color w:val="2A2628"/>
          <w:spacing w:val="-4"/>
          <w:w w:val="191"/>
          <w:sz w:val="21"/>
          <w:szCs w:val="21"/>
        </w:rPr>
        <w:t>I</w:t>
      </w:r>
      <w:r w:rsidRPr="00677303">
        <w:rPr>
          <w:rFonts w:ascii="Arial" w:eastAsia="Arial" w:hAnsi="Arial" w:cs="Arial"/>
          <w:color w:val="49494B"/>
          <w:w w:val="107"/>
          <w:sz w:val="21"/>
          <w:szCs w:val="21"/>
        </w:rPr>
        <w:t>nformatio</w:t>
      </w:r>
      <w:r w:rsidRPr="00677303">
        <w:rPr>
          <w:rFonts w:ascii="Arial" w:eastAsia="Arial" w:hAnsi="Arial" w:cs="Arial"/>
          <w:color w:val="49494B"/>
          <w:w w:val="108"/>
          <w:sz w:val="21"/>
          <w:szCs w:val="21"/>
        </w:rPr>
        <w:t>n</w:t>
      </w:r>
      <w:r>
        <w:rPr>
          <w:rFonts w:ascii="Arial" w:eastAsia="Arial" w:hAnsi="Arial" w:cs="Arial"/>
          <w:color w:val="49494B"/>
          <w:sz w:val="21"/>
          <w:szCs w:val="21"/>
        </w:rPr>
        <w:t xml:space="preserve"> </w:t>
      </w:r>
      <w:r>
        <w:rPr>
          <w:rFonts w:ascii="Arial" w:eastAsia="Arial" w:hAnsi="Arial" w:cs="Arial"/>
          <w:color w:val="49494B"/>
          <w:spacing w:val="10"/>
          <w:sz w:val="21"/>
          <w:szCs w:val="21"/>
        </w:rPr>
        <w:t xml:space="preserve"> </w:t>
      </w:r>
      <w:r>
        <w:rPr>
          <w:rFonts w:ascii="Arial" w:eastAsia="Arial" w:hAnsi="Arial" w:cs="Arial"/>
          <w:color w:val="49494B"/>
          <w:sz w:val="21"/>
          <w:szCs w:val="21"/>
        </w:rPr>
        <w:t xml:space="preserve">about </w:t>
      </w:r>
      <w:r>
        <w:rPr>
          <w:rFonts w:ascii="Arial" w:eastAsia="Arial" w:hAnsi="Arial" w:cs="Arial"/>
          <w:color w:val="49494B"/>
          <w:spacing w:val="57"/>
          <w:sz w:val="21"/>
          <w:szCs w:val="21"/>
        </w:rPr>
        <w:t xml:space="preserve"> </w:t>
      </w:r>
      <w:r>
        <w:rPr>
          <w:rFonts w:ascii="Arial" w:eastAsia="Arial" w:hAnsi="Arial" w:cs="Arial"/>
          <w:color w:val="49494B"/>
          <w:sz w:val="21"/>
          <w:szCs w:val="21"/>
        </w:rPr>
        <w:t xml:space="preserve">ACU </w:t>
      </w:r>
      <w:r>
        <w:rPr>
          <w:rFonts w:ascii="Arial" w:eastAsia="Arial" w:hAnsi="Arial" w:cs="Arial"/>
          <w:color w:val="49494B"/>
          <w:spacing w:val="27"/>
          <w:sz w:val="21"/>
          <w:szCs w:val="21"/>
        </w:rPr>
        <w:t xml:space="preserve"> </w:t>
      </w:r>
      <w:r>
        <w:rPr>
          <w:rFonts w:ascii="Arial" w:eastAsia="Arial" w:hAnsi="Arial" w:cs="Arial"/>
          <w:color w:val="49494B"/>
          <w:sz w:val="21"/>
          <w:szCs w:val="21"/>
        </w:rPr>
        <w:t xml:space="preserve">and </w:t>
      </w:r>
      <w:r>
        <w:rPr>
          <w:rFonts w:ascii="Arial" w:eastAsia="Arial" w:hAnsi="Arial" w:cs="Arial"/>
          <w:color w:val="49494B"/>
          <w:spacing w:val="36"/>
          <w:sz w:val="21"/>
          <w:szCs w:val="21"/>
        </w:rPr>
        <w:t xml:space="preserve"> </w:t>
      </w:r>
      <w:r>
        <w:rPr>
          <w:rFonts w:ascii="Arial" w:eastAsia="Arial" w:hAnsi="Arial" w:cs="Arial"/>
          <w:color w:val="49494B"/>
          <w:sz w:val="21"/>
          <w:szCs w:val="21"/>
        </w:rPr>
        <w:t xml:space="preserve">working  </w:t>
      </w:r>
      <w:r>
        <w:rPr>
          <w:rFonts w:ascii="Arial" w:eastAsia="Arial" w:hAnsi="Arial" w:cs="Arial"/>
          <w:color w:val="49494B"/>
          <w:spacing w:val="5"/>
          <w:sz w:val="21"/>
          <w:szCs w:val="21"/>
        </w:rPr>
        <w:t xml:space="preserve"> </w:t>
      </w:r>
      <w:r>
        <w:rPr>
          <w:rFonts w:ascii="Arial" w:eastAsia="Arial" w:hAnsi="Arial" w:cs="Arial"/>
          <w:color w:val="49494B"/>
          <w:sz w:val="21"/>
          <w:szCs w:val="21"/>
        </w:rPr>
        <w:t xml:space="preserve">at </w:t>
      </w:r>
      <w:r>
        <w:rPr>
          <w:rFonts w:ascii="Arial" w:eastAsia="Arial" w:hAnsi="Arial" w:cs="Arial"/>
          <w:color w:val="49494B"/>
          <w:spacing w:val="43"/>
          <w:sz w:val="21"/>
          <w:szCs w:val="21"/>
        </w:rPr>
        <w:t xml:space="preserve"> </w:t>
      </w:r>
      <w:r>
        <w:rPr>
          <w:rFonts w:ascii="Arial" w:eastAsia="Arial" w:hAnsi="Arial" w:cs="Arial"/>
          <w:color w:val="49494B"/>
          <w:sz w:val="21"/>
          <w:szCs w:val="21"/>
        </w:rPr>
        <w:t xml:space="preserve">ACU </w:t>
      </w:r>
      <w:r>
        <w:rPr>
          <w:rFonts w:ascii="Arial" w:eastAsia="Arial" w:hAnsi="Arial" w:cs="Arial"/>
          <w:color w:val="49494B"/>
          <w:spacing w:val="35"/>
          <w:sz w:val="21"/>
          <w:szCs w:val="21"/>
        </w:rPr>
        <w:t xml:space="preserve"> </w:t>
      </w:r>
      <w:r>
        <w:rPr>
          <w:rFonts w:ascii="Arial" w:eastAsia="Arial" w:hAnsi="Arial" w:cs="Arial"/>
          <w:color w:val="49494B"/>
          <w:sz w:val="21"/>
          <w:szCs w:val="21"/>
        </w:rPr>
        <w:t xml:space="preserve">can </w:t>
      </w:r>
      <w:r>
        <w:rPr>
          <w:rFonts w:ascii="Arial" w:eastAsia="Arial" w:hAnsi="Arial" w:cs="Arial"/>
          <w:color w:val="49494B"/>
          <w:spacing w:val="43"/>
          <w:sz w:val="21"/>
          <w:szCs w:val="21"/>
        </w:rPr>
        <w:t xml:space="preserve"> </w:t>
      </w:r>
      <w:r>
        <w:rPr>
          <w:rFonts w:ascii="Arial" w:eastAsia="Arial" w:hAnsi="Arial" w:cs="Arial"/>
          <w:color w:val="49494B"/>
          <w:sz w:val="21"/>
          <w:szCs w:val="21"/>
        </w:rPr>
        <w:t xml:space="preserve">be </w:t>
      </w:r>
      <w:r>
        <w:rPr>
          <w:rFonts w:ascii="Arial" w:eastAsia="Arial" w:hAnsi="Arial" w:cs="Arial"/>
          <w:color w:val="49494B"/>
          <w:spacing w:val="39"/>
          <w:sz w:val="21"/>
          <w:szCs w:val="21"/>
        </w:rPr>
        <w:t xml:space="preserve"> </w:t>
      </w:r>
      <w:r>
        <w:rPr>
          <w:rFonts w:ascii="Arial" w:eastAsia="Arial" w:hAnsi="Arial" w:cs="Arial"/>
          <w:color w:val="49494B"/>
          <w:sz w:val="21"/>
          <w:szCs w:val="21"/>
        </w:rPr>
        <w:t xml:space="preserve">obtained </w:t>
      </w:r>
      <w:r>
        <w:rPr>
          <w:rFonts w:ascii="Arial" w:eastAsia="Arial" w:hAnsi="Arial" w:cs="Arial"/>
          <w:color w:val="49494B"/>
          <w:spacing w:val="50"/>
          <w:sz w:val="21"/>
          <w:szCs w:val="21"/>
        </w:rPr>
        <w:t xml:space="preserve"> </w:t>
      </w:r>
      <w:r>
        <w:rPr>
          <w:rFonts w:ascii="Arial" w:eastAsia="Arial" w:hAnsi="Arial" w:cs="Arial"/>
          <w:color w:val="49494B"/>
          <w:sz w:val="21"/>
          <w:szCs w:val="21"/>
        </w:rPr>
        <w:t xml:space="preserve">from </w:t>
      </w:r>
      <w:r>
        <w:rPr>
          <w:rFonts w:ascii="Arial" w:eastAsia="Arial" w:hAnsi="Arial" w:cs="Arial"/>
          <w:color w:val="49494B"/>
          <w:spacing w:val="41"/>
          <w:sz w:val="21"/>
          <w:szCs w:val="21"/>
        </w:rPr>
        <w:t xml:space="preserve"> </w:t>
      </w:r>
      <w:r>
        <w:rPr>
          <w:rFonts w:ascii="Arial" w:eastAsia="Arial" w:hAnsi="Arial" w:cs="Arial"/>
          <w:color w:val="49494B"/>
          <w:sz w:val="21"/>
          <w:szCs w:val="21"/>
        </w:rPr>
        <w:t xml:space="preserve">our </w:t>
      </w:r>
      <w:r>
        <w:rPr>
          <w:rFonts w:ascii="Arial" w:eastAsia="Arial" w:hAnsi="Arial" w:cs="Arial"/>
          <w:color w:val="49494B"/>
          <w:spacing w:val="37"/>
          <w:sz w:val="21"/>
          <w:szCs w:val="21"/>
        </w:rPr>
        <w:t xml:space="preserve"> </w:t>
      </w:r>
      <w:r>
        <w:rPr>
          <w:rFonts w:ascii="Arial" w:eastAsia="Arial" w:hAnsi="Arial" w:cs="Arial"/>
          <w:color w:val="49494B"/>
          <w:w w:val="104"/>
          <w:sz w:val="21"/>
          <w:szCs w:val="21"/>
        </w:rPr>
        <w:t xml:space="preserve">website </w:t>
      </w:r>
      <w:hyperlink r:id="rId25">
        <w:r>
          <w:rPr>
            <w:rFonts w:ascii="Arial" w:eastAsia="Arial" w:hAnsi="Arial" w:cs="Arial"/>
            <w:color w:val="49494B"/>
            <w:w w:val="105"/>
            <w:sz w:val="21"/>
            <w:szCs w:val="21"/>
          </w:rPr>
          <w:t>http://www.acu.edu.au/careers</w:t>
        </w:r>
      </w:hyperlink>
    </w:p>
    <w:p w:rsidR="00AA79B5" w:rsidRDefault="00AA79B5">
      <w:pPr>
        <w:jc w:val="left"/>
        <w:rPr>
          <w:rFonts w:ascii="Arial Black" w:hAnsi="Arial Black" w:cs="Arial"/>
          <w:b/>
          <w:sz w:val="24"/>
          <w:szCs w:val="24"/>
        </w:rPr>
      </w:pPr>
      <w:r>
        <w:rPr>
          <w:rFonts w:ascii="Arial Black" w:hAnsi="Arial Black" w:cs="Arial"/>
          <w:b/>
          <w:sz w:val="24"/>
          <w:szCs w:val="24"/>
        </w:rPr>
        <w:br w:type="page"/>
      </w:r>
    </w:p>
    <w:p w:rsidR="003B5423" w:rsidRDefault="009179D1" w:rsidP="003B5423">
      <w:pPr>
        <w:jc w:val="left"/>
        <w:rPr>
          <w:rFonts w:ascii="Arial Black" w:hAnsi="Arial Black" w:cs="Arial"/>
          <w:b/>
          <w:sz w:val="24"/>
          <w:szCs w:val="24"/>
        </w:rPr>
      </w:pPr>
      <w:r>
        <w:rPr>
          <w:rFonts w:ascii="Arial Black" w:hAnsi="Arial Black" w:cs="Arial"/>
          <w:b/>
          <w:sz w:val="24"/>
          <w:szCs w:val="24"/>
        </w:rPr>
        <w:lastRenderedPageBreak/>
        <w:t>Nina Christou</w:t>
      </w:r>
      <w:r w:rsidR="003B5423">
        <w:rPr>
          <w:rFonts w:ascii="Arial Black" w:hAnsi="Arial Black" w:cs="Arial"/>
          <w:b/>
          <w:sz w:val="24"/>
          <w:szCs w:val="24"/>
        </w:rPr>
        <w:t>: OT Activities &amp; Props</w:t>
      </w:r>
    </w:p>
    <w:p w:rsidR="003B5423" w:rsidRDefault="003B5423" w:rsidP="003B5423">
      <w:pPr>
        <w:rPr>
          <w:rFonts w:cs="Arial"/>
        </w:rPr>
      </w:pPr>
    </w:p>
    <w:p w:rsidR="003B5423" w:rsidRDefault="003B5423" w:rsidP="003B5423">
      <w:pPr>
        <w:rPr>
          <w:b/>
          <w:u w:val="single"/>
        </w:rPr>
      </w:pPr>
      <w:r>
        <w:rPr>
          <w:b/>
          <w:u w:val="single"/>
        </w:rPr>
        <w:t>Sub-groups</w:t>
      </w:r>
    </w:p>
    <w:p w:rsidR="003B5423" w:rsidRDefault="003B5423" w:rsidP="009D6A54">
      <w:pPr>
        <w:numPr>
          <w:ilvl w:val="0"/>
          <w:numId w:val="8"/>
        </w:numPr>
      </w:pPr>
      <w:r>
        <w:t xml:space="preserve">Students in each sub-group will observe actual workers (who have the same job as Marie) performing work activities in the workplace that are included in the job description of an </w:t>
      </w:r>
      <w:r>
        <w:rPr>
          <w:b/>
        </w:rPr>
        <w:t>Instrument Technician Grade One</w:t>
      </w:r>
      <w:r>
        <w:t>.</w:t>
      </w:r>
    </w:p>
    <w:p w:rsidR="003B5423" w:rsidRDefault="003B5423" w:rsidP="009D6A54">
      <w:pPr>
        <w:numPr>
          <w:ilvl w:val="0"/>
          <w:numId w:val="8"/>
        </w:numPr>
      </w:pPr>
      <w:r>
        <w:t xml:space="preserve">Each sub-group may observe some out of all the work tasks pertaining to the job description of an </w:t>
      </w:r>
      <w:r>
        <w:rPr>
          <w:b/>
        </w:rPr>
        <w:t>Instrument Technician</w:t>
      </w:r>
      <w:r>
        <w:t xml:space="preserve"> depending on the time of the visit. Combined, three sub-groups should observe most of the critical duties of the client’s job.</w:t>
      </w:r>
    </w:p>
    <w:p w:rsidR="003B5423" w:rsidRDefault="003B5423" w:rsidP="003B5423">
      <w:pPr>
        <w:rPr>
          <w:b/>
          <w:u w:val="single"/>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5144"/>
      </w:tblGrid>
      <w:tr w:rsidR="003B5423" w:rsidTr="000473D6">
        <w:tc>
          <w:tcPr>
            <w:tcW w:w="1526" w:type="dxa"/>
            <w:tcBorders>
              <w:top w:val="single" w:sz="4" w:space="0" w:color="auto"/>
              <w:left w:val="single" w:sz="4" w:space="0" w:color="auto"/>
              <w:bottom w:val="single" w:sz="4" w:space="0" w:color="auto"/>
              <w:right w:val="single" w:sz="4" w:space="0" w:color="auto"/>
            </w:tcBorders>
          </w:tcPr>
          <w:p w:rsidR="003B5423" w:rsidRDefault="003B5423" w:rsidP="000473D6"/>
        </w:tc>
        <w:tc>
          <w:tcPr>
            <w:tcW w:w="3118" w:type="dxa"/>
            <w:tcBorders>
              <w:top w:val="single" w:sz="4" w:space="0" w:color="auto"/>
              <w:left w:val="single" w:sz="4" w:space="0" w:color="auto"/>
              <w:bottom w:val="single" w:sz="4" w:space="0" w:color="auto"/>
              <w:right w:val="single" w:sz="4" w:space="0" w:color="auto"/>
            </w:tcBorders>
            <w:hideMark/>
          </w:tcPr>
          <w:p w:rsidR="003B5423" w:rsidRDefault="003B5423" w:rsidP="000473D6">
            <w:pPr>
              <w:jc w:val="left"/>
              <w:rPr>
                <w:b/>
              </w:rPr>
            </w:pPr>
            <w:r>
              <w:rPr>
                <w:b/>
              </w:rPr>
              <w:t>Observed tasks in an OT department/university facility</w:t>
            </w:r>
          </w:p>
          <w:p w:rsidR="003B5423" w:rsidRDefault="003B5423" w:rsidP="000473D6">
            <w:pPr>
              <w:jc w:val="left"/>
              <w:rPr>
                <w:b/>
              </w:rPr>
            </w:pPr>
            <w:r>
              <w:rPr>
                <w:b/>
              </w:rPr>
              <w:t>With client</w:t>
            </w:r>
          </w:p>
        </w:tc>
        <w:tc>
          <w:tcPr>
            <w:tcW w:w="5144" w:type="dxa"/>
            <w:tcBorders>
              <w:top w:val="single" w:sz="4" w:space="0" w:color="auto"/>
              <w:left w:val="single" w:sz="4" w:space="0" w:color="auto"/>
              <w:bottom w:val="single" w:sz="4" w:space="0" w:color="auto"/>
              <w:right w:val="single" w:sz="4" w:space="0" w:color="auto"/>
            </w:tcBorders>
            <w:hideMark/>
          </w:tcPr>
          <w:p w:rsidR="003B5423" w:rsidRDefault="003B5423" w:rsidP="000473D6">
            <w:pPr>
              <w:jc w:val="left"/>
              <w:rPr>
                <w:b/>
              </w:rPr>
            </w:pPr>
            <w:r>
              <w:rPr>
                <w:b/>
              </w:rPr>
              <w:t>Activities in workplace</w:t>
            </w:r>
          </w:p>
          <w:p w:rsidR="003B5423" w:rsidRDefault="003B5423" w:rsidP="000473D6">
            <w:pPr>
              <w:jc w:val="left"/>
              <w:rPr>
                <w:b/>
              </w:rPr>
            </w:pPr>
            <w:r>
              <w:rPr>
                <w:b/>
              </w:rPr>
              <w:t>Without client</w:t>
            </w:r>
          </w:p>
        </w:tc>
      </w:tr>
      <w:tr w:rsidR="003B5423" w:rsidTr="001442E2">
        <w:trPr>
          <w:trHeight w:val="1358"/>
        </w:trPr>
        <w:tc>
          <w:tcPr>
            <w:tcW w:w="1526" w:type="dxa"/>
            <w:tcBorders>
              <w:top w:val="single" w:sz="4" w:space="0" w:color="auto"/>
              <w:left w:val="single" w:sz="4" w:space="0" w:color="auto"/>
              <w:bottom w:val="single" w:sz="4" w:space="0" w:color="auto"/>
              <w:right w:val="single" w:sz="4" w:space="0" w:color="auto"/>
            </w:tcBorders>
            <w:hideMark/>
          </w:tcPr>
          <w:p w:rsidR="003B5423" w:rsidRDefault="003B5423" w:rsidP="000473D6">
            <w:pPr>
              <w:rPr>
                <w:b/>
              </w:rPr>
            </w:pPr>
            <w:r>
              <w:rPr>
                <w:b/>
              </w:rPr>
              <w:t>Sub-Group A</w:t>
            </w:r>
          </w:p>
        </w:tc>
        <w:tc>
          <w:tcPr>
            <w:tcW w:w="3118" w:type="dxa"/>
            <w:tcBorders>
              <w:top w:val="single" w:sz="4" w:space="0" w:color="auto"/>
              <w:left w:val="single" w:sz="4" w:space="0" w:color="auto"/>
              <w:bottom w:val="single" w:sz="4" w:space="0" w:color="auto"/>
              <w:right w:val="single" w:sz="4" w:space="0" w:color="auto"/>
            </w:tcBorders>
          </w:tcPr>
          <w:p w:rsidR="003B5423" w:rsidRDefault="001442E2" w:rsidP="00C531A0">
            <w:pPr>
              <w:jc w:val="left"/>
            </w:pPr>
            <w:r>
              <w:t xml:space="preserve">Observe functional use of arm for reach and bilateral task e.g. taking coat off, </w:t>
            </w:r>
            <w:r w:rsidR="00C531A0">
              <w:t>carrying handbag</w:t>
            </w:r>
            <w:r w:rsidR="00C507DD">
              <w:t>.</w:t>
            </w:r>
            <w:r w:rsidR="00C531A0">
              <w:t xml:space="preserve"> Observe any protective behaviour.</w:t>
            </w:r>
          </w:p>
        </w:tc>
        <w:tc>
          <w:tcPr>
            <w:tcW w:w="5144" w:type="dxa"/>
            <w:vMerge w:val="restart"/>
            <w:tcBorders>
              <w:top w:val="single" w:sz="4" w:space="0" w:color="auto"/>
              <w:left w:val="single" w:sz="4" w:space="0" w:color="auto"/>
              <w:bottom w:val="single" w:sz="4" w:space="0" w:color="auto"/>
              <w:right w:val="single" w:sz="4" w:space="0" w:color="auto"/>
            </w:tcBorders>
          </w:tcPr>
          <w:p w:rsidR="003B5423" w:rsidRDefault="003B5423" w:rsidP="000473D6">
            <w:pPr>
              <w:jc w:val="left"/>
            </w:pPr>
            <w:r>
              <w:t xml:space="preserve">Workplace – Library  </w:t>
            </w:r>
          </w:p>
          <w:p w:rsidR="003B5423" w:rsidRDefault="003B5423" w:rsidP="000473D6">
            <w:pPr>
              <w:jc w:val="left"/>
            </w:pPr>
          </w:p>
          <w:p w:rsidR="003B5423" w:rsidRDefault="003B5423" w:rsidP="000473D6">
            <w:pPr>
              <w:jc w:val="left"/>
            </w:pPr>
            <w:r>
              <w:t>Each sub-group to consider a selection of the following:</w:t>
            </w:r>
          </w:p>
          <w:p w:rsidR="003B5423" w:rsidRDefault="003B5423" w:rsidP="009D6A54">
            <w:pPr>
              <w:numPr>
                <w:ilvl w:val="0"/>
                <w:numId w:val="9"/>
              </w:numPr>
              <w:contextualSpacing/>
              <w:jc w:val="left"/>
              <w:rPr>
                <w:lang w:val="en-GB"/>
              </w:rPr>
            </w:pPr>
            <w:r>
              <w:rPr>
                <w:lang w:val="en-GB"/>
              </w:rPr>
              <w:t xml:space="preserve">Environment </w:t>
            </w:r>
          </w:p>
          <w:p w:rsidR="003B5423" w:rsidRDefault="003B5423" w:rsidP="009D6A54">
            <w:pPr>
              <w:numPr>
                <w:ilvl w:val="0"/>
                <w:numId w:val="9"/>
              </w:numPr>
              <w:contextualSpacing/>
              <w:jc w:val="left"/>
              <w:rPr>
                <w:lang w:val="en-GB"/>
              </w:rPr>
            </w:pPr>
            <w:r>
              <w:rPr>
                <w:lang w:val="en-GB"/>
              </w:rPr>
              <w:t>Work process</w:t>
            </w:r>
          </w:p>
          <w:p w:rsidR="003B5423" w:rsidRDefault="003B5423" w:rsidP="009D6A54">
            <w:pPr>
              <w:numPr>
                <w:ilvl w:val="0"/>
                <w:numId w:val="9"/>
              </w:numPr>
              <w:contextualSpacing/>
              <w:jc w:val="left"/>
              <w:rPr>
                <w:lang w:val="en-GB"/>
              </w:rPr>
            </w:pPr>
            <w:r>
              <w:rPr>
                <w:lang w:val="en-GB"/>
              </w:rPr>
              <w:t>Job demands</w:t>
            </w:r>
          </w:p>
          <w:p w:rsidR="003B5423" w:rsidRDefault="003B5423" w:rsidP="009D6A54">
            <w:pPr>
              <w:numPr>
                <w:ilvl w:val="0"/>
                <w:numId w:val="9"/>
              </w:numPr>
              <w:contextualSpacing/>
              <w:jc w:val="left"/>
            </w:pPr>
            <w:r>
              <w:t>Special skills required</w:t>
            </w:r>
          </w:p>
          <w:p w:rsidR="003B5423" w:rsidRDefault="003B5423" w:rsidP="009D6A54">
            <w:pPr>
              <w:numPr>
                <w:ilvl w:val="0"/>
                <w:numId w:val="9"/>
              </w:numPr>
              <w:contextualSpacing/>
              <w:jc w:val="left"/>
            </w:pPr>
            <w:r>
              <w:rPr>
                <w:lang w:val="en-GB"/>
              </w:rPr>
              <w:t xml:space="preserve">Equipment </w:t>
            </w:r>
          </w:p>
          <w:p w:rsidR="003B5423" w:rsidRDefault="003B5423" w:rsidP="009D6A54">
            <w:pPr>
              <w:numPr>
                <w:ilvl w:val="0"/>
                <w:numId w:val="9"/>
              </w:numPr>
              <w:contextualSpacing/>
              <w:jc w:val="left"/>
            </w:pPr>
            <w:r>
              <w:rPr>
                <w:lang w:val="en-GB"/>
              </w:rPr>
              <w:t>Access</w:t>
            </w:r>
          </w:p>
          <w:p w:rsidR="003B5423" w:rsidRDefault="003B5423" w:rsidP="009D6A54">
            <w:pPr>
              <w:numPr>
                <w:ilvl w:val="0"/>
                <w:numId w:val="9"/>
              </w:numPr>
              <w:contextualSpacing/>
              <w:jc w:val="left"/>
            </w:pPr>
            <w:r>
              <w:t>Manager’s attitude</w:t>
            </w:r>
          </w:p>
          <w:p w:rsidR="003B5423" w:rsidRDefault="003B5423" w:rsidP="009D6A54">
            <w:pPr>
              <w:numPr>
                <w:ilvl w:val="0"/>
                <w:numId w:val="9"/>
              </w:numPr>
              <w:contextualSpacing/>
              <w:jc w:val="left"/>
            </w:pPr>
            <w:r>
              <w:t>Work culture</w:t>
            </w:r>
          </w:p>
          <w:p w:rsidR="003B5423" w:rsidRDefault="003B5423" w:rsidP="009D6A54">
            <w:pPr>
              <w:numPr>
                <w:ilvl w:val="0"/>
                <w:numId w:val="9"/>
              </w:numPr>
              <w:contextualSpacing/>
              <w:jc w:val="left"/>
            </w:pPr>
            <w:r>
              <w:t>Staff parking and amenities</w:t>
            </w:r>
          </w:p>
        </w:tc>
      </w:tr>
      <w:tr w:rsidR="003B5423" w:rsidTr="001442E2">
        <w:trPr>
          <w:trHeight w:val="1263"/>
        </w:trPr>
        <w:tc>
          <w:tcPr>
            <w:tcW w:w="1526" w:type="dxa"/>
            <w:tcBorders>
              <w:top w:val="single" w:sz="4" w:space="0" w:color="auto"/>
              <w:left w:val="single" w:sz="4" w:space="0" w:color="auto"/>
              <w:bottom w:val="single" w:sz="4" w:space="0" w:color="auto"/>
              <w:right w:val="single" w:sz="4" w:space="0" w:color="auto"/>
            </w:tcBorders>
            <w:hideMark/>
          </w:tcPr>
          <w:p w:rsidR="003B5423" w:rsidRDefault="003B5423" w:rsidP="000473D6">
            <w:pPr>
              <w:rPr>
                <w:b/>
                <w:lang w:val="en-GB"/>
              </w:rPr>
            </w:pPr>
            <w:r>
              <w:rPr>
                <w:b/>
              </w:rPr>
              <w:t>Sub-Group B</w:t>
            </w:r>
          </w:p>
        </w:tc>
        <w:tc>
          <w:tcPr>
            <w:tcW w:w="3118" w:type="dxa"/>
            <w:tcBorders>
              <w:top w:val="single" w:sz="4" w:space="0" w:color="auto"/>
              <w:left w:val="single" w:sz="4" w:space="0" w:color="auto"/>
              <w:bottom w:val="single" w:sz="4" w:space="0" w:color="auto"/>
              <w:right w:val="single" w:sz="4" w:space="0" w:color="auto"/>
            </w:tcBorders>
          </w:tcPr>
          <w:p w:rsidR="003B5423" w:rsidRDefault="00C531A0" w:rsidP="00C503D1">
            <w:pPr>
              <w:jc w:val="left"/>
            </w:pPr>
            <w:r>
              <w:t>Observe functional use of arm for reach and bilateral task e.g. taking coat off, carrying handbag. Observe any protective behaviour.</w:t>
            </w:r>
          </w:p>
        </w:tc>
        <w:tc>
          <w:tcPr>
            <w:tcW w:w="5144" w:type="dxa"/>
            <w:vMerge/>
            <w:tcBorders>
              <w:top w:val="single" w:sz="4" w:space="0" w:color="auto"/>
              <w:left w:val="single" w:sz="4" w:space="0" w:color="auto"/>
              <w:bottom w:val="single" w:sz="4" w:space="0" w:color="auto"/>
              <w:right w:val="single" w:sz="4" w:space="0" w:color="auto"/>
            </w:tcBorders>
            <w:vAlign w:val="center"/>
            <w:hideMark/>
          </w:tcPr>
          <w:p w:rsidR="003B5423" w:rsidRDefault="003B5423" w:rsidP="000473D6">
            <w:pPr>
              <w:jc w:val="left"/>
            </w:pPr>
          </w:p>
        </w:tc>
      </w:tr>
      <w:tr w:rsidR="003B5423" w:rsidTr="000473D6">
        <w:tc>
          <w:tcPr>
            <w:tcW w:w="1526" w:type="dxa"/>
            <w:tcBorders>
              <w:top w:val="single" w:sz="4" w:space="0" w:color="auto"/>
              <w:left w:val="single" w:sz="4" w:space="0" w:color="auto"/>
              <w:bottom w:val="single" w:sz="4" w:space="0" w:color="auto"/>
              <w:right w:val="single" w:sz="4" w:space="0" w:color="auto"/>
            </w:tcBorders>
            <w:hideMark/>
          </w:tcPr>
          <w:p w:rsidR="003B5423" w:rsidRDefault="003B5423" w:rsidP="000473D6">
            <w:pPr>
              <w:rPr>
                <w:b/>
              </w:rPr>
            </w:pPr>
            <w:r>
              <w:rPr>
                <w:b/>
              </w:rPr>
              <w:t>Sub-Group C</w:t>
            </w:r>
          </w:p>
        </w:tc>
        <w:tc>
          <w:tcPr>
            <w:tcW w:w="3118" w:type="dxa"/>
            <w:tcBorders>
              <w:top w:val="single" w:sz="4" w:space="0" w:color="auto"/>
              <w:left w:val="single" w:sz="4" w:space="0" w:color="auto"/>
              <w:bottom w:val="single" w:sz="4" w:space="0" w:color="auto"/>
              <w:right w:val="single" w:sz="4" w:space="0" w:color="auto"/>
            </w:tcBorders>
          </w:tcPr>
          <w:p w:rsidR="003B5423" w:rsidRDefault="00C531A0" w:rsidP="001442E2">
            <w:pPr>
              <w:jc w:val="left"/>
            </w:pPr>
            <w:r>
              <w:t>Observe functional use of arm for reach and bilateral task e.g. taking coat off, carrying handbag. Observe any protective behaviour.</w:t>
            </w:r>
          </w:p>
        </w:tc>
        <w:tc>
          <w:tcPr>
            <w:tcW w:w="5144" w:type="dxa"/>
            <w:vMerge/>
            <w:tcBorders>
              <w:top w:val="single" w:sz="4" w:space="0" w:color="auto"/>
              <w:left w:val="single" w:sz="4" w:space="0" w:color="auto"/>
              <w:bottom w:val="single" w:sz="4" w:space="0" w:color="auto"/>
              <w:right w:val="single" w:sz="4" w:space="0" w:color="auto"/>
            </w:tcBorders>
            <w:vAlign w:val="center"/>
            <w:hideMark/>
          </w:tcPr>
          <w:p w:rsidR="003B5423" w:rsidRDefault="003B5423" w:rsidP="000473D6">
            <w:pPr>
              <w:jc w:val="left"/>
            </w:pPr>
          </w:p>
        </w:tc>
      </w:tr>
    </w:tbl>
    <w:p w:rsidR="003B5423" w:rsidRDefault="003B5423" w:rsidP="003B5423"/>
    <w:p w:rsidR="003B5423" w:rsidRDefault="003B5423" w:rsidP="003B5423">
      <w:pPr>
        <w:pBdr>
          <w:top w:val="single" w:sz="4" w:space="1" w:color="auto"/>
          <w:left w:val="single" w:sz="4" w:space="4" w:color="auto"/>
          <w:bottom w:val="single" w:sz="4" w:space="1" w:color="auto"/>
          <w:right w:val="single" w:sz="4" w:space="4" w:color="auto"/>
        </w:pBdr>
        <w:rPr>
          <w:b/>
        </w:rPr>
      </w:pPr>
      <w:r>
        <w:rPr>
          <w:b/>
        </w:rPr>
        <w:t>Sub-Group A</w:t>
      </w:r>
    </w:p>
    <w:tbl>
      <w:tblPr>
        <w:tblW w:w="0" w:type="auto"/>
        <w:tblLook w:val="04A0" w:firstRow="1" w:lastRow="0" w:firstColumn="1" w:lastColumn="0" w:noHBand="0" w:noVBand="1"/>
      </w:tblPr>
      <w:tblGrid>
        <w:gridCol w:w="4178"/>
        <w:gridCol w:w="5676"/>
      </w:tblGrid>
      <w:tr w:rsidR="003B5423" w:rsidTr="000473D6">
        <w:tc>
          <w:tcPr>
            <w:tcW w:w="4178" w:type="dxa"/>
          </w:tcPr>
          <w:p w:rsidR="003B5423" w:rsidRDefault="003B5423" w:rsidP="000473D6">
            <w:pPr>
              <w:rPr>
                <w:b/>
                <w:u w:val="single"/>
              </w:rPr>
            </w:pPr>
            <w:r>
              <w:rPr>
                <w:b/>
                <w:u w:val="single"/>
              </w:rPr>
              <w:t>On campus requirements</w:t>
            </w:r>
          </w:p>
          <w:p w:rsidR="003B5423" w:rsidRDefault="001442E2" w:rsidP="009D6A54">
            <w:pPr>
              <w:pStyle w:val="ListParagraph"/>
              <w:numPr>
                <w:ilvl w:val="0"/>
                <w:numId w:val="10"/>
              </w:numPr>
              <w:jc w:val="left"/>
            </w:pPr>
            <w:r>
              <w:t xml:space="preserve">Coat </w:t>
            </w:r>
          </w:p>
          <w:p w:rsidR="00C507DD" w:rsidRDefault="00C507DD" w:rsidP="009D6A54">
            <w:pPr>
              <w:pStyle w:val="ListParagraph"/>
              <w:numPr>
                <w:ilvl w:val="0"/>
                <w:numId w:val="10"/>
              </w:numPr>
              <w:jc w:val="left"/>
            </w:pPr>
            <w:r>
              <w:t>Pen</w:t>
            </w:r>
          </w:p>
          <w:p w:rsidR="00C507DD" w:rsidRDefault="00C507DD" w:rsidP="009D6A54">
            <w:pPr>
              <w:pStyle w:val="ListParagraph"/>
              <w:numPr>
                <w:ilvl w:val="0"/>
                <w:numId w:val="10"/>
              </w:numPr>
              <w:jc w:val="left"/>
            </w:pPr>
            <w:r>
              <w:t>Paper</w:t>
            </w:r>
          </w:p>
          <w:p w:rsidR="003B5423" w:rsidRPr="00C507DD" w:rsidRDefault="003B5423" w:rsidP="009D6A54">
            <w:pPr>
              <w:pStyle w:val="ListParagraph"/>
              <w:numPr>
                <w:ilvl w:val="0"/>
                <w:numId w:val="10"/>
              </w:numPr>
              <w:jc w:val="left"/>
            </w:pPr>
          </w:p>
        </w:tc>
        <w:tc>
          <w:tcPr>
            <w:tcW w:w="5676" w:type="dxa"/>
          </w:tcPr>
          <w:p w:rsidR="003B5423" w:rsidRDefault="003B5423" w:rsidP="000473D6">
            <w:pPr>
              <w:rPr>
                <w:b/>
                <w:u w:val="single"/>
              </w:rPr>
            </w:pPr>
            <w:r>
              <w:rPr>
                <w:b/>
                <w:u w:val="single"/>
              </w:rPr>
              <w:t>Off campus requirements</w:t>
            </w:r>
          </w:p>
          <w:p w:rsidR="003B5423" w:rsidRDefault="003B5423" w:rsidP="000473D6">
            <w:pPr>
              <w:rPr>
                <w:b/>
                <w:u w:val="single"/>
              </w:rPr>
            </w:pPr>
            <w:r>
              <w:t>Library</w:t>
            </w:r>
            <w:r>
              <w:rPr>
                <w:b/>
                <w:u w:val="single"/>
              </w:rPr>
              <w:t xml:space="preserve"> </w:t>
            </w:r>
          </w:p>
        </w:tc>
      </w:tr>
    </w:tbl>
    <w:p w:rsidR="003B5423" w:rsidRPr="00C507DD" w:rsidRDefault="00C507DD" w:rsidP="00C507DD">
      <w:pPr>
        <w:pBdr>
          <w:top w:val="single" w:sz="4" w:space="1" w:color="auto"/>
          <w:left w:val="single" w:sz="4" w:space="4" w:color="auto"/>
          <w:bottom w:val="single" w:sz="4" w:space="1" w:color="auto"/>
          <w:right w:val="single" w:sz="4" w:space="4" w:color="auto"/>
        </w:pBdr>
        <w:rPr>
          <w:b/>
          <w:sz w:val="24"/>
          <w:szCs w:val="24"/>
        </w:rPr>
      </w:pPr>
      <w:r>
        <w:rPr>
          <w:b/>
          <w:sz w:val="24"/>
          <w:szCs w:val="24"/>
        </w:rPr>
        <w:t>Group B</w:t>
      </w:r>
    </w:p>
    <w:tbl>
      <w:tblPr>
        <w:tblW w:w="0" w:type="auto"/>
        <w:tblLook w:val="04A0" w:firstRow="1" w:lastRow="0" w:firstColumn="1" w:lastColumn="0" w:noHBand="0" w:noVBand="1"/>
      </w:tblPr>
      <w:tblGrid>
        <w:gridCol w:w="4178"/>
        <w:gridCol w:w="5064"/>
      </w:tblGrid>
      <w:tr w:rsidR="003B5423" w:rsidTr="000473D6">
        <w:tc>
          <w:tcPr>
            <w:tcW w:w="4178" w:type="dxa"/>
            <w:hideMark/>
          </w:tcPr>
          <w:p w:rsidR="003B5423" w:rsidRDefault="003B5423" w:rsidP="000473D6">
            <w:pPr>
              <w:rPr>
                <w:b/>
                <w:u w:val="single"/>
              </w:rPr>
            </w:pPr>
            <w:r>
              <w:rPr>
                <w:b/>
                <w:u w:val="single"/>
              </w:rPr>
              <w:t>On campus requirements</w:t>
            </w:r>
          </w:p>
          <w:p w:rsidR="00C503D1" w:rsidRDefault="00C503D1" w:rsidP="009D6A54">
            <w:pPr>
              <w:pStyle w:val="ListParagraph"/>
              <w:numPr>
                <w:ilvl w:val="0"/>
                <w:numId w:val="10"/>
              </w:numPr>
              <w:jc w:val="left"/>
            </w:pPr>
            <w:r>
              <w:t>Pen</w:t>
            </w:r>
          </w:p>
          <w:p w:rsidR="001442E2" w:rsidRDefault="001442E2" w:rsidP="009D6A54">
            <w:pPr>
              <w:pStyle w:val="ListParagraph"/>
              <w:numPr>
                <w:ilvl w:val="0"/>
                <w:numId w:val="10"/>
              </w:numPr>
              <w:jc w:val="left"/>
            </w:pPr>
            <w:r>
              <w:t>Paper</w:t>
            </w:r>
          </w:p>
          <w:p w:rsidR="001442E2" w:rsidRDefault="001442E2" w:rsidP="009D6A54">
            <w:pPr>
              <w:pStyle w:val="ListParagraph"/>
              <w:numPr>
                <w:ilvl w:val="0"/>
                <w:numId w:val="10"/>
              </w:numPr>
              <w:jc w:val="left"/>
            </w:pPr>
          </w:p>
        </w:tc>
        <w:tc>
          <w:tcPr>
            <w:tcW w:w="5064" w:type="dxa"/>
            <w:hideMark/>
          </w:tcPr>
          <w:p w:rsidR="003B5423" w:rsidRDefault="003B5423" w:rsidP="000473D6">
            <w:pPr>
              <w:rPr>
                <w:b/>
                <w:u w:val="single"/>
              </w:rPr>
            </w:pPr>
            <w:r>
              <w:rPr>
                <w:b/>
                <w:u w:val="single"/>
              </w:rPr>
              <w:t>Off campus requirements</w:t>
            </w:r>
          </w:p>
          <w:p w:rsidR="003B5423" w:rsidRDefault="003B5423" w:rsidP="000473D6">
            <w:r>
              <w:t>Library</w:t>
            </w:r>
          </w:p>
        </w:tc>
      </w:tr>
    </w:tbl>
    <w:p w:rsidR="003B5423" w:rsidRPr="00C507DD" w:rsidRDefault="00C507DD" w:rsidP="00C507DD">
      <w:pPr>
        <w:pBdr>
          <w:top w:val="single" w:sz="4" w:space="1" w:color="auto"/>
          <w:left w:val="single" w:sz="4" w:space="4" w:color="auto"/>
          <w:bottom w:val="single" w:sz="4" w:space="1" w:color="auto"/>
          <w:right w:val="single" w:sz="4" w:space="4" w:color="auto"/>
        </w:pBdr>
        <w:rPr>
          <w:b/>
          <w:sz w:val="24"/>
          <w:szCs w:val="24"/>
        </w:rPr>
      </w:pPr>
      <w:r>
        <w:rPr>
          <w:b/>
          <w:sz w:val="24"/>
          <w:szCs w:val="24"/>
        </w:rPr>
        <w:t>Sub-Group C</w:t>
      </w:r>
    </w:p>
    <w:tbl>
      <w:tblPr>
        <w:tblW w:w="0" w:type="auto"/>
        <w:tblLook w:val="04A0" w:firstRow="1" w:lastRow="0" w:firstColumn="1" w:lastColumn="0" w:noHBand="0" w:noVBand="1"/>
      </w:tblPr>
      <w:tblGrid>
        <w:gridCol w:w="4178"/>
        <w:gridCol w:w="5064"/>
      </w:tblGrid>
      <w:tr w:rsidR="003B5423" w:rsidTr="000473D6">
        <w:tc>
          <w:tcPr>
            <w:tcW w:w="4178" w:type="dxa"/>
            <w:hideMark/>
          </w:tcPr>
          <w:p w:rsidR="003B5423" w:rsidRDefault="003B5423" w:rsidP="000473D6">
            <w:pPr>
              <w:rPr>
                <w:b/>
                <w:u w:val="single"/>
              </w:rPr>
            </w:pPr>
            <w:r>
              <w:rPr>
                <w:b/>
                <w:u w:val="single"/>
              </w:rPr>
              <w:t>On campus requirements</w:t>
            </w:r>
          </w:p>
          <w:p w:rsidR="00C507DD" w:rsidRDefault="00C507DD" w:rsidP="009D6A54">
            <w:pPr>
              <w:pStyle w:val="ListParagraph"/>
              <w:numPr>
                <w:ilvl w:val="0"/>
                <w:numId w:val="10"/>
              </w:numPr>
              <w:jc w:val="left"/>
            </w:pPr>
            <w:r>
              <w:t>Pen</w:t>
            </w:r>
          </w:p>
          <w:p w:rsidR="00C507DD" w:rsidRDefault="00C507DD" w:rsidP="009D6A54">
            <w:pPr>
              <w:pStyle w:val="ListParagraph"/>
              <w:numPr>
                <w:ilvl w:val="0"/>
                <w:numId w:val="10"/>
              </w:numPr>
              <w:jc w:val="left"/>
            </w:pPr>
            <w:r>
              <w:t>Paper</w:t>
            </w:r>
          </w:p>
          <w:p w:rsidR="003B5423" w:rsidRDefault="003B5423" w:rsidP="000C448A">
            <w:pPr>
              <w:pStyle w:val="ListParagraph"/>
              <w:jc w:val="left"/>
            </w:pPr>
          </w:p>
        </w:tc>
        <w:tc>
          <w:tcPr>
            <w:tcW w:w="5064" w:type="dxa"/>
            <w:hideMark/>
          </w:tcPr>
          <w:p w:rsidR="003B5423" w:rsidRDefault="003B5423" w:rsidP="000473D6">
            <w:pPr>
              <w:rPr>
                <w:b/>
                <w:u w:val="single"/>
              </w:rPr>
            </w:pPr>
            <w:r>
              <w:rPr>
                <w:b/>
                <w:u w:val="single"/>
              </w:rPr>
              <w:t>Off campus requirements</w:t>
            </w:r>
          </w:p>
          <w:p w:rsidR="003B5423" w:rsidRDefault="003B5423" w:rsidP="000473D6">
            <w:r>
              <w:t>Library</w:t>
            </w:r>
          </w:p>
        </w:tc>
      </w:tr>
    </w:tbl>
    <w:p w:rsidR="003B5423" w:rsidRPr="00C503D1" w:rsidRDefault="003B5423" w:rsidP="003B5423">
      <w:pPr>
        <w:jc w:val="left"/>
        <w:rPr>
          <w:lang w:val="en-US"/>
        </w:rPr>
      </w:pPr>
    </w:p>
    <w:p w:rsidR="003B5423" w:rsidRDefault="003B5423" w:rsidP="003B5423">
      <w:pPr>
        <w:jc w:val="left"/>
        <w:rPr>
          <w:sz w:val="24"/>
          <w:szCs w:val="24"/>
        </w:rPr>
        <w:sectPr w:rsidR="003B5423" w:rsidSect="00B955A6">
          <w:footerReference w:type="default" r:id="rId26"/>
          <w:type w:val="continuous"/>
          <w:pgSz w:w="11906" w:h="16838"/>
          <w:pgMar w:top="1134" w:right="1134" w:bottom="1134" w:left="1134" w:header="720" w:footer="720" w:gutter="0"/>
          <w:cols w:space="720"/>
        </w:sectPr>
      </w:pPr>
    </w:p>
    <w:p w:rsidR="005916AE" w:rsidRDefault="005916AE" w:rsidP="003B23B5">
      <w:pPr>
        <w:jc w:val="left"/>
        <w:rPr>
          <w:sz w:val="24"/>
          <w:szCs w:val="24"/>
        </w:rPr>
        <w:sectPr w:rsidR="005916AE" w:rsidSect="00B955A6">
          <w:footerReference w:type="default" r:id="rId27"/>
          <w:type w:val="continuous"/>
          <w:pgSz w:w="11906" w:h="16838"/>
          <w:pgMar w:top="1134" w:right="1134" w:bottom="1134" w:left="1134" w:header="720" w:footer="720" w:gutter="0"/>
          <w:cols w:space="720"/>
        </w:sect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781"/>
      </w:tblGrid>
      <w:tr w:rsidR="00657AD9" w:rsidTr="00657AD9">
        <w:trPr>
          <w:trHeight w:val="2756"/>
        </w:trPr>
        <w:tc>
          <w:tcPr>
            <w:tcW w:w="6804" w:type="dxa"/>
            <w:tcBorders>
              <w:top w:val="single" w:sz="4" w:space="0" w:color="auto"/>
              <w:left w:val="single" w:sz="2" w:space="0" w:color="auto"/>
              <w:right w:val="nil"/>
            </w:tcBorders>
            <w:vAlign w:val="center"/>
            <w:hideMark/>
          </w:tcPr>
          <w:p w:rsidR="00657AD9" w:rsidRDefault="00657AD9" w:rsidP="00657AD9">
            <w:pPr>
              <w:widowControl w:val="0"/>
              <w:jc w:val="center"/>
              <w:rPr>
                <w:b/>
              </w:rPr>
            </w:pPr>
            <w:r>
              <w:lastRenderedPageBreak/>
              <w:br w:type="page"/>
            </w:r>
            <w:r>
              <w:rPr>
                <w:b/>
                <w:noProof/>
                <w:lang w:eastAsia="en-AU"/>
              </w:rPr>
              <w:drawing>
                <wp:inline distT="0" distB="0" distL="0" distR="0" wp14:anchorId="0F630C66" wp14:editId="65DF70BB">
                  <wp:extent cx="4071999" cy="1192421"/>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28" r:link="rId29"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657AD9" w:rsidRDefault="00657AD9" w:rsidP="000F032E">
            <w:pPr>
              <w:widowControl w:val="0"/>
              <w:jc w:val="center"/>
              <w:rPr>
                <w:b/>
                <w:sz w:val="28"/>
                <w:szCs w:val="28"/>
              </w:rPr>
            </w:pPr>
            <w:r>
              <w:rPr>
                <w:b/>
              </w:rPr>
              <w:t>Occupational Therapy Referral Form</w:t>
            </w:r>
          </w:p>
        </w:tc>
        <w:tc>
          <w:tcPr>
            <w:tcW w:w="2781" w:type="dxa"/>
            <w:tcBorders>
              <w:top w:val="single" w:sz="4" w:space="0" w:color="auto"/>
              <w:left w:val="single" w:sz="4" w:space="0" w:color="auto"/>
              <w:bottom w:val="single" w:sz="4" w:space="0" w:color="auto"/>
              <w:right w:val="single" w:sz="4" w:space="0" w:color="auto"/>
            </w:tcBorders>
          </w:tcPr>
          <w:p w:rsidR="00657AD9" w:rsidRDefault="00657AD9" w:rsidP="000F032E">
            <w:pPr>
              <w:widowControl w:val="0"/>
              <w:rPr>
                <w:b/>
                <w:sz w:val="18"/>
              </w:rPr>
            </w:pPr>
            <w:r>
              <w:rPr>
                <w:b/>
                <w:sz w:val="18"/>
              </w:rPr>
              <w:t xml:space="preserve">UR: </w:t>
            </w:r>
          </w:p>
          <w:p w:rsidR="00657AD9" w:rsidRDefault="00657AD9" w:rsidP="000F032E">
            <w:pPr>
              <w:widowControl w:val="0"/>
              <w:rPr>
                <w:b/>
                <w:sz w:val="12"/>
                <w:szCs w:val="12"/>
              </w:rPr>
            </w:pPr>
          </w:p>
          <w:p w:rsidR="00657AD9" w:rsidRDefault="00657AD9" w:rsidP="000F032E">
            <w:pPr>
              <w:widowControl w:val="0"/>
              <w:rPr>
                <w:sz w:val="18"/>
              </w:rPr>
            </w:pPr>
            <w:r>
              <w:rPr>
                <w:b/>
                <w:sz w:val="18"/>
              </w:rPr>
              <w:t xml:space="preserve">Surname: </w:t>
            </w:r>
            <w:r>
              <w:rPr>
                <w:sz w:val="18"/>
              </w:rPr>
              <w:t xml:space="preserve">Christou           </w:t>
            </w:r>
          </w:p>
          <w:p w:rsidR="00657AD9" w:rsidRDefault="00657AD9" w:rsidP="000F032E">
            <w:pPr>
              <w:widowControl w:val="0"/>
              <w:rPr>
                <w:b/>
                <w:sz w:val="18"/>
              </w:rPr>
            </w:pPr>
            <w:r>
              <w:rPr>
                <w:b/>
                <w:sz w:val="18"/>
              </w:rPr>
              <w:t>Given Name: Nina</w:t>
            </w:r>
            <w:r>
              <w:rPr>
                <w:sz w:val="18"/>
              </w:rPr>
              <w:t xml:space="preserve"> </w:t>
            </w:r>
            <w:r>
              <w:rPr>
                <w:b/>
                <w:sz w:val="18"/>
              </w:rPr>
              <w:t xml:space="preserve">       </w:t>
            </w:r>
          </w:p>
          <w:p w:rsidR="00657AD9" w:rsidRDefault="00657AD9" w:rsidP="00657AD9">
            <w:pPr>
              <w:widowControl w:val="0"/>
              <w:rPr>
                <w:b/>
                <w:sz w:val="18"/>
              </w:rPr>
            </w:pPr>
            <w:r>
              <w:rPr>
                <w:b/>
                <w:sz w:val="18"/>
              </w:rPr>
              <w:t xml:space="preserve">DOB: </w:t>
            </w:r>
            <w:r w:rsidRPr="00850AD7">
              <w:rPr>
                <w:b/>
                <w:sz w:val="18"/>
                <w:highlight w:val="yellow"/>
              </w:rPr>
              <w:t>23/4/[TBA]</w:t>
            </w:r>
            <w:r>
              <w:rPr>
                <w:b/>
                <w:sz w:val="18"/>
              </w:rPr>
              <w:t xml:space="preserve"> (49 yrs old)   Sex: </w:t>
            </w:r>
            <w:r>
              <w:rPr>
                <w:sz w:val="18"/>
              </w:rPr>
              <w:t>F</w:t>
            </w:r>
            <w:r>
              <w:rPr>
                <w:b/>
                <w:sz w:val="18"/>
              </w:rPr>
              <w:t xml:space="preserve">         </w:t>
            </w:r>
          </w:p>
          <w:p w:rsidR="00657AD9" w:rsidRDefault="00657AD9" w:rsidP="000F032E">
            <w:pPr>
              <w:widowControl w:val="0"/>
              <w:rPr>
                <w:b/>
                <w:sz w:val="18"/>
              </w:rPr>
            </w:pPr>
            <w:r>
              <w:rPr>
                <w:b/>
                <w:sz w:val="18"/>
              </w:rPr>
              <w:t>Address:</w:t>
            </w:r>
            <w:r>
              <w:rPr>
                <w:rFonts w:cs="Arial"/>
              </w:rPr>
              <w:t xml:space="preserve"> </w:t>
            </w:r>
            <w:r w:rsidRPr="002806A1">
              <w:rPr>
                <w:rFonts w:cs="Arial"/>
                <w:sz w:val="18"/>
                <w:szCs w:val="18"/>
                <w:highlight w:val="yellow"/>
              </w:rPr>
              <w:t>[insert]</w:t>
            </w:r>
          </w:p>
          <w:p w:rsidR="00657AD9" w:rsidRDefault="00657AD9" w:rsidP="000F032E">
            <w:pPr>
              <w:widowControl w:val="0"/>
              <w:rPr>
                <w:b/>
                <w:sz w:val="12"/>
                <w:szCs w:val="12"/>
              </w:rPr>
            </w:pPr>
          </w:p>
          <w:p w:rsidR="00657AD9" w:rsidRDefault="00657AD9" w:rsidP="00850AD7">
            <w:pPr>
              <w:widowControl w:val="0"/>
              <w:rPr>
                <w:sz w:val="18"/>
              </w:rPr>
            </w:pPr>
            <w:r>
              <w:rPr>
                <w:b/>
                <w:sz w:val="18"/>
              </w:rPr>
              <w:t xml:space="preserve">Claim No.: </w:t>
            </w:r>
            <w:r>
              <w:rPr>
                <w:sz w:val="18"/>
              </w:rPr>
              <w:t>M_003604</w:t>
            </w:r>
          </w:p>
        </w:tc>
      </w:tr>
    </w:tbl>
    <w:p w:rsidR="005916AE" w:rsidRDefault="005916AE" w:rsidP="005916AE">
      <w:pPr>
        <w:tabs>
          <w:tab w:val="left" w:pos="5400"/>
        </w:tabs>
        <w:autoSpaceDE w:val="0"/>
        <w:autoSpaceDN w:val="0"/>
        <w:adjustRightInd w:val="0"/>
        <w:rPr>
          <w:rFonts w:cs="Arial"/>
          <w:b/>
          <w:bCs/>
          <w:color w:val="9E8E00"/>
          <w:sz w:val="28"/>
          <w:szCs w:val="28"/>
        </w:rPr>
      </w:pPr>
    </w:p>
    <w:tbl>
      <w:tblPr>
        <w:tblW w:w="0" w:type="auto"/>
        <w:tblInd w:w="108" w:type="dxa"/>
        <w:tblLook w:val="01E0" w:firstRow="1" w:lastRow="1" w:firstColumn="1" w:lastColumn="1" w:noHBand="0" w:noVBand="0"/>
      </w:tblPr>
      <w:tblGrid>
        <w:gridCol w:w="9746"/>
      </w:tblGrid>
      <w:tr w:rsidR="005916AE" w:rsidTr="000F032E">
        <w:tc>
          <w:tcPr>
            <w:tcW w:w="9746" w:type="dxa"/>
            <w:hideMark/>
          </w:tcPr>
          <w:p w:rsidR="005916AE" w:rsidRDefault="005916AE" w:rsidP="000F032E">
            <w:pPr>
              <w:tabs>
                <w:tab w:val="left" w:leader="underscore" w:pos="6552"/>
                <w:tab w:val="left" w:leader="underscore" w:pos="10433"/>
              </w:tabs>
              <w:rPr>
                <w:rFonts w:cs="Arial"/>
                <w:b/>
                <w:bCs/>
                <w:szCs w:val="26"/>
              </w:rPr>
            </w:pPr>
            <w:r>
              <w:rPr>
                <w:rFonts w:cs="Arial"/>
                <w:b/>
                <w:bCs/>
                <w:szCs w:val="26"/>
              </w:rPr>
              <w:t xml:space="preserve">Provider name: </w:t>
            </w:r>
            <w:r w:rsidR="00365A42">
              <w:rPr>
                <w:rFonts w:cs="Adobe Hebrew"/>
                <w:szCs w:val="26"/>
              </w:rPr>
              <w:t>Health Enhance</w:t>
            </w:r>
            <w:r w:rsidRPr="002806A1">
              <w:rPr>
                <w:rFonts w:cs="Adobe Hebrew"/>
                <w:szCs w:val="26"/>
              </w:rPr>
              <w:t xml:space="preserve"> Healthcare</w:t>
            </w:r>
            <w:r>
              <w:rPr>
                <w:rFonts w:cs="Adobe Hebrew"/>
                <w:b/>
                <w:color w:val="1F497D"/>
                <w:szCs w:val="26"/>
              </w:rPr>
              <w:t xml:space="preserve"> </w:t>
            </w:r>
            <w:r>
              <w:rPr>
                <w:rFonts w:ascii="Adobe Hebrew" w:hAnsi="Adobe Hebrew" w:cs="Adobe Hebrew"/>
                <w:b/>
                <w:i/>
                <w:color w:val="1F497D"/>
                <w:szCs w:val="26"/>
              </w:rPr>
              <w:t xml:space="preserve">                              </w:t>
            </w:r>
            <w:r>
              <w:rPr>
                <w:rFonts w:cs="Arial"/>
                <w:szCs w:val="26"/>
              </w:rPr>
              <w:t xml:space="preserve">  </w:t>
            </w:r>
            <w:r>
              <w:rPr>
                <w:rFonts w:cs="Arial"/>
                <w:b/>
                <w:bCs/>
                <w:szCs w:val="26"/>
              </w:rPr>
              <w:t>Provider no.</w:t>
            </w:r>
            <w:r w:rsidRPr="002806A1">
              <w:rPr>
                <w:rFonts w:ascii="Adobe Hebrew" w:hAnsi="Adobe Hebrew" w:cs="Adobe Hebrew"/>
                <w:bCs/>
                <w:szCs w:val="26"/>
              </w:rPr>
              <w:t xml:space="preserve"> 0</w:t>
            </w:r>
            <w:r w:rsidR="00850AD7">
              <w:rPr>
                <w:rFonts w:ascii="Adobe Hebrew" w:hAnsi="Adobe Hebrew" w:cs="Adobe Hebrew"/>
                <w:bCs/>
                <w:szCs w:val="26"/>
              </w:rPr>
              <w:t>43</w:t>
            </w:r>
          </w:p>
          <w:p w:rsidR="005916AE" w:rsidRDefault="005916AE" w:rsidP="000F032E">
            <w:pPr>
              <w:tabs>
                <w:tab w:val="center" w:pos="5652"/>
              </w:tabs>
              <w:rPr>
                <w:rFonts w:cs="Arial"/>
                <w:b/>
                <w:bCs/>
                <w:szCs w:val="26"/>
              </w:rPr>
            </w:pPr>
            <w:r>
              <w:rPr>
                <w:rFonts w:cs="Arial"/>
                <w:b/>
                <w:bCs/>
                <w:szCs w:val="26"/>
              </w:rPr>
              <w:t xml:space="preserve">Provider address: </w:t>
            </w:r>
            <w:r>
              <w:rPr>
                <w:rFonts w:cs="Arial"/>
                <w:bCs/>
                <w:szCs w:val="26"/>
              </w:rPr>
              <w:t>[</w:t>
            </w:r>
            <w:r w:rsidRPr="002806A1">
              <w:rPr>
                <w:rFonts w:cs="Arial"/>
                <w:bCs/>
                <w:szCs w:val="26"/>
                <w:highlight w:val="yellow"/>
              </w:rPr>
              <w:t>Insert address</w:t>
            </w:r>
            <w:r>
              <w:rPr>
                <w:rFonts w:cs="Arial"/>
                <w:bCs/>
                <w:szCs w:val="26"/>
              </w:rPr>
              <w:t>]</w:t>
            </w:r>
          </w:p>
          <w:p w:rsidR="005916AE" w:rsidRDefault="005916AE" w:rsidP="000F032E">
            <w:pPr>
              <w:tabs>
                <w:tab w:val="left" w:leader="underscore" w:pos="6552"/>
                <w:tab w:val="left" w:leader="underscore" w:pos="10433"/>
              </w:tabs>
              <w:rPr>
                <w:rFonts w:cs="Arial"/>
                <w:b/>
                <w:bCs/>
                <w:szCs w:val="26"/>
              </w:rPr>
            </w:pPr>
            <w:r>
              <w:rPr>
                <w:rFonts w:cs="Arial"/>
                <w:b/>
                <w:bCs/>
                <w:szCs w:val="26"/>
              </w:rPr>
              <w:t xml:space="preserve">Telephone: </w:t>
            </w:r>
            <w:r w:rsidRPr="002806A1">
              <w:rPr>
                <w:rFonts w:cs="Arial"/>
                <w:szCs w:val="20"/>
                <w:highlight w:val="yellow"/>
              </w:rPr>
              <w:t>[Insert contact number]</w:t>
            </w:r>
            <w:r>
              <w:rPr>
                <w:rFonts w:cs="Arial"/>
                <w:b/>
                <w:bCs/>
                <w:szCs w:val="26"/>
              </w:rPr>
              <w:t xml:space="preserve">                      Email address: s: </w:t>
            </w:r>
            <w:hyperlink r:id="rId30" w:history="1">
              <w:r w:rsidR="00365A42" w:rsidRPr="007A778E">
                <w:rPr>
                  <w:rStyle w:val="Hyperlink"/>
                  <w:rFonts w:cs="Adobe Hebrew"/>
                  <w:szCs w:val="26"/>
                </w:rPr>
                <w:t>RTW@Healthenhance.com.au</w:t>
              </w:r>
            </w:hyperlink>
          </w:p>
        </w:tc>
      </w:tr>
    </w:tbl>
    <w:p w:rsidR="005916AE" w:rsidRDefault="005916AE" w:rsidP="005916AE">
      <w:pPr>
        <w:rPr>
          <w:sz w:val="10"/>
          <w:szCs w:val="14"/>
        </w:rPr>
      </w:pPr>
    </w:p>
    <w:tbl>
      <w:tblPr>
        <w:tblW w:w="0" w:type="auto"/>
        <w:tblInd w:w="108" w:type="dxa"/>
        <w:tblBorders>
          <w:top w:val="single" w:sz="4" w:space="0" w:color="9E8E00"/>
        </w:tblBorders>
        <w:tblLook w:val="01E0" w:firstRow="1" w:lastRow="1" w:firstColumn="1" w:lastColumn="1" w:noHBand="0" w:noVBand="0"/>
      </w:tblPr>
      <w:tblGrid>
        <w:gridCol w:w="505"/>
        <w:gridCol w:w="4242"/>
        <w:gridCol w:w="428"/>
        <w:gridCol w:w="4336"/>
        <w:gridCol w:w="236"/>
      </w:tblGrid>
      <w:tr w:rsidR="005916AE" w:rsidTr="000F032E">
        <w:trPr>
          <w:trHeight w:val="3869"/>
        </w:trPr>
        <w:tc>
          <w:tcPr>
            <w:tcW w:w="10821" w:type="dxa"/>
            <w:gridSpan w:val="5"/>
            <w:tcBorders>
              <w:top w:val="single" w:sz="4" w:space="0" w:color="9E8E00"/>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916AE" w:rsidTr="000F032E">
              <w:tc>
                <w:tcPr>
                  <w:tcW w:w="10590" w:type="dxa"/>
                  <w:tcBorders>
                    <w:top w:val="single" w:sz="4" w:space="0" w:color="auto"/>
                    <w:left w:val="single" w:sz="4" w:space="0" w:color="auto"/>
                    <w:bottom w:val="single" w:sz="4" w:space="0" w:color="auto"/>
                    <w:right w:val="single" w:sz="4" w:space="0" w:color="auto"/>
                  </w:tcBorders>
                  <w:shd w:val="clear" w:color="auto" w:fill="000000"/>
                  <w:hideMark/>
                </w:tcPr>
                <w:p w:rsidR="005916AE" w:rsidRDefault="005916AE" w:rsidP="000F032E">
                  <w:pPr>
                    <w:tabs>
                      <w:tab w:val="left" w:pos="432"/>
                      <w:tab w:val="left" w:leader="underscore" w:pos="5220"/>
                      <w:tab w:val="left" w:leader="underscore" w:pos="9540"/>
                      <w:tab w:val="left" w:leader="underscore" w:pos="10433"/>
                    </w:tabs>
                    <w:rPr>
                      <w:rFonts w:cs="Arial"/>
                      <w:b/>
                      <w:bCs/>
                      <w:color w:val="FFFFFF"/>
                      <w:sz w:val="24"/>
                    </w:rPr>
                  </w:pPr>
                  <w:r>
                    <w:rPr>
                      <w:rFonts w:cs="Arial"/>
                      <w:b/>
                      <w:bCs/>
                      <w:color w:val="FFFFFF"/>
                      <w:sz w:val="24"/>
                    </w:rPr>
                    <w:t>WORKER DETAILS</w:t>
                  </w:r>
                </w:p>
              </w:tc>
            </w:tr>
          </w:tbl>
          <w:p w:rsidR="005916AE" w:rsidRDefault="005916AE" w:rsidP="000F032E">
            <w:pPr>
              <w:tabs>
                <w:tab w:val="left" w:pos="432"/>
                <w:tab w:val="left" w:leader="underscore" w:pos="10433"/>
              </w:tabs>
              <w:rPr>
                <w:rFonts w:cs="Arial"/>
                <w:b/>
                <w:bCs/>
                <w:szCs w:val="26"/>
              </w:rPr>
            </w:pPr>
            <w:r>
              <w:rPr>
                <w:rFonts w:cs="Arial"/>
                <w:b/>
                <w:bCs/>
                <w:szCs w:val="26"/>
              </w:rPr>
              <w:t>1.</w:t>
            </w:r>
            <w:r>
              <w:rPr>
                <w:rFonts w:cs="Arial"/>
                <w:b/>
                <w:bCs/>
                <w:szCs w:val="26"/>
              </w:rPr>
              <w:tab/>
              <w:t xml:space="preserve">Worker’s name:  </w:t>
            </w:r>
            <w:r>
              <w:rPr>
                <w:rFonts w:cs="Arial"/>
                <w:bCs/>
                <w:szCs w:val="26"/>
              </w:rPr>
              <w:t xml:space="preserve">Mrs. </w:t>
            </w:r>
            <w:r w:rsidR="00850AD7">
              <w:rPr>
                <w:rFonts w:cs="Arial"/>
                <w:bCs/>
                <w:szCs w:val="26"/>
              </w:rPr>
              <w:t>Nina  Christou</w:t>
            </w:r>
            <w:r>
              <w:rPr>
                <w:rFonts w:cs="Arial"/>
                <w:b/>
                <w:bCs/>
              </w:rPr>
              <w:tab/>
            </w:r>
            <w:r>
              <w:rPr>
                <w:rFonts w:cs="Arial"/>
                <w:sz w:val="16"/>
                <w:szCs w:val="16"/>
              </w:rPr>
              <w:tab/>
            </w:r>
          </w:p>
          <w:p w:rsidR="005916AE" w:rsidRDefault="005916AE" w:rsidP="000F032E">
            <w:pPr>
              <w:tabs>
                <w:tab w:val="left" w:leader="underscore" w:pos="3682"/>
                <w:tab w:val="left" w:leader="underscore" w:pos="5220"/>
                <w:tab w:val="left" w:leader="underscore" w:pos="10433"/>
              </w:tabs>
              <w:ind w:right="176"/>
              <w:rPr>
                <w:rFonts w:cs="Arial"/>
                <w:szCs w:val="20"/>
              </w:rPr>
            </w:pPr>
            <w:r>
              <w:rPr>
                <w:rFonts w:cs="Arial"/>
                <w:szCs w:val="20"/>
              </w:rPr>
              <w:t xml:space="preserve">Date of Birth:   </w:t>
            </w:r>
            <w:r w:rsidR="00850AD7">
              <w:rPr>
                <w:rFonts w:cs="Arial"/>
                <w:szCs w:val="20"/>
                <w:highlight w:val="yellow"/>
              </w:rPr>
              <w:t>23/4/[TBA]</w:t>
            </w:r>
            <w:r w:rsidRPr="00C73070">
              <w:rPr>
                <w:rFonts w:cs="Arial"/>
                <w:szCs w:val="20"/>
                <w:highlight w:val="yellow"/>
              </w:rPr>
              <w:t>__</w:t>
            </w:r>
            <w:r>
              <w:rPr>
                <w:rFonts w:cs="Arial"/>
                <w:b/>
                <w:szCs w:val="20"/>
              </w:rPr>
              <w:t xml:space="preserve">  </w:t>
            </w:r>
            <w:r>
              <w:rPr>
                <w:rFonts w:cs="Arial"/>
                <w:szCs w:val="20"/>
              </w:rPr>
              <w:t xml:space="preserve"> Telephone Number: __ </w:t>
            </w:r>
            <w:r w:rsidR="00850AD7" w:rsidRPr="00850AD7">
              <w:rPr>
                <w:rFonts w:cs="Arial"/>
                <w:szCs w:val="20"/>
                <w:highlight w:val="yellow"/>
              </w:rPr>
              <w:t>[TBA]</w:t>
            </w:r>
            <w:r>
              <w:rPr>
                <w:rFonts w:cs="Arial"/>
                <w:szCs w:val="20"/>
              </w:rPr>
              <w:tab/>
            </w:r>
          </w:p>
          <w:p w:rsidR="005916AE" w:rsidRDefault="005916AE" w:rsidP="000F032E">
            <w:pPr>
              <w:tabs>
                <w:tab w:val="left" w:leader="underscore" w:pos="3852"/>
                <w:tab w:val="left" w:leader="underscore" w:pos="7092"/>
                <w:tab w:val="left" w:leader="underscore" w:pos="10405"/>
              </w:tabs>
              <w:ind w:right="178"/>
              <w:rPr>
                <w:rFonts w:cs="Arial"/>
                <w:b/>
                <w:szCs w:val="20"/>
              </w:rPr>
            </w:pPr>
            <w:r>
              <w:rPr>
                <w:rFonts w:cs="Arial"/>
                <w:szCs w:val="20"/>
              </w:rPr>
              <w:t>Claim Number</w:t>
            </w:r>
            <w:r>
              <w:rPr>
                <w:rFonts w:cs="Arial"/>
                <w:b/>
                <w:szCs w:val="20"/>
              </w:rPr>
              <w:t xml:space="preserve">:        </w:t>
            </w:r>
            <w:r w:rsidRPr="002806A1">
              <w:rPr>
                <w:rFonts w:cs="Arial"/>
                <w:szCs w:val="20"/>
              </w:rPr>
              <w:t>M_00</w:t>
            </w:r>
            <w:r w:rsidR="00850AD7">
              <w:rPr>
                <w:rFonts w:cs="Arial"/>
                <w:szCs w:val="20"/>
              </w:rPr>
              <w:t>3604</w:t>
            </w:r>
            <w:r>
              <w:rPr>
                <w:rFonts w:cs="Arial"/>
                <w:szCs w:val="20"/>
              </w:rPr>
              <w:t xml:space="preserve">                    </w:t>
            </w:r>
            <w:r>
              <w:t>Insurer</w:t>
            </w:r>
            <w:r>
              <w:rPr>
                <w:rFonts w:cs="Arial"/>
                <w:szCs w:val="20"/>
              </w:rPr>
              <w:t xml:space="preserve">:  </w:t>
            </w:r>
            <w:r w:rsidRPr="002806A1">
              <w:rPr>
                <w:rFonts w:cs="Arial"/>
                <w:szCs w:val="20"/>
              </w:rPr>
              <w:t>QBE</w:t>
            </w:r>
            <w:r>
              <w:rPr>
                <w:rFonts w:cs="Arial"/>
                <w:b/>
                <w:szCs w:val="20"/>
              </w:rPr>
              <w:t xml:space="preserve"> </w:t>
            </w:r>
            <w:r>
              <w:rPr>
                <w:rFonts w:cs="Arial"/>
                <w:szCs w:val="20"/>
              </w:rPr>
              <w:t xml:space="preserve">               Date of Injury:   [</w:t>
            </w:r>
            <w:r w:rsidR="00033616" w:rsidRPr="00033616">
              <w:rPr>
                <w:rFonts w:cs="Arial"/>
                <w:szCs w:val="20"/>
                <w:highlight w:val="yellow"/>
              </w:rPr>
              <w:t>TBA</w:t>
            </w:r>
            <w:r w:rsidRPr="00033616">
              <w:rPr>
                <w:rFonts w:cs="Arial"/>
                <w:szCs w:val="20"/>
                <w:highlight w:val="yellow"/>
              </w:rPr>
              <w:t>Inser</w:t>
            </w:r>
            <w:r w:rsidRPr="002806A1">
              <w:rPr>
                <w:rFonts w:cs="Arial"/>
                <w:szCs w:val="20"/>
                <w:highlight w:val="yellow"/>
              </w:rPr>
              <w:t>t date</w:t>
            </w:r>
            <w:r>
              <w:rPr>
                <w:rFonts w:cs="Arial"/>
                <w:szCs w:val="20"/>
              </w:rPr>
              <w:t>]</w:t>
            </w:r>
          </w:p>
          <w:p w:rsidR="005916AE" w:rsidRDefault="005916AE" w:rsidP="000F032E">
            <w:pPr>
              <w:tabs>
                <w:tab w:val="left" w:leader="underscore" w:pos="10405"/>
              </w:tabs>
              <w:ind w:right="176"/>
            </w:pPr>
            <w:r>
              <w:t xml:space="preserve">Injury </w:t>
            </w:r>
            <w:r>
              <w:rPr>
                <w:rFonts w:cs="Arial"/>
                <w:szCs w:val="20"/>
              </w:rPr>
              <w:t>Type</w:t>
            </w:r>
            <w:r>
              <w:t xml:space="preserve">:   </w:t>
            </w:r>
            <w:r w:rsidR="00850AD7">
              <w:t xml:space="preserve">Right rotator cuff injury </w:t>
            </w:r>
          </w:p>
          <w:p w:rsidR="005916AE" w:rsidRDefault="005916AE" w:rsidP="000F032E">
            <w:pPr>
              <w:tabs>
                <w:tab w:val="left" w:leader="underscore" w:pos="7272"/>
                <w:tab w:val="left" w:pos="8145"/>
                <w:tab w:val="left" w:leader="underscore" w:pos="10405"/>
              </w:tabs>
              <w:ind w:right="178"/>
            </w:pPr>
            <w:r>
              <w:t>Worker’s Address</w:t>
            </w:r>
            <w:r w:rsidRPr="00850AD7">
              <w:rPr>
                <w:highlight w:val="yellow"/>
              </w:rPr>
              <w:t xml:space="preserve">:   </w:t>
            </w:r>
            <w:r w:rsidR="00850AD7" w:rsidRPr="00850AD7">
              <w:rPr>
                <w:highlight w:val="yellow"/>
              </w:rPr>
              <w:t>[TBA]</w:t>
            </w:r>
            <w:r w:rsidRPr="00850AD7">
              <w:rPr>
                <w:highlight w:val="yellow"/>
              </w:rPr>
              <w:t>,</w:t>
            </w:r>
            <w:r w:rsidRPr="002806A1">
              <w:t xml:space="preserve"> </w:t>
            </w:r>
            <w:r w:rsidRPr="002806A1">
              <w:rPr>
                <w:highlight w:val="yellow"/>
              </w:rPr>
              <w:t>[</w:t>
            </w:r>
            <w:r>
              <w:rPr>
                <w:highlight w:val="yellow"/>
              </w:rPr>
              <w:t>I</w:t>
            </w:r>
            <w:r w:rsidRPr="002806A1">
              <w:rPr>
                <w:highlight w:val="yellow"/>
              </w:rPr>
              <w:t>nsert</w:t>
            </w:r>
            <w:r>
              <w:rPr>
                <w:highlight w:val="yellow"/>
              </w:rPr>
              <w:t xml:space="preserve"> suburb</w:t>
            </w:r>
            <w:r w:rsidRPr="002806A1">
              <w:rPr>
                <w:highlight w:val="yellow"/>
              </w:rPr>
              <w:t>]</w:t>
            </w:r>
            <w:r w:rsidRPr="002806A1">
              <w:t>___________</w:t>
            </w:r>
            <w:r>
              <w:t xml:space="preserve">  State: _</w:t>
            </w:r>
            <w:r>
              <w:rPr>
                <w:b/>
                <w:highlight w:val="yellow"/>
              </w:rPr>
              <w:t>[Insert]</w:t>
            </w:r>
            <w:r>
              <w:rPr>
                <w:highlight w:val="yellow"/>
              </w:rPr>
              <w:t>_</w:t>
            </w:r>
            <w:r>
              <w:t xml:space="preserve"> </w:t>
            </w:r>
            <w:r>
              <w:rPr>
                <w:rFonts w:cs="Arial"/>
                <w:szCs w:val="20"/>
              </w:rPr>
              <w:t xml:space="preserve">Postcode:   </w:t>
            </w:r>
            <w:r>
              <w:rPr>
                <w:b/>
                <w:highlight w:val="yellow"/>
              </w:rPr>
              <w:t>[Insert]</w:t>
            </w:r>
            <w:r>
              <w:tab/>
            </w:r>
          </w:p>
          <w:p w:rsidR="005916AE" w:rsidRDefault="005916AE" w:rsidP="000F032E">
            <w:pPr>
              <w:tabs>
                <w:tab w:val="left" w:leader="underscore" w:pos="7272"/>
                <w:tab w:val="left" w:leader="underscore" w:pos="10405"/>
              </w:tabs>
              <w:ind w:right="178"/>
              <w:jc w:val="left"/>
            </w:pPr>
            <w:r>
              <w:t>Pre-Injury Job Title</w:t>
            </w:r>
            <w:r w:rsidRPr="00850AD7">
              <w:rPr>
                <w:highlight w:val="yellow"/>
              </w:rPr>
              <w:t>:</w:t>
            </w:r>
            <w:r w:rsidR="00850AD7">
              <w:rPr>
                <w:highlight w:val="yellow"/>
              </w:rPr>
              <w:t xml:space="preserve"> Senior Librarian</w:t>
            </w:r>
            <w:r w:rsidR="00850AD7">
              <w:rPr>
                <w:b/>
                <w:szCs w:val="20"/>
              </w:rPr>
              <w:t xml:space="preserve"> </w:t>
            </w:r>
            <w:r>
              <w:rPr>
                <w:b/>
              </w:rPr>
              <w:t xml:space="preserve"> </w:t>
            </w:r>
            <w:r>
              <w:t>_____ Pre-Injury Work Hours:_</w:t>
            </w:r>
            <w:r>
              <w:rPr>
                <w:b/>
              </w:rPr>
              <w:t>38 hours/week</w:t>
            </w:r>
            <w:r>
              <w:t xml:space="preserve"> </w:t>
            </w:r>
          </w:p>
          <w:p w:rsidR="005916AE" w:rsidRDefault="005916AE" w:rsidP="000F032E">
            <w:pPr>
              <w:tabs>
                <w:tab w:val="left" w:leader="underscore" w:pos="7272"/>
                <w:tab w:val="left" w:leader="underscore" w:pos="10405"/>
              </w:tabs>
              <w:ind w:right="178"/>
              <w:jc w:val="left"/>
              <w:rPr>
                <w:b/>
              </w:rPr>
            </w:pPr>
            <w:r>
              <w:t>Ceased Work Date:_</w:t>
            </w:r>
            <w:r w:rsidRPr="00C73070">
              <w:rPr>
                <w:highlight w:val="yellow"/>
              </w:rPr>
              <w:t>_</w:t>
            </w:r>
            <w:r w:rsidR="00850AD7">
              <w:rPr>
                <w:b/>
                <w:highlight w:val="yellow"/>
              </w:rPr>
              <w:t xml:space="preserve">[TBA] </w:t>
            </w:r>
            <w:r w:rsidRPr="00C73070">
              <w:rPr>
                <w:b/>
                <w:highlight w:val="yellow"/>
              </w:rPr>
              <w:t>__</w:t>
            </w:r>
            <w:r>
              <w:t>_ Current Work Status ____</w:t>
            </w:r>
            <w:r>
              <w:rPr>
                <w:b/>
              </w:rPr>
              <w:t>Fulltime</w:t>
            </w:r>
          </w:p>
          <w:p w:rsidR="005916AE" w:rsidRDefault="005916AE" w:rsidP="000F032E">
            <w:pPr>
              <w:tabs>
                <w:tab w:val="left" w:leader="underscore" w:pos="7272"/>
                <w:tab w:val="left" w:leader="underscore" w:pos="10405"/>
              </w:tabs>
              <w:ind w:right="178"/>
              <w:jc w:val="left"/>
            </w:pPr>
            <w:r>
              <w:t>RTW date (if applicable):___</w:t>
            </w:r>
            <w:r w:rsidR="00850AD7">
              <w:rPr>
                <w:b/>
                <w:highlight w:val="yellow"/>
              </w:rPr>
              <w:t xml:space="preserve"> [TBA] </w:t>
            </w:r>
            <w:r>
              <w:t>__               Current</w:t>
            </w:r>
            <w:r w:rsidR="00850AD7">
              <w:t xml:space="preserve"> Hours of Work (if applicable):</w:t>
            </w:r>
            <w:r w:rsidR="00850AD7">
              <w:rPr>
                <w:b/>
                <w:highlight w:val="yellow"/>
              </w:rPr>
              <w:t xml:space="preserve">[TBA] </w:t>
            </w:r>
            <w:r w:rsidR="00850AD7">
              <w:rPr>
                <w:rFonts w:cs="Arial"/>
                <w:szCs w:val="20"/>
              </w:rPr>
              <w:t>_</w:t>
            </w:r>
            <w:r>
              <w:rPr>
                <w:b/>
              </w:rPr>
              <w:t>hours/week</w:t>
            </w:r>
            <w:r>
              <w:t xml:space="preserve"> </w:t>
            </w:r>
          </w:p>
          <w:p w:rsidR="005916AE" w:rsidRDefault="005916AE" w:rsidP="000F032E">
            <w:pPr>
              <w:shd w:val="clear" w:color="auto" w:fill="000000"/>
              <w:tabs>
                <w:tab w:val="left" w:pos="432"/>
                <w:tab w:val="left" w:leader="underscore" w:pos="5220"/>
                <w:tab w:val="left" w:leader="underscore" w:pos="9540"/>
                <w:tab w:val="left" w:leader="underscore" w:pos="10433"/>
              </w:tabs>
              <w:rPr>
                <w:rFonts w:cs="Arial"/>
                <w:b/>
                <w:bCs/>
                <w:color w:val="FFFFFF"/>
                <w:sz w:val="24"/>
              </w:rPr>
            </w:pPr>
            <w:r>
              <w:rPr>
                <w:rFonts w:cs="Arial"/>
                <w:b/>
                <w:bCs/>
                <w:color w:val="FFFFFF"/>
                <w:sz w:val="24"/>
              </w:rPr>
              <w:t>REFERRAL DETAILS</w:t>
            </w:r>
          </w:p>
          <w:p w:rsidR="005916AE" w:rsidRDefault="005916AE" w:rsidP="000F032E">
            <w:pPr>
              <w:tabs>
                <w:tab w:val="left" w:pos="432"/>
                <w:tab w:val="left" w:leader="underscore" w:pos="10363"/>
              </w:tabs>
              <w:ind w:right="204"/>
              <w:rPr>
                <w:rFonts w:cs="Arial"/>
                <w:b/>
                <w:bCs/>
                <w:szCs w:val="26"/>
              </w:rPr>
            </w:pPr>
            <w:r>
              <w:rPr>
                <w:rFonts w:cs="Arial"/>
                <w:b/>
                <w:bCs/>
                <w:szCs w:val="26"/>
              </w:rPr>
              <w:t>2.</w:t>
            </w:r>
            <w:r>
              <w:rPr>
                <w:rFonts w:cs="Arial"/>
                <w:b/>
                <w:bCs/>
                <w:szCs w:val="26"/>
              </w:rPr>
              <w:tab/>
              <w:t>Referring source:</w:t>
            </w:r>
          </w:p>
          <w:p w:rsidR="005916AE" w:rsidRDefault="005916AE" w:rsidP="009D6A54">
            <w:pPr>
              <w:numPr>
                <w:ilvl w:val="0"/>
                <w:numId w:val="11"/>
              </w:numPr>
              <w:ind w:right="93" w:hanging="828"/>
              <w:jc w:val="left"/>
              <w:rPr>
                <w:rFonts w:cs="Arial"/>
                <w:szCs w:val="20"/>
              </w:rPr>
            </w:pPr>
            <w:r>
              <w:rPr>
                <w:rFonts w:cs="Arial"/>
                <w:szCs w:val="20"/>
              </w:rPr>
              <w:t>Treating medical practitioner</w:t>
            </w:r>
            <w:r>
              <w:rPr>
                <w:rFonts w:cs="Arial"/>
                <w:szCs w:val="20"/>
              </w:rPr>
              <w:tab/>
              <w:t xml:space="preserve">                                                    </w:t>
            </w:r>
          </w:p>
          <w:p w:rsidR="005916AE" w:rsidRDefault="005916AE" w:rsidP="000F032E">
            <w:pPr>
              <w:tabs>
                <w:tab w:val="left" w:leader="underscore" w:pos="6372"/>
                <w:tab w:val="left" w:pos="7092"/>
                <w:tab w:val="left" w:pos="9522"/>
              </w:tabs>
              <w:ind w:left="431" w:right="91"/>
              <w:rPr>
                <w:rFonts w:cs="Arial"/>
                <w:szCs w:val="20"/>
              </w:rPr>
            </w:pPr>
            <w:r>
              <w:rPr>
                <w:rFonts w:cs="Arial"/>
                <w:sz w:val="24"/>
                <w:szCs w:val="28"/>
              </w:rPr>
              <w:sym w:font="Wingdings" w:char="F071"/>
            </w:r>
            <w:r>
              <w:rPr>
                <w:rFonts w:cs="Arial"/>
              </w:rPr>
              <w:t xml:space="preserve">  </w:t>
            </w:r>
            <w:r>
              <w:rPr>
                <w:rFonts w:cs="Arial"/>
                <w:szCs w:val="20"/>
              </w:rPr>
              <w:t>Insurer on behalf of employer (authority attached)</w:t>
            </w:r>
          </w:p>
          <w:p w:rsidR="005916AE" w:rsidRDefault="005916AE" w:rsidP="000F032E">
            <w:pPr>
              <w:tabs>
                <w:tab w:val="left" w:leader="underscore" w:pos="6372"/>
                <w:tab w:val="left" w:pos="7092"/>
                <w:tab w:val="left" w:pos="9522"/>
              </w:tabs>
              <w:ind w:left="431" w:right="91"/>
              <w:rPr>
                <w:rFonts w:cs="Arial"/>
                <w:szCs w:val="20"/>
              </w:rPr>
            </w:pPr>
            <w:r>
              <w:rPr>
                <w:rFonts w:cs="Arial"/>
                <w:sz w:val="24"/>
                <w:szCs w:val="28"/>
              </w:rPr>
              <w:sym w:font="Wingdings" w:char="F071"/>
            </w:r>
            <w:r>
              <w:rPr>
                <w:rFonts w:cs="Arial"/>
              </w:rPr>
              <w:t xml:space="preserve">  </w:t>
            </w:r>
            <w:r>
              <w:rPr>
                <w:rFonts w:cs="Arial"/>
                <w:szCs w:val="20"/>
              </w:rPr>
              <w:t>Employer</w:t>
            </w:r>
          </w:p>
          <w:p w:rsidR="005916AE" w:rsidRDefault="005916AE" w:rsidP="000F032E">
            <w:pPr>
              <w:tabs>
                <w:tab w:val="left" w:leader="underscore" w:pos="6372"/>
                <w:tab w:val="left" w:pos="7092"/>
                <w:tab w:val="left" w:pos="9522"/>
              </w:tabs>
              <w:ind w:left="431" w:right="91"/>
              <w:rPr>
                <w:rFonts w:cs="Arial"/>
                <w:b/>
              </w:rPr>
            </w:pPr>
            <w:r>
              <w:rPr>
                <w:rFonts w:cs="Arial"/>
                <w:sz w:val="24"/>
                <w:szCs w:val="28"/>
              </w:rPr>
              <w:sym w:font="Wingdings" w:char="F071"/>
            </w:r>
            <w:r>
              <w:rPr>
                <w:rFonts w:cs="Arial"/>
              </w:rPr>
              <w:t xml:space="preserve">   </w:t>
            </w:r>
            <w:r>
              <w:rPr>
                <w:rFonts w:cs="Arial"/>
                <w:szCs w:val="20"/>
              </w:rPr>
              <w:t>Conciliation and Review</w:t>
            </w:r>
          </w:p>
          <w:p w:rsidR="005916AE" w:rsidRDefault="005916AE" w:rsidP="000F032E">
            <w:pPr>
              <w:tabs>
                <w:tab w:val="left" w:leader="underscore" w:pos="6372"/>
                <w:tab w:val="left" w:pos="7092"/>
                <w:tab w:val="left" w:pos="9522"/>
              </w:tabs>
              <w:ind w:left="431" w:right="91"/>
              <w:rPr>
                <w:rFonts w:cs="Arial"/>
                <w:b/>
                <w:sz w:val="6"/>
                <w:szCs w:val="6"/>
              </w:rPr>
            </w:pPr>
          </w:p>
          <w:p w:rsidR="005916AE" w:rsidRDefault="005916AE" w:rsidP="000F032E">
            <w:pPr>
              <w:tabs>
                <w:tab w:val="left" w:leader="underscore" w:pos="6372"/>
                <w:tab w:val="left" w:pos="7092"/>
                <w:tab w:val="left" w:pos="9522"/>
              </w:tabs>
              <w:ind w:left="431" w:right="91"/>
              <w:rPr>
                <w:rFonts w:cs="Arial"/>
                <w:b/>
              </w:rPr>
            </w:pPr>
            <w:r>
              <w:rPr>
                <w:rFonts w:cs="Arial"/>
                <w:b/>
              </w:rPr>
              <w:t xml:space="preserve">Referrer details: </w:t>
            </w:r>
          </w:p>
          <w:p w:rsidR="005916AE" w:rsidRDefault="005916AE" w:rsidP="000F032E">
            <w:pPr>
              <w:tabs>
                <w:tab w:val="left" w:leader="underscore" w:pos="6372"/>
                <w:tab w:val="left" w:pos="7092"/>
                <w:tab w:val="left" w:pos="9522"/>
              </w:tabs>
              <w:ind w:left="431" w:right="91"/>
              <w:rPr>
                <w:rFonts w:cs="Arial"/>
                <w:szCs w:val="20"/>
              </w:rPr>
            </w:pPr>
            <w:r>
              <w:rPr>
                <w:rFonts w:cs="Arial"/>
                <w:szCs w:val="20"/>
              </w:rPr>
              <w:t>Referrer name:</w:t>
            </w:r>
            <w:r>
              <w:rPr>
                <w:rFonts w:cs="Arial"/>
                <w:b/>
                <w:szCs w:val="20"/>
              </w:rPr>
              <w:t xml:space="preserve"> </w:t>
            </w:r>
            <w:r>
              <w:rPr>
                <w:rFonts w:ascii="Arial" w:hAnsi="Arial" w:cs="Arial"/>
                <w:b/>
              </w:rPr>
              <w:t>Dr [</w:t>
            </w:r>
            <w:r w:rsidRPr="002806A1">
              <w:rPr>
                <w:rFonts w:ascii="Arial" w:hAnsi="Arial" w:cs="Arial"/>
                <w:b/>
                <w:highlight w:val="yellow"/>
              </w:rPr>
              <w:t>Insert name</w:t>
            </w:r>
            <w:r>
              <w:rPr>
                <w:rFonts w:ascii="Arial" w:hAnsi="Arial" w:cs="Arial"/>
                <w:b/>
              </w:rPr>
              <w:t>]</w:t>
            </w:r>
            <w:r>
              <w:rPr>
                <w:rFonts w:cs="Arial"/>
                <w:b/>
                <w:szCs w:val="20"/>
              </w:rPr>
              <w:t xml:space="preserve"> </w:t>
            </w:r>
            <w:r>
              <w:rPr>
                <w:rFonts w:cs="Arial"/>
                <w:szCs w:val="20"/>
              </w:rPr>
              <w:t>Organization: ____</w:t>
            </w:r>
            <w:r>
              <w:rPr>
                <w:rFonts w:cs="Arial"/>
                <w:b/>
                <w:szCs w:val="20"/>
              </w:rPr>
              <w:t xml:space="preserve"> Southern Cross Medical Centre</w:t>
            </w:r>
            <w:r>
              <w:rPr>
                <w:rFonts w:cs="Arial"/>
                <w:szCs w:val="20"/>
              </w:rPr>
              <w:t xml:space="preserve"> </w:t>
            </w:r>
          </w:p>
          <w:p w:rsidR="005916AE" w:rsidRDefault="005916AE" w:rsidP="000F032E">
            <w:pPr>
              <w:tabs>
                <w:tab w:val="left" w:leader="underscore" w:pos="7992"/>
                <w:tab w:val="left" w:leader="underscore" w:pos="10405"/>
              </w:tabs>
              <w:ind w:left="459" w:right="178"/>
            </w:pPr>
            <w:r>
              <w:t>Address:  _________________________________________________________</w:t>
            </w:r>
          </w:p>
          <w:p w:rsidR="005916AE" w:rsidRDefault="005916AE" w:rsidP="000F032E">
            <w:pPr>
              <w:tabs>
                <w:tab w:val="left" w:leader="underscore" w:pos="7992"/>
                <w:tab w:val="left" w:leader="underscore" w:pos="10405"/>
              </w:tabs>
              <w:ind w:left="459" w:right="178"/>
            </w:pPr>
            <w:r>
              <w:t xml:space="preserve">State: _______  </w:t>
            </w:r>
            <w:r>
              <w:rPr>
                <w:rFonts w:cs="Arial"/>
                <w:szCs w:val="20"/>
              </w:rPr>
              <w:t>Postcode: _______</w:t>
            </w:r>
          </w:p>
          <w:p w:rsidR="005916AE" w:rsidRDefault="005916AE" w:rsidP="000F032E">
            <w:pPr>
              <w:tabs>
                <w:tab w:val="left" w:leader="underscore" w:pos="6372"/>
                <w:tab w:val="left" w:pos="7092"/>
                <w:tab w:val="left" w:pos="9522"/>
              </w:tabs>
              <w:ind w:left="431" w:right="91"/>
            </w:pPr>
            <w:r>
              <w:t xml:space="preserve">Telephone:   </w:t>
            </w:r>
            <w:r w:rsidRPr="008E5A03">
              <w:rPr>
                <w:b/>
                <w:highlight w:val="yellow"/>
              </w:rPr>
              <w:t>1800 326 987</w:t>
            </w:r>
            <w:r>
              <w:rPr>
                <w:b/>
              </w:rPr>
              <w:t xml:space="preserve">          </w:t>
            </w:r>
            <w:r>
              <w:t xml:space="preserve">Mobile: </w:t>
            </w:r>
            <w:r>
              <w:rPr>
                <w:b/>
                <w:highlight w:val="yellow"/>
              </w:rPr>
              <w:t>[Insert contact number]</w:t>
            </w:r>
            <w:r>
              <w:t>____ Email ________________</w:t>
            </w:r>
          </w:p>
          <w:p w:rsidR="005916AE" w:rsidRDefault="005916AE" w:rsidP="000F032E">
            <w:pPr>
              <w:tabs>
                <w:tab w:val="left" w:leader="underscore" w:pos="6372"/>
                <w:tab w:val="left" w:pos="7092"/>
                <w:tab w:val="left" w:pos="9522"/>
              </w:tabs>
              <w:ind w:left="431" w:right="91"/>
              <w:rPr>
                <w:rFonts w:cs="Arial"/>
                <w:szCs w:val="20"/>
              </w:rPr>
            </w:pPr>
          </w:p>
          <w:p w:rsidR="005916AE" w:rsidRDefault="005916AE" w:rsidP="000F032E">
            <w:pPr>
              <w:tabs>
                <w:tab w:val="left" w:pos="432"/>
                <w:tab w:val="left" w:leader="underscore" w:pos="10363"/>
              </w:tabs>
              <w:ind w:right="204"/>
            </w:pPr>
            <w:r>
              <w:rPr>
                <w:rFonts w:cs="Arial"/>
                <w:b/>
                <w:bCs/>
                <w:szCs w:val="26"/>
              </w:rPr>
              <w:t>3.</w:t>
            </w:r>
            <w:r>
              <w:rPr>
                <w:rFonts w:cs="Arial"/>
                <w:b/>
                <w:bCs/>
                <w:szCs w:val="26"/>
              </w:rPr>
              <w:tab/>
              <w:t xml:space="preserve">Service request: </w:t>
            </w:r>
          </w:p>
        </w:tc>
      </w:tr>
      <w:tr w:rsidR="005916AE" w:rsidTr="000F032E">
        <w:trPr>
          <w:trHeight w:val="810"/>
        </w:trPr>
        <w:tc>
          <w:tcPr>
            <w:tcW w:w="540" w:type="dxa"/>
            <w:tcBorders>
              <w:top w:val="nil"/>
              <w:left w:val="nil"/>
              <w:bottom w:val="nil"/>
              <w:right w:val="single" w:sz="4" w:space="0" w:color="9E8E00"/>
            </w:tcBorders>
          </w:tcPr>
          <w:p w:rsidR="005916AE" w:rsidRDefault="005916AE" w:rsidP="000F032E">
            <w:pPr>
              <w:tabs>
                <w:tab w:val="left" w:pos="2232"/>
                <w:tab w:val="left" w:pos="4752"/>
                <w:tab w:val="left" w:pos="7272"/>
                <w:tab w:val="left" w:leader="underscore" w:pos="9540"/>
              </w:tabs>
            </w:pPr>
            <w:r>
              <w:t xml:space="preserve"> </w:t>
            </w:r>
          </w:p>
          <w:p w:rsidR="005916AE" w:rsidRDefault="005916AE" w:rsidP="000F032E">
            <w:pPr>
              <w:tabs>
                <w:tab w:val="left" w:pos="2232"/>
                <w:tab w:val="left" w:pos="4752"/>
                <w:tab w:val="left" w:leader="underscore" w:pos="5220"/>
                <w:tab w:val="left" w:pos="7272"/>
                <w:tab w:val="left" w:leader="underscore" w:pos="9540"/>
              </w:tabs>
              <w:rPr>
                <w:rFonts w:cs="Arial"/>
                <w:b/>
                <w:bCs/>
                <w:szCs w:val="26"/>
              </w:rPr>
            </w:pPr>
          </w:p>
        </w:tc>
        <w:tc>
          <w:tcPr>
            <w:tcW w:w="5152" w:type="dxa"/>
            <w:tcBorders>
              <w:top w:val="single" w:sz="4" w:space="0" w:color="9E8E00"/>
              <w:left w:val="single" w:sz="4" w:space="0" w:color="9E8E00"/>
              <w:bottom w:val="single" w:sz="4" w:space="0" w:color="9E8E00"/>
              <w:right w:val="single" w:sz="4" w:space="0" w:color="9E8E00"/>
            </w:tcBorders>
          </w:tcPr>
          <w:p w:rsidR="005916AE" w:rsidRDefault="005916AE" w:rsidP="009D6A54">
            <w:pPr>
              <w:numPr>
                <w:ilvl w:val="0"/>
                <w:numId w:val="11"/>
              </w:numPr>
              <w:ind w:left="432"/>
              <w:jc w:val="left"/>
              <w:rPr>
                <w:rFonts w:cs="Arial"/>
                <w:b/>
                <w:bCs/>
                <w:i/>
                <w:iCs/>
                <w:spacing w:val="-8"/>
                <w:szCs w:val="20"/>
              </w:rPr>
            </w:pPr>
            <w:r>
              <w:rPr>
                <w:rFonts w:cs="Arial"/>
                <w:b/>
                <w:bCs/>
                <w:i/>
                <w:iCs/>
                <w:spacing w:val="-8"/>
                <w:szCs w:val="20"/>
              </w:rPr>
              <w:t>OES (Old Employer Service) Assessment</w:t>
            </w:r>
          </w:p>
          <w:p w:rsidR="005916AE" w:rsidRDefault="005916AE" w:rsidP="000F032E">
            <w:pPr>
              <w:tabs>
                <w:tab w:val="left" w:pos="4782"/>
                <w:tab w:val="left" w:leader="underscore" w:pos="5220"/>
                <w:tab w:val="left" w:leader="underscore" w:pos="9540"/>
              </w:tabs>
              <w:ind w:left="72"/>
              <w:rPr>
                <w:rFonts w:cs="Arial"/>
                <w:b/>
                <w:bCs/>
                <w:i/>
                <w:iCs/>
                <w:spacing w:val="-8"/>
                <w:szCs w:val="20"/>
              </w:rPr>
            </w:pPr>
            <w:r>
              <w:rPr>
                <w:rFonts w:cs="Arial"/>
                <w:szCs w:val="26"/>
              </w:rPr>
              <w:sym w:font="Wingdings" w:char="F071"/>
            </w:r>
            <w:r>
              <w:rPr>
                <w:rFonts w:cs="Arial"/>
                <w:b/>
                <w:bCs/>
                <w:i/>
                <w:iCs/>
                <w:spacing w:val="-8"/>
                <w:szCs w:val="20"/>
              </w:rPr>
              <w:t xml:space="preserve">   NES (New Employer Service) Assessment</w:t>
            </w:r>
          </w:p>
          <w:p w:rsidR="005916AE" w:rsidRDefault="005916AE" w:rsidP="000F032E">
            <w:pPr>
              <w:tabs>
                <w:tab w:val="left" w:pos="4782"/>
                <w:tab w:val="left" w:leader="underscore" w:pos="5220"/>
                <w:tab w:val="left" w:leader="underscore" w:pos="9540"/>
              </w:tabs>
              <w:ind w:left="72"/>
              <w:rPr>
                <w:rFonts w:cs="Arial"/>
                <w:b/>
                <w:bCs/>
                <w:szCs w:val="20"/>
              </w:rPr>
            </w:pPr>
          </w:p>
          <w:p w:rsidR="005916AE" w:rsidRDefault="005916AE" w:rsidP="000F032E">
            <w:pPr>
              <w:tabs>
                <w:tab w:val="left" w:pos="4782"/>
                <w:tab w:val="left" w:leader="underscore" w:pos="5220"/>
                <w:tab w:val="left" w:leader="underscore" w:pos="9540"/>
              </w:tabs>
              <w:ind w:left="72"/>
              <w:rPr>
                <w:rFonts w:cs="Arial"/>
                <w:b/>
                <w:bCs/>
                <w:szCs w:val="20"/>
              </w:rPr>
            </w:pPr>
          </w:p>
          <w:p w:rsidR="005916AE" w:rsidRDefault="005916AE" w:rsidP="000F032E">
            <w:pPr>
              <w:tabs>
                <w:tab w:val="left" w:pos="4782"/>
                <w:tab w:val="left" w:leader="underscore" w:pos="5220"/>
                <w:tab w:val="left" w:leader="underscore" w:pos="9540"/>
              </w:tabs>
              <w:ind w:left="72"/>
              <w:rPr>
                <w:rFonts w:cs="Arial"/>
                <w:b/>
                <w:bCs/>
                <w:szCs w:val="20"/>
              </w:rPr>
            </w:pPr>
            <w:r>
              <w:rPr>
                <w:rFonts w:cs="Arial"/>
                <w:b/>
                <w:bCs/>
                <w:szCs w:val="20"/>
              </w:rPr>
              <w:t>I have discussed this referral with:</w:t>
            </w:r>
          </w:p>
          <w:p w:rsidR="005916AE" w:rsidRPr="00C15AB7" w:rsidRDefault="005916AE" w:rsidP="009D6A54">
            <w:pPr>
              <w:numPr>
                <w:ilvl w:val="0"/>
                <w:numId w:val="14"/>
              </w:numPr>
              <w:ind w:left="272" w:right="-108" w:hanging="228"/>
              <w:jc w:val="left"/>
              <w:rPr>
                <w:rFonts w:cs="Arial"/>
                <w:b/>
                <w:bCs/>
                <w:szCs w:val="20"/>
              </w:rPr>
            </w:pPr>
            <w:r>
              <w:rPr>
                <w:rFonts w:cs="Arial"/>
                <w:b/>
                <w:bCs/>
                <w:szCs w:val="20"/>
              </w:rPr>
              <w:t xml:space="preserve">Employer    </w:t>
            </w:r>
          </w:p>
          <w:p w:rsidR="005916AE" w:rsidRDefault="005916AE" w:rsidP="000F032E">
            <w:pPr>
              <w:ind w:left="44" w:right="-108"/>
              <w:jc w:val="left"/>
              <w:rPr>
                <w:rFonts w:cs="Arial"/>
                <w:b/>
                <w:bCs/>
                <w:szCs w:val="20"/>
              </w:rPr>
            </w:pPr>
            <w:r>
              <w:rPr>
                <w:rFonts w:cs="Arial"/>
                <w:sz w:val="24"/>
                <w:szCs w:val="28"/>
              </w:rPr>
              <w:sym w:font="Wingdings" w:char="F071"/>
            </w:r>
            <w:r>
              <w:rPr>
                <w:rFonts w:cs="Arial"/>
                <w:sz w:val="24"/>
                <w:szCs w:val="28"/>
              </w:rPr>
              <w:t xml:space="preserve"> </w:t>
            </w:r>
            <w:r>
              <w:rPr>
                <w:rFonts w:cs="Arial"/>
                <w:b/>
                <w:bCs/>
                <w:szCs w:val="20"/>
              </w:rPr>
              <w:t>Treating Medical Practitioner</w:t>
            </w:r>
          </w:p>
          <w:p w:rsidR="005916AE" w:rsidRDefault="005916AE" w:rsidP="000F032E">
            <w:pPr>
              <w:tabs>
                <w:tab w:val="left" w:pos="4782"/>
                <w:tab w:val="left" w:leader="underscore" w:pos="5220"/>
                <w:tab w:val="left" w:leader="underscore" w:pos="9540"/>
              </w:tabs>
              <w:ind w:left="72" w:right="72"/>
              <w:rPr>
                <w:rFonts w:cs="Arial"/>
                <w:szCs w:val="20"/>
              </w:rPr>
            </w:pPr>
          </w:p>
        </w:tc>
        <w:tc>
          <w:tcPr>
            <w:tcW w:w="428" w:type="dxa"/>
            <w:tcBorders>
              <w:top w:val="nil"/>
              <w:left w:val="single" w:sz="4" w:space="0" w:color="9E8E00"/>
              <w:bottom w:val="nil"/>
              <w:right w:val="single" w:sz="4" w:space="0" w:color="9E8E00"/>
            </w:tcBorders>
            <w:vAlign w:val="center"/>
            <w:hideMark/>
          </w:tcPr>
          <w:p w:rsidR="005916AE" w:rsidRDefault="005916AE" w:rsidP="000F032E">
            <w:pPr>
              <w:tabs>
                <w:tab w:val="left" w:pos="2232"/>
                <w:tab w:val="left" w:pos="4752"/>
                <w:tab w:val="left" w:leader="underscore" w:pos="5220"/>
                <w:tab w:val="left" w:pos="7272"/>
                <w:tab w:val="left" w:leader="underscore" w:pos="9540"/>
              </w:tabs>
              <w:jc w:val="center"/>
              <w:rPr>
                <w:rFonts w:cs="Arial"/>
                <w:b/>
                <w:bCs/>
                <w:szCs w:val="26"/>
              </w:rPr>
            </w:pPr>
            <w:r>
              <w:rPr>
                <w:rFonts w:cs="Arial"/>
                <w:b/>
                <w:bCs/>
                <w:szCs w:val="26"/>
              </w:rPr>
              <w:t>or</w:t>
            </w:r>
          </w:p>
        </w:tc>
        <w:tc>
          <w:tcPr>
            <w:tcW w:w="4465" w:type="dxa"/>
            <w:tcBorders>
              <w:top w:val="single" w:sz="4" w:space="0" w:color="9E8E00"/>
              <w:left w:val="single" w:sz="4" w:space="0" w:color="9E8E00"/>
              <w:bottom w:val="single" w:sz="4" w:space="0" w:color="9E8E00"/>
              <w:right w:val="single" w:sz="4" w:space="0" w:color="9E8E00"/>
            </w:tcBorders>
          </w:tcPr>
          <w:p w:rsidR="005916AE" w:rsidRDefault="005916AE" w:rsidP="000F032E">
            <w:pPr>
              <w:tabs>
                <w:tab w:val="left" w:leader="underscore" w:pos="5220"/>
                <w:tab w:val="left" w:leader="underscore" w:pos="9540"/>
              </w:tabs>
              <w:ind w:left="504" w:hanging="432"/>
              <w:jc w:val="left"/>
              <w:rPr>
                <w:rFonts w:cs="Arial"/>
                <w:i/>
                <w:iCs/>
                <w:spacing w:val="-8"/>
                <w:szCs w:val="20"/>
              </w:rPr>
            </w:pPr>
            <w:r>
              <w:rPr>
                <w:rFonts w:cs="Arial"/>
                <w:szCs w:val="26"/>
              </w:rPr>
              <w:sym w:font="Wingdings" w:char="F071"/>
            </w:r>
            <w:r>
              <w:rPr>
                <w:rFonts w:cs="Arial"/>
                <w:sz w:val="18"/>
              </w:rPr>
              <w:t xml:space="preserve"> </w:t>
            </w:r>
            <w:r>
              <w:rPr>
                <w:rFonts w:cs="Arial"/>
              </w:rPr>
              <w:t xml:space="preserve">  </w:t>
            </w:r>
            <w:r>
              <w:rPr>
                <w:rFonts w:cs="Arial"/>
                <w:b/>
                <w:bCs/>
                <w:i/>
                <w:iCs/>
                <w:spacing w:val="-8"/>
                <w:szCs w:val="20"/>
              </w:rPr>
              <w:t xml:space="preserve">Specific service: (please indicate) </w:t>
            </w:r>
            <w:r>
              <w:rPr>
                <w:rFonts w:cs="Arial"/>
                <w:b/>
                <w:bCs/>
                <w:i/>
                <w:iCs/>
                <w:spacing w:val="-8"/>
                <w:szCs w:val="20"/>
              </w:rPr>
              <w:br/>
            </w:r>
            <w:r>
              <w:rPr>
                <w:rFonts w:cs="Arial"/>
                <w:i/>
                <w:iCs/>
                <w:spacing w:val="-8"/>
                <w:sz w:val="16"/>
                <w:szCs w:val="16"/>
              </w:rPr>
              <w:t>(See over for further description)</w:t>
            </w:r>
            <w:r>
              <w:rPr>
                <w:rFonts w:cs="Arial"/>
                <w:i/>
                <w:iCs/>
                <w:spacing w:val="-8"/>
                <w:sz w:val="16"/>
                <w:szCs w:val="16"/>
              </w:rPr>
              <w:br/>
            </w:r>
          </w:p>
          <w:p w:rsidR="005916AE" w:rsidRDefault="005916AE" w:rsidP="000F032E">
            <w:pPr>
              <w:tabs>
                <w:tab w:val="left" w:leader="underscore" w:pos="5220"/>
                <w:tab w:val="left" w:leader="underscore" w:pos="9540"/>
              </w:tabs>
              <w:ind w:left="491"/>
              <w:rPr>
                <w:rFonts w:cs="Arial"/>
                <w:szCs w:val="20"/>
              </w:rPr>
            </w:pPr>
            <w:r>
              <w:rPr>
                <w:rFonts w:cs="Arial"/>
                <w:szCs w:val="26"/>
              </w:rPr>
              <w:sym w:font="Wingdings" w:char="F071"/>
            </w:r>
            <w:r>
              <w:rPr>
                <w:rFonts w:cs="Arial"/>
                <w:szCs w:val="26"/>
              </w:rPr>
              <w:t xml:space="preserve">  </w:t>
            </w:r>
            <w:r>
              <w:rPr>
                <w:rFonts w:cs="Arial"/>
                <w:szCs w:val="20"/>
              </w:rPr>
              <w:t>Functional Capacity Assessment</w:t>
            </w:r>
          </w:p>
          <w:p w:rsidR="005916AE" w:rsidRDefault="005916AE" w:rsidP="000F032E">
            <w:pPr>
              <w:tabs>
                <w:tab w:val="left" w:leader="underscore" w:pos="5220"/>
                <w:tab w:val="left" w:leader="underscore" w:pos="9540"/>
              </w:tabs>
              <w:ind w:left="491"/>
              <w:rPr>
                <w:rFonts w:cs="Arial"/>
                <w:szCs w:val="20"/>
              </w:rPr>
            </w:pPr>
            <w:r>
              <w:rPr>
                <w:rFonts w:cs="Arial"/>
                <w:szCs w:val="26"/>
              </w:rPr>
              <w:sym w:font="Wingdings" w:char="F071"/>
            </w:r>
            <w:r>
              <w:rPr>
                <w:rFonts w:cs="Arial"/>
                <w:szCs w:val="26"/>
              </w:rPr>
              <w:t xml:space="preserve">  </w:t>
            </w:r>
            <w:r>
              <w:rPr>
                <w:rFonts w:cs="Arial"/>
                <w:szCs w:val="20"/>
              </w:rPr>
              <w:t>Ergonomic Assessment</w:t>
            </w:r>
          </w:p>
          <w:p w:rsidR="005916AE" w:rsidRDefault="005916AE" w:rsidP="000F032E">
            <w:pPr>
              <w:tabs>
                <w:tab w:val="left" w:leader="underscore" w:pos="5220"/>
                <w:tab w:val="left" w:leader="underscore" w:pos="9540"/>
              </w:tabs>
              <w:ind w:left="491" w:right="74"/>
              <w:rPr>
                <w:rFonts w:cs="Arial"/>
                <w:szCs w:val="20"/>
              </w:rPr>
            </w:pPr>
            <w:r>
              <w:rPr>
                <w:rFonts w:cs="Arial"/>
                <w:szCs w:val="26"/>
              </w:rPr>
              <w:sym w:font="Wingdings" w:char="F071"/>
            </w:r>
            <w:r>
              <w:rPr>
                <w:rFonts w:cs="Arial"/>
                <w:szCs w:val="26"/>
              </w:rPr>
              <w:t xml:space="preserve">  </w:t>
            </w:r>
            <w:r>
              <w:rPr>
                <w:rFonts w:cs="Arial"/>
                <w:szCs w:val="20"/>
              </w:rPr>
              <w:t>Job Demands Assessment</w:t>
            </w:r>
          </w:p>
          <w:p w:rsidR="005916AE" w:rsidRDefault="005916AE" w:rsidP="009D6A54">
            <w:pPr>
              <w:numPr>
                <w:ilvl w:val="0"/>
                <w:numId w:val="12"/>
              </w:numPr>
              <w:ind w:right="74" w:hanging="689"/>
              <w:jc w:val="left"/>
              <w:rPr>
                <w:rFonts w:cs="Arial"/>
                <w:szCs w:val="20"/>
              </w:rPr>
            </w:pPr>
            <w:r>
              <w:rPr>
                <w:rFonts w:cs="Arial"/>
                <w:szCs w:val="20"/>
              </w:rPr>
              <w:t xml:space="preserve">  Workplace Assessment</w:t>
            </w:r>
          </w:p>
          <w:p w:rsidR="005916AE" w:rsidRDefault="005916AE" w:rsidP="000F032E">
            <w:pPr>
              <w:pStyle w:val="BodyText"/>
              <w:tabs>
                <w:tab w:val="left" w:leader="underscore" w:pos="3852"/>
                <w:tab w:val="left" w:leader="underscore" w:pos="5220"/>
                <w:tab w:val="left" w:leader="underscore" w:pos="9540"/>
              </w:tabs>
              <w:rPr>
                <w:rFonts w:ascii="Century Gothic" w:hAnsi="Century Gothic"/>
              </w:rPr>
            </w:pPr>
            <w:r>
              <w:rPr>
                <w:rFonts w:ascii="Century Gothic" w:hAnsi="Century Gothic"/>
              </w:rPr>
              <w:t>Other:</w:t>
            </w:r>
            <w:r>
              <w:rPr>
                <w:rFonts w:ascii="Century Gothic" w:hAnsi="Century Gothic"/>
              </w:rPr>
              <w:tab/>
            </w:r>
          </w:p>
          <w:p w:rsidR="005916AE" w:rsidRDefault="005916AE" w:rsidP="000F032E">
            <w:pPr>
              <w:pStyle w:val="BodyText"/>
              <w:tabs>
                <w:tab w:val="left" w:leader="underscore" w:pos="713"/>
                <w:tab w:val="left" w:leader="underscore" w:pos="5220"/>
                <w:tab w:val="left" w:leader="underscore" w:pos="9540"/>
              </w:tabs>
              <w:rPr>
                <w:rFonts w:ascii="Century Gothic" w:hAnsi="Century Gothic"/>
              </w:rPr>
            </w:pPr>
          </w:p>
        </w:tc>
        <w:tc>
          <w:tcPr>
            <w:tcW w:w="236" w:type="dxa"/>
            <w:tcBorders>
              <w:top w:val="nil"/>
              <w:left w:val="single" w:sz="4" w:space="0" w:color="9E8E00"/>
              <w:bottom w:val="nil"/>
              <w:right w:val="nil"/>
            </w:tcBorders>
          </w:tcPr>
          <w:p w:rsidR="005916AE" w:rsidRDefault="005916AE" w:rsidP="000F032E">
            <w:pPr>
              <w:rPr>
                <w:rFonts w:cs="Arial"/>
                <w:b/>
                <w:bCs/>
                <w:szCs w:val="26"/>
              </w:rPr>
            </w:pPr>
          </w:p>
          <w:p w:rsidR="005916AE" w:rsidRDefault="005916AE" w:rsidP="000F032E">
            <w:pPr>
              <w:tabs>
                <w:tab w:val="left" w:pos="2232"/>
                <w:tab w:val="left" w:pos="4752"/>
                <w:tab w:val="left" w:leader="underscore" w:pos="5220"/>
                <w:tab w:val="left" w:pos="7272"/>
                <w:tab w:val="left" w:leader="underscore" w:pos="9540"/>
              </w:tabs>
              <w:rPr>
                <w:rFonts w:cs="Arial"/>
                <w:b/>
                <w:bCs/>
                <w:szCs w:val="26"/>
              </w:rPr>
            </w:pPr>
          </w:p>
        </w:tc>
      </w:tr>
      <w:tr w:rsidR="005916AE" w:rsidTr="000F032E">
        <w:tc>
          <w:tcPr>
            <w:tcW w:w="10821" w:type="dxa"/>
            <w:gridSpan w:val="5"/>
            <w:tcBorders>
              <w:top w:val="nil"/>
              <w:left w:val="nil"/>
              <w:bottom w:val="single" w:sz="4" w:space="0" w:color="9E8E00"/>
              <w:right w:val="nil"/>
            </w:tcBorders>
          </w:tcPr>
          <w:p w:rsidR="005916AE" w:rsidRDefault="005916AE" w:rsidP="009D6A54">
            <w:pPr>
              <w:numPr>
                <w:ilvl w:val="0"/>
                <w:numId w:val="13"/>
              </w:numPr>
              <w:jc w:val="left"/>
            </w:pPr>
            <w:r>
              <w:t>I have discussed this referral with the worker and they are in agreement.</w:t>
            </w:r>
            <w:r>
              <w:br/>
            </w:r>
          </w:p>
          <w:p w:rsidR="005916AE" w:rsidRDefault="005916AE" w:rsidP="000F032E">
            <w:pPr>
              <w:tabs>
                <w:tab w:val="left" w:leader="underscore" w:pos="4392"/>
                <w:tab w:val="left" w:leader="underscore" w:pos="8712"/>
                <w:tab w:val="left" w:leader="underscore" w:pos="10512"/>
              </w:tabs>
            </w:pPr>
            <w:r>
              <w:t xml:space="preserve">Referrer’s Name: </w:t>
            </w:r>
            <w:r>
              <w:rPr>
                <w:b/>
              </w:rPr>
              <w:t>Dr [</w:t>
            </w:r>
            <w:r w:rsidRPr="002806A1">
              <w:rPr>
                <w:b/>
                <w:highlight w:val="yellow"/>
              </w:rPr>
              <w:t>Insert name</w:t>
            </w:r>
            <w:r>
              <w:rPr>
                <w:b/>
              </w:rPr>
              <w:t xml:space="preserve">] </w:t>
            </w:r>
            <w:r>
              <w:t xml:space="preserve">Referrer’s Signature: </w:t>
            </w:r>
            <w:r>
              <w:rPr>
                <w:rFonts w:ascii="Freestyle Script" w:hAnsi="Freestyle Script"/>
                <w:b/>
                <w:sz w:val="28"/>
                <w:szCs w:val="28"/>
              </w:rPr>
              <w:t xml:space="preserve">Dr [Insert name] </w:t>
            </w:r>
            <w:r>
              <w:t xml:space="preserve">Date: </w:t>
            </w:r>
            <w:r>
              <w:rPr>
                <w:highlight w:val="yellow"/>
              </w:rPr>
              <w:t>[Insert date]</w:t>
            </w:r>
          </w:p>
          <w:p w:rsidR="005916AE" w:rsidRDefault="005916AE" w:rsidP="000F032E">
            <w:pPr>
              <w:tabs>
                <w:tab w:val="left" w:leader="underscore" w:pos="4392"/>
                <w:tab w:val="left" w:leader="underscore" w:pos="8712"/>
                <w:tab w:val="left" w:leader="underscore" w:pos="10512"/>
              </w:tabs>
            </w:pPr>
          </w:p>
          <w:p w:rsidR="005916AE" w:rsidRDefault="005916AE" w:rsidP="000F032E">
            <w:pPr>
              <w:tabs>
                <w:tab w:val="left" w:leader="underscore" w:pos="4392"/>
                <w:tab w:val="left" w:leader="underscore" w:pos="8712"/>
                <w:tab w:val="left" w:leader="underscore" w:pos="10512"/>
              </w:tabs>
            </w:pPr>
          </w:p>
          <w:p w:rsidR="005916AE" w:rsidRDefault="005916AE" w:rsidP="000F032E">
            <w:pPr>
              <w:tabs>
                <w:tab w:val="left" w:leader="underscore" w:pos="4392"/>
                <w:tab w:val="left" w:leader="underscore" w:pos="8712"/>
                <w:tab w:val="left" w:leader="underscore" w:pos="10512"/>
              </w:tabs>
            </w:pPr>
          </w:p>
          <w:p w:rsidR="005916AE" w:rsidRDefault="005916AE" w:rsidP="000F032E">
            <w:pPr>
              <w:tabs>
                <w:tab w:val="left" w:leader="underscore" w:pos="4392"/>
                <w:tab w:val="left" w:leader="underscore" w:pos="8712"/>
                <w:tab w:val="left" w:leader="underscore" w:pos="10512"/>
              </w:tabs>
            </w:pPr>
            <w:bookmarkStart w:id="2" w:name="_GoBack"/>
            <w:bookmarkEnd w:id="2"/>
          </w:p>
        </w:tc>
      </w:tr>
      <w:tr w:rsidR="005916AE" w:rsidTr="000F032E">
        <w:tc>
          <w:tcPr>
            <w:tcW w:w="10821" w:type="dxa"/>
            <w:gridSpan w:val="5"/>
            <w:tcBorders>
              <w:top w:val="single" w:sz="4" w:space="0" w:color="9E8E00"/>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916AE" w:rsidTr="000F032E">
              <w:tc>
                <w:tcPr>
                  <w:tcW w:w="10590" w:type="dxa"/>
                  <w:tcBorders>
                    <w:top w:val="single" w:sz="4" w:space="0" w:color="auto"/>
                    <w:left w:val="single" w:sz="4" w:space="0" w:color="auto"/>
                    <w:bottom w:val="single" w:sz="4" w:space="0" w:color="auto"/>
                    <w:right w:val="single" w:sz="4" w:space="0" w:color="auto"/>
                  </w:tcBorders>
                  <w:shd w:val="clear" w:color="auto" w:fill="000000"/>
                  <w:hideMark/>
                </w:tcPr>
                <w:p w:rsidR="005916AE" w:rsidRDefault="005916AE" w:rsidP="000F032E">
                  <w:pPr>
                    <w:tabs>
                      <w:tab w:val="left" w:pos="432"/>
                      <w:tab w:val="left" w:leader="underscore" w:pos="5220"/>
                      <w:tab w:val="left" w:leader="underscore" w:pos="9540"/>
                      <w:tab w:val="left" w:leader="underscore" w:pos="10433"/>
                    </w:tabs>
                    <w:jc w:val="left"/>
                    <w:rPr>
                      <w:rFonts w:cs="Arial"/>
                      <w:b/>
                      <w:bCs/>
                      <w:color w:val="FFFFFF"/>
                      <w:sz w:val="24"/>
                    </w:rPr>
                  </w:pPr>
                  <w:r>
                    <w:rPr>
                      <w:rFonts w:cs="Arial"/>
                      <w:b/>
                      <w:bCs/>
                      <w:color w:val="FFFFFF"/>
                      <w:sz w:val="24"/>
                    </w:rPr>
                    <w:lastRenderedPageBreak/>
                    <w:t>EMPLOYER DETAILS</w:t>
                  </w:r>
                </w:p>
              </w:tc>
            </w:tr>
          </w:tbl>
          <w:p w:rsidR="005916AE" w:rsidRDefault="005916AE" w:rsidP="000F032E">
            <w:pPr>
              <w:tabs>
                <w:tab w:val="left" w:pos="432"/>
                <w:tab w:val="left" w:leader="underscore" w:pos="10433"/>
              </w:tabs>
              <w:jc w:val="left"/>
              <w:rPr>
                <w:rFonts w:cs="Arial"/>
                <w:b/>
                <w:bCs/>
                <w:szCs w:val="26"/>
              </w:rPr>
            </w:pPr>
            <w:r>
              <w:rPr>
                <w:rFonts w:cs="Arial"/>
                <w:b/>
                <w:bCs/>
                <w:szCs w:val="26"/>
              </w:rPr>
              <w:t>4</w:t>
            </w:r>
            <w:r>
              <w:rPr>
                <w:rFonts w:cs="Arial"/>
                <w:b/>
                <w:bCs/>
                <w:szCs w:val="26"/>
              </w:rPr>
              <w:tab/>
            </w:r>
            <w:r>
              <w:t xml:space="preserve">Company Name:  </w:t>
            </w:r>
            <w:r>
              <w:rPr>
                <w:b/>
                <w:highlight w:val="yellow"/>
              </w:rPr>
              <w:t>[Insert organisation name]</w:t>
            </w:r>
          </w:p>
          <w:p w:rsidR="005916AE" w:rsidRDefault="005916AE" w:rsidP="000F032E">
            <w:pPr>
              <w:tabs>
                <w:tab w:val="left" w:leader="underscore" w:pos="7992"/>
                <w:tab w:val="left" w:leader="underscore" w:pos="10405"/>
              </w:tabs>
              <w:ind w:right="178"/>
              <w:jc w:val="left"/>
            </w:pPr>
            <w:r>
              <w:t>Address:  _</w:t>
            </w:r>
            <w:r>
              <w:rPr>
                <w:b/>
                <w:lang w:val="en-US"/>
              </w:rPr>
              <w:t xml:space="preserve"> </w:t>
            </w:r>
            <w:r>
              <w:t>________</w:t>
            </w:r>
            <w:r>
              <w:rPr>
                <w:b/>
                <w:highlight w:val="yellow"/>
              </w:rPr>
              <w:t>[Insert address]</w:t>
            </w:r>
            <w:r>
              <w:t xml:space="preserve">__________________________ State: ____  </w:t>
            </w:r>
            <w:r>
              <w:rPr>
                <w:rFonts w:cs="Arial"/>
                <w:szCs w:val="20"/>
              </w:rPr>
              <w:t xml:space="preserve">Postcode:  </w:t>
            </w:r>
          </w:p>
          <w:p w:rsidR="005916AE" w:rsidRDefault="005916AE" w:rsidP="000F032E">
            <w:pPr>
              <w:tabs>
                <w:tab w:val="left" w:leader="underscore" w:pos="6732"/>
                <w:tab w:val="left" w:leader="underscore" w:pos="10405"/>
              </w:tabs>
              <w:ind w:right="206"/>
              <w:jc w:val="left"/>
              <w:rPr>
                <w:rFonts w:cs="Arial"/>
                <w:szCs w:val="20"/>
              </w:rPr>
            </w:pPr>
          </w:p>
          <w:p w:rsidR="005916AE" w:rsidRDefault="005916AE" w:rsidP="000F032E">
            <w:pPr>
              <w:tabs>
                <w:tab w:val="left" w:leader="underscore" w:pos="6732"/>
                <w:tab w:val="left" w:leader="underscore" w:pos="10405"/>
              </w:tabs>
              <w:ind w:right="206"/>
              <w:jc w:val="left"/>
              <w:rPr>
                <w:rFonts w:cs="Arial"/>
                <w:szCs w:val="20"/>
              </w:rPr>
            </w:pPr>
            <w:r>
              <w:rPr>
                <w:rFonts w:cs="Arial"/>
                <w:szCs w:val="20"/>
              </w:rPr>
              <w:t xml:space="preserve">Contact Name:   </w:t>
            </w:r>
            <w:r>
              <w:rPr>
                <w:rFonts w:cs="Arial"/>
                <w:b/>
                <w:szCs w:val="20"/>
                <w:highlight w:val="yellow"/>
              </w:rPr>
              <w:t>[Insert name]</w:t>
            </w:r>
            <w:r>
              <w:rPr>
                <w:rFonts w:cs="Arial"/>
                <w:szCs w:val="20"/>
              </w:rPr>
              <w:tab/>
              <w:t xml:space="preserve"> </w:t>
            </w:r>
          </w:p>
          <w:p w:rsidR="005916AE" w:rsidRDefault="005916AE" w:rsidP="000F032E">
            <w:pPr>
              <w:tabs>
                <w:tab w:val="left" w:leader="underscore" w:pos="6732"/>
                <w:tab w:val="left" w:leader="underscore" w:pos="10405"/>
              </w:tabs>
              <w:ind w:right="206"/>
              <w:jc w:val="left"/>
            </w:pPr>
            <w:r>
              <w:rPr>
                <w:rFonts w:cs="Arial"/>
                <w:szCs w:val="20"/>
              </w:rPr>
              <w:t>Telephone:</w:t>
            </w:r>
            <w:r>
              <w:t xml:space="preserve"> ___________Email: __________________________________</w:t>
            </w:r>
          </w:p>
          <w:p w:rsidR="005916AE" w:rsidRDefault="005916AE" w:rsidP="000F032E">
            <w:pPr>
              <w:tabs>
                <w:tab w:val="left" w:pos="432"/>
                <w:tab w:val="left" w:pos="4212"/>
                <w:tab w:val="left" w:leader="underscore" w:pos="10419"/>
              </w:tabs>
              <w:ind w:right="206"/>
              <w:jc w:val="left"/>
              <w:rPr>
                <w:rFonts w:cs="Arial"/>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916AE" w:rsidTr="000F032E">
              <w:tc>
                <w:tcPr>
                  <w:tcW w:w="10590" w:type="dxa"/>
                  <w:tcBorders>
                    <w:top w:val="single" w:sz="4" w:space="0" w:color="auto"/>
                    <w:left w:val="single" w:sz="4" w:space="0" w:color="auto"/>
                    <w:bottom w:val="single" w:sz="4" w:space="0" w:color="auto"/>
                    <w:right w:val="single" w:sz="4" w:space="0" w:color="auto"/>
                  </w:tcBorders>
                  <w:shd w:val="clear" w:color="auto" w:fill="000000"/>
                  <w:hideMark/>
                </w:tcPr>
                <w:p w:rsidR="005916AE" w:rsidRDefault="005916AE" w:rsidP="000F032E">
                  <w:pPr>
                    <w:tabs>
                      <w:tab w:val="left" w:pos="432"/>
                      <w:tab w:val="left" w:leader="underscore" w:pos="5220"/>
                      <w:tab w:val="left" w:leader="underscore" w:pos="9540"/>
                      <w:tab w:val="left" w:leader="underscore" w:pos="10433"/>
                    </w:tabs>
                    <w:jc w:val="left"/>
                    <w:rPr>
                      <w:rFonts w:cs="Arial"/>
                      <w:b/>
                      <w:bCs/>
                      <w:color w:val="FFFFFF"/>
                      <w:sz w:val="24"/>
                    </w:rPr>
                  </w:pPr>
                  <w:r>
                    <w:rPr>
                      <w:rFonts w:cs="Arial"/>
                      <w:b/>
                      <w:bCs/>
                      <w:color w:val="FFFFFF"/>
                      <w:sz w:val="24"/>
                    </w:rPr>
                    <w:t>TREATING MEDICAL PRACTITIONER DETAILS</w:t>
                  </w:r>
                </w:p>
              </w:tc>
            </w:tr>
          </w:tbl>
          <w:p w:rsidR="005916AE" w:rsidRDefault="005916AE" w:rsidP="000F032E">
            <w:pPr>
              <w:tabs>
                <w:tab w:val="left" w:pos="432"/>
                <w:tab w:val="left" w:pos="4212"/>
                <w:tab w:val="left" w:leader="underscore" w:pos="10419"/>
              </w:tabs>
              <w:ind w:right="206"/>
              <w:jc w:val="left"/>
              <w:rPr>
                <w:rFonts w:cs="Arial"/>
                <w:b/>
                <w:bCs/>
                <w:szCs w:val="26"/>
              </w:rPr>
            </w:pPr>
            <w:r>
              <w:rPr>
                <w:rFonts w:cs="Arial"/>
                <w:b/>
                <w:bCs/>
                <w:szCs w:val="26"/>
              </w:rPr>
              <w:t xml:space="preserve">5. </w:t>
            </w:r>
            <w:r>
              <w:t xml:space="preserve">Dr’s Name:  </w:t>
            </w:r>
            <w:r>
              <w:rPr>
                <w:rFonts w:ascii="Arial" w:hAnsi="Arial" w:cs="Arial"/>
                <w:b/>
              </w:rPr>
              <w:t>Dr [</w:t>
            </w:r>
            <w:r w:rsidRPr="002806A1">
              <w:rPr>
                <w:rFonts w:ascii="Arial" w:hAnsi="Arial" w:cs="Arial"/>
                <w:b/>
                <w:highlight w:val="yellow"/>
              </w:rPr>
              <w:t>Insert name</w:t>
            </w:r>
            <w:r>
              <w:rPr>
                <w:rFonts w:ascii="Arial" w:hAnsi="Arial" w:cs="Arial"/>
                <w:b/>
              </w:rPr>
              <w:t>]</w:t>
            </w:r>
            <w:r>
              <w:rPr>
                <w:rFonts w:cs="Arial"/>
                <w:b/>
                <w:szCs w:val="20"/>
              </w:rPr>
              <w:t xml:space="preserve"> </w:t>
            </w:r>
            <w:r>
              <w:t>Practice Name:   _____</w:t>
            </w:r>
            <w:r>
              <w:rPr>
                <w:b/>
              </w:rPr>
              <w:t xml:space="preserve"> Southern Cross Medical Centre</w:t>
            </w:r>
            <w:r>
              <w:t xml:space="preserve"> </w:t>
            </w:r>
          </w:p>
          <w:p w:rsidR="005916AE" w:rsidRDefault="005916AE" w:rsidP="000F032E">
            <w:pPr>
              <w:tabs>
                <w:tab w:val="left" w:leader="underscore" w:pos="7992"/>
                <w:tab w:val="left" w:leader="underscore" w:pos="10405"/>
              </w:tabs>
              <w:ind w:right="178"/>
              <w:jc w:val="left"/>
            </w:pPr>
            <w:r>
              <w:t>Address:  _________________________________________________________</w:t>
            </w:r>
          </w:p>
          <w:p w:rsidR="005916AE" w:rsidRDefault="005916AE" w:rsidP="000F032E">
            <w:pPr>
              <w:tabs>
                <w:tab w:val="left" w:leader="underscore" w:pos="7992"/>
                <w:tab w:val="left" w:leader="underscore" w:pos="10405"/>
              </w:tabs>
              <w:ind w:right="178"/>
              <w:jc w:val="left"/>
            </w:pPr>
            <w:r>
              <w:t xml:space="preserve">State: _______  </w:t>
            </w:r>
            <w:r>
              <w:rPr>
                <w:rFonts w:cs="Arial"/>
                <w:szCs w:val="20"/>
              </w:rPr>
              <w:t xml:space="preserve">Postcode:  </w:t>
            </w:r>
            <w:r>
              <w:tab/>
            </w:r>
          </w:p>
          <w:p w:rsidR="005916AE" w:rsidRDefault="005916AE" w:rsidP="000F032E">
            <w:pPr>
              <w:tabs>
                <w:tab w:val="left" w:leader="underscore" w:pos="3852"/>
                <w:tab w:val="left" w:leader="underscore" w:pos="8053"/>
                <w:tab w:val="left" w:leader="underscore" w:pos="10405"/>
              </w:tabs>
              <w:ind w:right="176"/>
              <w:jc w:val="left"/>
            </w:pPr>
            <w:r>
              <w:t xml:space="preserve">Telephone: </w:t>
            </w:r>
            <w:r w:rsidRPr="008E5A03">
              <w:rPr>
                <w:b/>
                <w:highlight w:val="yellow"/>
              </w:rPr>
              <w:t>1800 326 987</w:t>
            </w:r>
            <w:r>
              <w:rPr>
                <w:b/>
              </w:rPr>
              <w:t xml:space="preserve">         </w:t>
            </w:r>
            <w:r>
              <w:t xml:space="preserve">Mobile: </w:t>
            </w:r>
            <w:r>
              <w:rPr>
                <w:b/>
              </w:rPr>
              <w:t>[</w:t>
            </w:r>
            <w:r w:rsidRPr="002806A1">
              <w:rPr>
                <w:b/>
                <w:highlight w:val="yellow"/>
              </w:rPr>
              <w:t>Insert contact number</w:t>
            </w:r>
            <w:r>
              <w:rPr>
                <w:b/>
              </w:rPr>
              <w:t>]_</w:t>
            </w:r>
            <w:r>
              <w:t xml:space="preserve"> Email ___________________________</w:t>
            </w:r>
          </w:p>
        </w:tc>
      </w:tr>
    </w:tbl>
    <w:p w:rsidR="005916AE" w:rsidRDefault="005916AE" w:rsidP="005916AE">
      <w:pPr>
        <w:rPr>
          <w:sz w:val="10"/>
          <w:szCs w:val="14"/>
        </w:rPr>
      </w:pPr>
    </w:p>
    <w:tbl>
      <w:tblPr>
        <w:tblW w:w="0" w:type="auto"/>
        <w:tblInd w:w="108" w:type="dxa"/>
        <w:tblBorders>
          <w:top w:val="single" w:sz="4" w:space="0" w:color="9E8E00"/>
        </w:tblBorders>
        <w:tblLook w:val="01E0" w:firstRow="1" w:lastRow="1" w:firstColumn="1" w:lastColumn="1" w:noHBand="0" w:noVBand="0"/>
      </w:tblPr>
      <w:tblGrid>
        <w:gridCol w:w="9747"/>
      </w:tblGrid>
      <w:tr w:rsidR="005916AE" w:rsidTr="000F032E">
        <w:tc>
          <w:tcPr>
            <w:tcW w:w="10821" w:type="dxa"/>
            <w:tcBorders>
              <w:top w:val="single" w:sz="4" w:space="0" w:color="9E8E00"/>
              <w:left w:val="nil"/>
              <w:bottom w:val="nil"/>
              <w:right w:val="nil"/>
            </w:tcBorders>
          </w:tcPr>
          <w:p w:rsidR="005916AE" w:rsidRDefault="005916AE" w:rsidP="000F032E">
            <w:pPr>
              <w:tabs>
                <w:tab w:val="left" w:pos="432"/>
                <w:tab w:val="left" w:leader="underscore" w:pos="10433"/>
              </w:tabs>
              <w:rPr>
                <w:rFonts w:cs="Arial"/>
                <w:b/>
                <w:bCs/>
                <w:szCs w:val="26"/>
              </w:rPr>
            </w:pPr>
          </w:p>
          <w:p w:rsidR="005916AE" w:rsidRDefault="005916AE" w:rsidP="000F032E">
            <w:pPr>
              <w:tabs>
                <w:tab w:val="left" w:pos="432"/>
                <w:tab w:val="left" w:leader="underscore" w:pos="10433"/>
              </w:tabs>
              <w:rPr>
                <w:rFonts w:cs="Arial"/>
                <w:b/>
                <w:bCs/>
                <w:szCs w:val="26"/>
              </w:rPr>
            </w:pPr>
            <w:r>
              <w:rPr>
                <w:rFonts w:cs="Arial"/>
                <w:b/>
                <w:bCs/>
                <w:szCs w:val="26"/>
              </w:rPr>
              <w:t>6.</w:t>
            </w:r>
            <w:r>
              <w:rPr>
                <w:rFonts w:cs="Arial"/>
                <w:b/>
                <w:bCs/>
                <w:szCs w:val="26"/>
              </w:rPr>
              <w:tab/>
              <w:t>Section to be completed by vocational rehabilitation provider:</w:t>
            </w:r>
          </w:p>
          <w:p w:rsidR="005916AE" w:rsidRDefault="005916AE" w:rsidP="000F032E">
            <w:pPr>
              <w:tabs>
                <w:tab w:val="left" w:pos="9072"/>
                <w:tab w:val="left" w:pos="9972"/>
              </w:tabs>
              <w:ind w:left="6"/>
              <w:rPr>
                <w:rFonts w:cs="Arial"/>
                <w:sz w:val="18"/>
                <w:szCs w:val="18"/>
              </w:rPr>
            </w:pPr>
            <w:r>
              <w:rPr>
                <w:rFonts w:cs="Arial"/>
                <w:sz w:val="18"/>
                <w:szCs w:val="18"/>
              </w:rPr>
              <w:t xml:space="preserve">Has a vocational rehabilitation programme previously been undertaken with you or another provider?  Yes </w:t>
            </w:r>
            <w:r>
              <w:rPr>
                <w:rFonts w:cs="Arial"/>
                <w:sz w:val="24"/>
                <w:szCs w:val="28"/>
              </w:rPr>
              <w:sym w:font="Wingdings" w:char="F071"/>
            </w:r>
            <w:r>
              <w:rPr>
                <w:rFonts w:cs="Arial"/>
                <w:sz w:val="24"/>
                <w:szCs w:val="28"/>
              </w:rPr>
              <w:t xml:space="preserve">  </w:t>
            </w:r>
            <w:r>
              <w:rPr>
                <w:rFonts w:cs="Arial"/>
                <w:sz w:val="18"/>
                <w:szCs w:val="18"/>
              </w:rPr>
              <w:t>No</w:t>
            </w:r>
            <w:r>
              <w:rPr>
                <w:rFonts w:cs="Arial"/>
                <w:sz w:val="24"/>
                <w:szCs w:val="28"/>
              </w:rPr>
              <w:sym w:font="Wingdings" w:char="F071"/>
            </w:r>
            <w:r>
              <w:rPr>
                <w:rFonts w:cs="Arial"/>
                <w:sz w:val="18"/>
                <w:szCs w:val="18"/>
              </w:rPr>
              <w:t xml:space="preserve">                                                                                                                                                                                          </w:t>
            </w:r>
          </w:p>
          <w:p w:rsidR="005916AE" w:rsidRDefault="005916AE" w:rsidP="000F032E">
            <w:pPr>
              <w:tabs>
                <w:tab w:val="left" w:pos="1872"/>
                <w:tab w:val="left" w:pos="3302"/>
                <w:tab w:val="left" w:pos="5112"/>
                <w:tab w:val="left" w:leader="underscore" w:pos="10332"/>
              </w:tabs>
              <w:rPr>
                <w:rFonts w:cs="Arial"/>
                <w:sz w:val="18"/>
                <w:szCs w:val="18"/>
              </w:rPr>
            </w:pPr>
            <w:r>
              <w:rPr>
                <w:rFonts w:cs="Arial"/>
                <w:sz w:val="18"/>
                <w:szCs w:val="18"/>
              </w:rPr>
              <w:t xml:space="preserve">Interpreter required? </w:t>
            </w:r>
            <w:r>
              <w:rPr>
                <w:rFonts w:cs="Arial"/>
                <w:sz w:val="18"/>
                <w:szCs w:val="18"/>
              </w:rPr>
              <w:tab/>
            </w:r>
            <w:r>
              <w:rPr>
                <w:rFonts w:cs="Arial"/>
                <w:sz w:val="24"/>
                <w:szCs w:val="28"/>
              </w:rPr>
              <w:sym w:font="Wingdings" w:char="F071"/>
            </w:r>
            <w:r>
              <w:rPr>
                <w:rFonts w:cs="Arial"/>
                <w:sz w:val="24"/>
                <w:szCs w:val="28"/>
              </w:rPr>
              <w:t xml:space="preserve"> </w:t>
            </w:r>
            <w:r>
              <w:rPr>
                <w:rFonts w:cs="Arial"/>
                <w:sz w:val="18"/>
                <w:szCs w:val="18"/>
              </w:rPr>
              <w:t xml:space="preserve">Yes </w:t>
            </w:r>
            <w:r>
              <w:rPr>
                <w:rFonts w:cs="Arial"/>
                <w:sz w:val="18"/>
                <w:szCs w:val="18"/>
              </w:rPr>
              <w:tab/>
            </w:r>
            <w:r>
              <w:rPr>
                <w:rFonts w:cs="Arial"/>
                <w:sz w:val="24"/>
                <w:szCs w:val="28"/>
              </w:rPr>
              <w:sym w:font="Wingdings" w:char="F071"/>
            </w:r>
            <w:r>
              <w:rPr>
                <w:rFonts w:cs="Arial"/>
                <w:sz w:val="24"/>
                <w:szCs w:val="28"/>
              </w:rPr>
              <w:t xml:space="preserve"> </w:t>
            </w:r>
            <w:r>
              <w:rPr>
                <w:rFonts w:cs="Arial"/>
                <w:sz w:val="18"/>
                <w:szCs w:val="18"/>
              </w:rPr>
              <w:t>No</w:t>
            </w:r>
            <w:r>
              <w:rPr>
                <w:rFonts w:cs="Arial"/>
                <w:sz w:val="18"/>
                <w:szCs w:val="18"/>
              </w:rPr>
              <w:tab/>
              <w:t>Date of worker’s last recurrence: _____</w:t>
            </w:r>
          </w:p>
          <w:p w:rsidR="005916AE" w:rsidRDefault="005916AE" w:rsidP="000F032E">
            <w:pPr>
              <w:tabs>
                <w:tab w:val="left" w:pos="1872"/>
                <w:tab w:val="left" w:pos="3302"/>
                <w:tab w:val="left" w:leader="underscore" w:pos="7452"/>
                <w:tab w:val="left" w:leader="underscore" w:pos="9540"/>
              </w:tabs>
              <w:rPr>
                <w:rFonts w:cs="Arial"/>
                <w:sz w:val="18"/>
                <w:szCs w:val="18"/>
              </w:rPr>
            </w:pPr>
            <w:r>
              <w:rPr>
                <w:rFonts w:cs="Arial"/>
                <w:sz w:val="18"/>
                <w:szCs w:val="18"/>
              </w:rPr>
              <w:t xml:space="preserve">Referral Type:  </w:t>
            </w:r>
            <w:r>
              <w:rPr>
                <w:rFonts w:cs="Arial"/>
                <w:sz w:val="18"/>
                <w:szCs w:val="18"/>
              </w:rPr>
              <w:tab/>
            </w:r>
            <w:r>
              <w:rPr>
                <w:rFonts w:cs="Arial"/>
                <w:sz w:val="24"/>
                <w:szCs w:val="28"/>
              </w:rPr>
              <w:sym w:font="Wingdings" w:char="F071"/>
            </w:r>
            <w:r>
              <w:rPr>
                <w:rFonts w:cs="Arial"/>
                <w:sz w:val="24"/>
                <w:szCs w:val="28"/>
              </w:rPr>
              <w:t xml:space="preserve"> </w:t>
            </w:r>
            <w:r>
              <w:rPr>
                <w:rFonts w:cs="Arial"/>
                <w:sz w:val="18"/>
                <w:szCs w:val="18"/>
              </w:rPr>
              <w:t xml:space="preserve">Assessment </w:t>
            </w:r>
            <w:r>
              <w:rPr>
                <w:rFonts w:cs="Arial"/>
                <w:sz w:val="18"/>
                <w:szCs w:val="18"/>
              </w:rPr>
              <w:tab/>
            </w:r>
            <w:r>
              <w:rPr>
                <w:rFonts w:cs="Arial"/>
                <w:sz w:val="24"/>
                <w:szCs w:val="28"/>
              </w:rPr>
              <w:sym w:font="Wingdings" w:char="F071"/>
            </w:r>
            <w:r>
              <w:rPr>
                <w:rFonts w:cs="Arial"/>
                <w:sz w:val="18"/>
                <w:szCs w:val="18"/>
              </w:rPr>
              <w:t xml:space="preserve">  Specific Service         Date referral received:</w:t>
            </w:r>
            <w:r>
              <w:rPr>
                <w:rFonts w:cs="Arial"/>
                <w:sz w:val="18"/>
                <w:szCs w:val="18"/>
              </w:rPr>
              <w:tab/>
              <w:t xml:space="preserve">  </w:t>
            </w:r>
          </w:p>
          <w:p w:rsidR="005916AE" w:rsidRDefault="005916AE" w:rsidP="000F032E">
            <w:pPr>
              <w:tabs>
                <w:tab w:val="left" w:leader="underscore" w:pos="3672"/>
                <w:tab w:val="left" w:pos="9432"/>
              </w:tabs>
              <w:jc w:val="left"/>
              <w:rPr>
                <w:rFonts w:cs="Arial"/>
                <w:sz w:val="18"/>
                <w:szCs w:val="18"/>
              </w:rPr>
            </w:pPr>
          </w:p>
          <w:p w:rsidR="005916AE" w:rsidRDefault="005916AE" w:rsidP="000F032E">
            <w:pPr>
              <w:tabs>
                <w:tab w:val="left" w:pos="1872"/>
                <w:tab w:val="left" w:pos="4842"/>
                <w:tab w:val="left" w:pos="7372"/>
              </w:tabs>
              <w:jc w:val="left"/>
              <w:rPr>
                <w:rFonts w:cs="Arial"/>
                <w:sz w:val="18"/>
                <w:szCs w:val="18"/>
              </w:rPr>
            </w:pPr>
            <w:r>
              <w:rPr>
                <w:rFonts w:cs="Arial"/>
                <w:sz w:val="18"/>
                <w:szCs w:val="18"/>
              </w:rPr>
              <w:t xml:space="preserve">Did this current referral proceed to assessment/specific service?  Yes </w:t>
            </w:r>
            <w:r>
              <w:rPr>
                <w:rFonts w:cs="Arial"/>
                <w:sz w:val="24"/>
                <w:szCs w:val="28"/>
              </w:rPr>
              <w:sym w:font="Wingdings" w:char="F071"/>
            </w:r>
            <w:r>
              <w:rPr>
                <w:rFonts w:cs="Arial"/>
                <w:sz w:val="24"/>
                <w:szCs w:val="28"/>
              </w:rPr>
              <w:t xml:space="preserve">  </w:t>
            </w:r>
            <w:r>
              <w:rPr>
                <w:rFonts w:cs="Arial"/>
                <w:sz w:val="18"/>
                <w:szCs w:val="18"/>
              </w:rPr>
              <w:t>No</w:t>
            </w:r>
            <w:r>
              <w:rPr>
                <w:rFonts w:cs="Arial"/>
                <w:sz w:val="24"/>
                <w:szCs w:val="28"/>
              </w:rPr>
              <w:sym w:font="Wingdings" w:char="F071"/>
            </w:r>
            <w:r>
              <w:rPr>
                <w:rFonts w:cs="Arial"/>
                <w:sz w:val="18"/>
                <w:szCs w:val="18"/>
              </w:rPr>
              <w:t xml:space="preserve">                                                                                                                                                                                          If </w:t>
            </w:r>
            <w:r>
              <w:rPr>
                <w:rFonts w:cs="Arial"/>
                <w:b/>
                <w:bCs/>
                <w:sz w:val="18"/>
                <w:szCs w:val="18"/>
              </w:rPr>
              <w:t>No</w:t>
            </w:r>
            <w:r>
              <w:rPr>
                <w:rFonts w:cs="Arial"/>
                <w:sz w:val="18"/>
                <w:szCs w:val="18"/>
              </w:rPr>
              <w:t xml:space="preserve"> please indicate:  </w:t>
            </w:r>
            <w:r>
              <w:rPr>
                <w:rFonts w:cs="Arial"/>
                <w:sz w:val="18"/>
                <w:szCs w:val="18"/>
              </w:rPr>
              <w:tab/>
            </w:r>
            <w:r>
              <w:rPr>
                <w:rFonts w:cs="Arial"/>
                <w:sz w:val="24"/>
                <w:szCs w:val="28"/>
              </w:rPr>
              <w:sym w:font="Wingdings" w:char="F071"/>
            </w:r>
            <w:r>
              <w:rPr>
                <w:rFonts w:cs="Arial"/>
                <w:sz w:val="18"/>
                <w:szCs w:val="18"/>
              </w:rPr>
              <w:t xml:space="preserve"> 1st Schedule Redemption  </w:t>
            </w:r>
            <w:r>
              <w:rPr>
                <w:rFonts w:cs="Arial"/>
                <w:sz w:val="18"/>
                <w:szCs w:val="18"/>
              </w:rPr>
              <w:tab/>
            </w:r>
            <w:r>
              <w:rPr>
                <w:rFonts w:cs="Arial"/>
                <w:sz w:val="24"/>
                <w:szCs w:val="28"/>
              </w:rPr>
              <w:sym w:font="Wingdings" w:char="F071"/>
            </w:r>
            <w:r>
              <w:rPr>
                <w:rFonts w:cs="Arial"/>
                <w:sz w:val="18"/>
                <w:szCs w:val="18"/>
              </w:rPr>
              <w:t xml:space="preserve"> 2nd Schedule Settlement   </w:t>
            </w:r>
            <w:r>
              <w:rPr>
                <w:rFonts w:cs="Arial"/>
                <w:sz w:val="18"/>
                <w:szCs w:val="18"/>
              </w:rPr>
              <w:tab/>
            </w:r>
            <w:r>
              <w:rPr>
                <w:rFonts w:cs="Arial"/>
                <w:sz w:val="24"/>
                <w:szCs w:val="28"/>
              </w:rPr>
              <w:sym w:font="Wingdings" w:char="F071"/>
            </w:r>
            <w:r>
              <w:rPr>
                <w:rFonts w:cs="Arial"/>
                <w:sz w:val="18"/>
                <w:szCs w:val="18"/>
              </w:rPr>
              <w:t xml:space="preserve">  Common Law Election</w:t>
            </w:r>
          </w:p>
          <w:p w:rsidR="005916AE" w:rsidRDefault="005916AE" w:rsidP="000F032E">
            <w:pPr>
              <w:tabs>
                <w:tab w:val="left" w:leader="underscore" w:pos="5220"/>
                <w:tab w:val="left" w:leader="underscore" w:pos="6063"/>
                <w:tab w:val="left" w:leader="underscore" w:pos="10512"/>
              </w:tabs>
              <w:ind w:left="6" w:right="-85"/>
              <w:rPr>
                <w:rFonts w:cs="Arial"/>
                <w:sz w:val="18"/>
                <w:szCs w:val="18"/>
              </w:rPr>
            </w:pPr>
            <w:r>
              <w:rPr>
                <w:rFonts w:cs="Arial"/>
                <w:sz w:val="18"/>
                <w:szCs w:val="18"/>
              </w:rPr>
              <w:t xml:space="preserve">  </w:t>
            </w:r>
          </w:p>
          <w:p w:rsidR="005916AE" w:rsidRDefault="005916AE" w:rsidP="000F032E">
            <w:pPr>
              <w:tabs>
                <w:tab w:val="left" w:leader="underscore" w:pos="5220"/>
                <w:tab w:val="left" w:leader="underscore" w:pos="6063"/>
                <w:tab w:val="left" w:leader="underscore" w:pos="10512"/>
              </w:tabs>
              <w:ind w:left="6" w:right="-85"/>
              <w:rPr>
                <w:rFonts w:cs="Arial"/>
                <w:sz w:val="18"/>
                <w:szCs w:val="18"/>
              </w:rPr>
            </w:pPr>
            <w:r>
              <w:rPr>
                <w:rFonts w:cs="Arial"/>
                <w:sz w:val="18"/>
                <w:szCs w:val="18"/>
              </w:rPr>
              <w:t>Other</w:t>
            </w:r>
            <w:r>
              <w:rPr>
                <w:rFonts w:cs="Arial"/>
                <w:sz w:val="18"/>
                <w:szCs w:val="18"/>
              </w:rPr>
              <w:tab/>
              <w:t>Costs incurred:</w:t>
            </w:r>
            <w:r>
              <w:rPr>
                <w:rFonts w:cs="Arial"/>
                <w:sz w:val="18"/>
                <w:szCs w:val="18"/>
              </w:rPr>
              <w:tab/>
            </w:r>
          </w:p>
        </w:tc>
      </w:tr>
      <w:tr w:rsidR="005916AE" w:rsidTr="000F032E">
        <w:tc>
          <w:tcPr>
            <w:tcW w:w="10821" w:type="dxa"/>
            <w:tcBorders>
              <w:top w:val="nil"/>
              <w:left w:val="nil"/>
              <w:bottom w:val="nil"/>
              <w:right w:val="nil"/>
            </w:tcBorders>
          </w:tcPr>
          <w:p w:rsidR="005916AE" w:rsidRDefault="005916AE" w:rsidP="000F032E">
            <w:pPr>
              <w:tabs>
                <w:tab w:val="left" w:pos="432"/>
                <w:tab w:val="left" w:leader="underscore" w:pos="10433"/>
              </w:tabs>
              <w:rPr>
                <w:rFonts w:cs="Arial"/>
                <w:b/>
                <w:bCs/>
                <w:szCs w:val="26"/>
              </w:rPr>
            </w:pPr>
          </w:p>
        </w:tc>
      </w:tr>
      <w:tr w:rsidR="005916AE" w:rsidTr="000F032E">
        <w:tc>
          <w:tcPr>
            <w:tcW w:w="10821" w:type="dxa"/>
            <w:tcBorders>
              <w:top w:val="nil"/>
              <w:left w:val="nil"/>
              <w:bottom w:val="nil"/>
              <w:right w:val="nil"/>
            </w:tcBorders>
          </w:tcPr>
          <w:p w:rsidR="005916AE" w:rsidRDefault="005916AE" w:rsidP="000F032E">
            <w:pPr>
              <w:tabs>
                <w:tab w:val="left" w:pos="432"/>
                <w:tab w:val="left" w:leader="underscore" w:pos="10433"/>
              </w:tabs>
              <w:rPr>
                <w:rFonts w:cs="Arial"/>
                <w:b/>
                <w:bCs/>
                <w:szCs w:val="26"/>
              </w:rPr>
            </w:pPr>
          </w:p>
        </w:tc>
      </w:tr>
    </w:tbl>
    <w:p w:rsidR="005916AE" w:rsidRDefault="005916AE" w:rsidP="005916AE"/>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365A42" w:rsidRDefault="00365A42" w:rsidP="005916AE">
      <w:pPr>
        <w:widowControl w:val="0"/>
        <w:spacing w:before="28"/>
        <w:ind w:right="65"/>
        <w:jc w:val="center"/>
        <w:rPr>
          <w:rFonts w:eastAsia="Century Gothic" w:cs="Century Gothic"/>
          <w:b/>
          <w:bCs/>
          <w:sz w:val="18"/>
          <w:szCs w:val="18"/>
          <w:lang w:val="en-US"/>
        </w:rPr>
      </w:pPr>
    </w:p>
    <w:p w:rsidR="00365A42" w:rsidRDefault="00365A42"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rPr>
          <w:rFonts w:eastAsia="Century Gothic" w:cs="Century Gothic"/>
          <w:b/>
          <w:bCs/>
          <w:sz w:val="18"/>
          <w:szCs w:val="18"/>
          <w:lang w:val="en-US"/>
        </w:rPr>
      </w:pPr>
    </w:p>
    <w:p w:rsidR="005916AE" w:rsidRDefault="005916AE" w:rsidP="005916AE">
      <w:pPr>
        <w:widowControl w:val="0"/>
        <w:spacing w:before="28"/>
        <w:ind w:right="65"/>
        <w:jc w:val="center"/>
      </w:pPr>
      <w:r>
        <w:rPr>
          <w:rFonts w:eastAsia="Century Gothic" w:cs="Century Gothic"/>
          <w:b/>
          <w:bCs/>
          <w:sz w:val="18"/>
          <w:szCs w:val="18"/>
          <w:lang w:val="en-US"/>
        </w:rPr>
        <w:t>R</w:t>
      </w:r>
      <w:r>
        <w:rPr>
          <w:rFonts w:eastAsia="Century Gothic" w:cs="Century Gothic"/>
          <w:b/>
          <w:bCs/>
          <w:spacing w:val="-2"/>
          <w:sz w:val="18"/>
          <w:szCs w:val="18"/>
          <w:lang w:val="en-US"/>
        </w:rPr>
        <w:t>e</w:t>
      </w:r>
      <w:r>
        <w:rPr>
          <w:rFonts w:eastAsia="Century Gothic" w:cs="Century Gothic"/>
          <w:b/>
          <w:bCs/>
          <w:spacing w:val="1"/>
          <w:sz w:val="18"/>
          <w:szCs w:val="18"/>
          <w:lang w:val="en-US"/>
        </w:rPr>
        <w:t>h</w:t>
      </w:r>
      <w:r>
        <w:rPr>
          <w:rFonts w:eastAsia="Century Gothic" w:cs="Century Gothic"/>
          <w:b/>
          <w:bCs/>
          <w:spacing w:val="-5"/>
          <w:sz w:val="18"/>
          <w:szCs w:val="18"/>
          <w:lang w:val="en-US"/>
        </w:rPr>
        <w:t>a</w:t>
      </w:r>
      <w:r>
        <w:rPr>
          <w:rFonts w:eastAsia="Century Gothic" w:cs="Century Gothic"/>
          <w:b/>
          <w:bCs/>
          <w:sz w:val="18"/>
          <w:szCs w:val="18"/>
          <w:lang w:val="en-US"/>
        </w:rPr>
        <w:t>b</w:t>
      </w:r>
      <w:r>
        <w:rPr>
          <w:rFonts w:eastAsia="Century Gothic" w:cs="Century Gothic"/>
          <w:b/>
          <w:bCs/>
          <w:spacing w:val="-1"/>
          <w:sz w:val="18"/>
          <w:szCs w:val="18"/>
          <w:lang w:val="en-US"/>
        </w:rPr>
        <w:t>ili</w:t>
      </w:r>
      <w:r>
        <w:rPr>
          <w:rFonts w:eastAsia="Century Gothic" w:cs="Century Gothic"/>
          <w:b/>
          <w:bCs/>
          <w:spacing w:val="-2"/>
          <w:sz w:val="18"/>
          <w:szCs w:val="18"/>
          <w:lang w:val="en-US"/>
        </w:rPr>
        <w:t>t</w:t>
      </w:r>
      <w:r>
        <w:rPr>
          <w:rFonts w:eastAsia="Century Gothic" w:cs="Century Gothic"/>
          <w:b/>
          <w:bCs/>
          <w:spacing w:val="-5"/>
          <w:sz w:val="18"/>
          <w:szCs w:val="18"/>
          <w:lang w:val="en-US"/>
        </w:rPr>
        <w:t>a</w:t>
      </w:r>
      <w:r>
        <w:rPr>
          <w:rFonts w:eastAsia="Century Gothic" w:cs="Century Gothic"/>
          <w:b/>
          <w:bCs/>
          <w:spacing w:val="-2"/>
          <w:sz w:val="18"/>
          <w:szCs w:val="18"/>
          <w:lang w:val="en-US"/>
        </w:rPr>
        <w:t>t</w:t>
      </w:r>
      <w:r>
        <w:rPr>
          <w:rFonts w:eastAsia="Century Gothic" w:cs="Century Gothic"/>
          <w:b/>
          <w:bCs/>
          <w:spacing w:val="-1"/>
          <w:sz w:val="18"/>
          <w:szCs w:val="18"/>
          <w:lang w:val="en-US"/>
        </w:rPr>
        <w:t>io</w:t>
      </w:r>
      <w:r>
        <w:rPr>
          <w:rFonts w:eastAsia="Century Gothic" w:cs="Century Gothic"/>
          <w:b/>
          <w:bCs/>
          <w:sz w:val="18"/>
          <w:szCs w:val="18"/>
          <w:lang w:val="en-US"/>
        </w:rPr>
        <w:t>n</w:t>
      </w:r>
      <w:r>
        <w:rPr>
          <w:rFonts w:eastAsia="Century Gothic" w:cs="Century Gothic"/>
          <w:b/>
          <w:bCs/>
          <w:spacing w:val="15"/>
          <w:sz w:val="18"/>
          <w:szCs w:val="18"/>
          <w:lang w:val="en-US"/>
        </w:rPr>
        <w:t xml:space="preserve"> </w:t>
      </w:r>
      <w:r>
        <w:rPr>
          <w:rFonts w:eastAsia="Century Gothic" w:cs="Century Gothic"/>
          <w:b/>
          <w:bCs/>
          <w:spacing w:val="-1"/>
          <w:sz w:val="18"/>
          <w:szCs w:val="18"/>
          <w:lang w:val="en-US"/>
        </w:rPr>
        <w:t>Provi</w:t>
      </w:r>
      <w:r>
        <w:rPr>
          <w:rFonts w:eastAsia="Century Gothic" w:cs="Century Gothic"/>
          <w:b/>
          <w:bCs/>
          <w:sz w:val="18"/>
          <w:szCs w:val="18"/>
          <w:lang w:val="en-US"/>
        </w:rPr>
        <w:t>d</w:t>
      </w:r>
      <w:r>
        <w:rPr>
          <w:rFonts w:eastAsia="Century Gothic" w:cs="Century Gothic"/>
          <w:b/>
          <w:bCs/>
          <w:spacing w:val="-1"/>
          <w:sz w:val="18"/>
          <w:szCs w:val="18"/>
          <w:lang w:val="en-US"/>
        </w:rPr>
        <w:t>er</w:t>
      </w:r>
      <w:r>
        <w:rPr>
          <w:rFonts w:eastAsia="Century Gothic" w:cs="Century Gothic"/>
          <w:b/>
          <w:bCs/>
          <w:sz w:val="18"/>
          <w:szCs w:val="18"/>
          <w:lang w:val="en-US"/>
        </w:rPr>
        <w:t>:</w:t>
      </w:r>
      <w:r>
        <w:rPr>
          <w:rFonts w:eastAsia="Century Gothic" w:cs="Century Gothic"/>
          <w:b/>
          <w:bCs/>
          <w:spacing w:val="12"/>
          <w:sz w:val="18"/>
          <w:szCs w:val="18"/>
          <w:lang w:val="en-US"/>
        </w:rPr>
        <w:t xml:space="preserve"> </w:t>
      </w:r>
      <w:r>
        <w:rPr>
          <w:rFonts w:eastAsia="Century Gothic" w:cs="Century Gothic"/>
          <w:b/>
          <w:bCs/>
          <w:spacing w:val="-1"/>
          <w:sz w:val="18"/>
          <w:szCs w:val="18"/>
          <w:lang w:val="en-US"/>
        </w:rPr>
        <w:t>Ple</w:t>
      </w:r>
      <w:r>
        <w:rPr>
          <w:rFonts w:eastAsia="Century Gothic" w:cs="Century Gothic"/>
          <w:b/>
          <w:bCs/>
          <w:spacing w:val="-5"/>
          <w:sz w:val="18"/>
          <w:szCs w:val="18"/>
          <w:lang w:val="en-US"/>
        </w:rPr>
        <w:t>a</w:t>
      </w:r>
      <w:r>
        <w:rPr>
          <w:rFonts w:eastAsia="Century Gothic" w:cs="Century Gothic"/>
          <w:b/>
          <w:bCs/>
          <w:spacing w:val="1"/>
          <w:sz w:val="18"/>
          <w:szCs w:val="18"/>
          <w:lang w:val="en-US"/>
        </w:rPr>
        <w:t>s</w:t>
      </w:r>
      <w:r>
        <w:rPr>
          <w:rFonts w:eastAsia="Century Gothic" w:cs="Century Gothic"/>
          <w:b/>
          <w:bCs/>
          <w:sz w:val="18"/>
          <w:szCs w:val="18"/>
          <w:lang w:val="en-US"/>
        </w:rPr>
        <w:t>e</w:t>
      </w:r>
      <w:r>
        <w:rPr>
          <w:rFonts w:eastAsia="Century Gothic" w:cs="Century Gothic"/>
          <w:b/>
          <w:bCs/>
          <w:spacing w:val="2"/>
          <w:sz w:val="18"/>
          <w:szCs w:val="18"/>
          <w:lang w:val="en-US"/>
        </w:rPr>
        <w:t xml:space="preserve"> </w:t>
      </w:r>
      <w:r>
        <w:rPr>
          <w:rFonts w:eastAsia="Century Gothic" w:cs="Century Gothic"/>
          <w:b/>
          <w:bCs/>
          <w:spacing w:val="-1"/>
          <w:sz w:val="18"/>
          <w:szCs w:val="18"/>
          <w:lang w:val="en-US"/>
        </w:rPr>
        <w:t>e</w:t>
      </w:r>
      <w:r>
        <w:rPr>
          <w:rFonts w:eastAsia="Century Gothic" w:cs="Century Gothic"/>
          <w:b/>
          <w:bCs/>
          <w:spacing w:val="1"/>
          <w:sz w:val="18"/>
          <w:szCs w:val="18"/>
          <w:lang w:val="en-US"/>
        </w:rPr>
        <w:t>n</w:t>
      </w:r>
      <w:r>
        <w:rPr>
          <w:rFonts w:eastAsia="Century Gothic" w:cs="Century Gothic"/>
          <w:b/>
          <w:bCs/>
          <w:spacing w:val="-2"/>
          <w:sz w:val="18"/>
          <w:szCs w:val="18"/>
          <w:lang w:val="en-US"/>
        </w:rPr>
        <w:t>t</w:t>
      </w:r>
      <w:r>
        <w:rPr>
          <w:rFonts w:eastAsia="Century Gothic" w:cs="Century Gothic"/>
          <w:b/>
          <w:bCs/>
          <w:spacing w:val="-1"/>
          <w:sz w:val="18"/>
          <w:szCs w:val="18"/>
          <w:lang w:val="en-US"/>
        </w:rPr>
        <w:t>e</w:t>
      </w:r>
      <w:r>
        <w:rPr>
          <w:rFonts w:eastAsia="Century Gothic" w:cs="Century Gothic"/>
          <w:b/>
          <w:bCs/>
          <w:sz w:val="18"/>
          <w:szCs w:val="18"/>
          <w:lang w:val="en-US"/>
        </w:rPr>
        <w:t>r</w:t>
      </w:r>
      <w:r>
        <w:rPr>
          <w:rFonts w:eastAsia="Century Gothic" w:cs="Century Gothic"/>
          <w:b/>
          <w:bCs/>
          <w:spacing w:val="2"/>
          <w:sz w:val="18"/>
          <w:szCs w:val="18"/>
          <w:lang w:val="en-US"/>
        </w:rPr>
        <w:t xml:space="preserve"> </w:t>
      </w:r>
      <w:r>
        <w:rPr>
          <w:rFonts w:eastAsia="Century Gothic" w:cs="Century Gothic"/>
          <w:b/>
          <w:bCs/>
          <w:sz w:val="18"/>
          <w:szCs w:val="18"/>
          <w:lang w:val="en-US"/>
        </w:rPr>
        <w:t>d</w:t>
      </w:r>
      <w:r>
        <w:rPr>
          <w:rFonts w:eastAsia="Century Gothic" w:cs="Century Gothic"/>
          <w:b/>
          <w:bCs/>
          <w:spacing w:val="-2"/>
          <w:sz w:val="18"/>
          <w:szCs w:val="18"/>
          <w:lang w:val="en-US"/>
        </w:rPr>
        <w:t>et</w:t>
      </w:r>
      <w:r>
        <w:rPr>
          <w:rFonts w:eastAsia="Century Gothic" w:cs="Century Gothic"/>
          <w:b/>
          <w:bCs/>
          <w:spacing w:val="-5"/>
          <w:sz w:val="18"/>
          <w:szCs w:val="18"/>
          <w:lang w:val="en-US"/>
        </w:rPr>
        <w:t>a</w:t>
      </w:r>
      <w:r>
        <w:rPr>
          <w:rFonts w:eastAsia="Century Gothic" w:cs="Century Gothic"/>
          <w:b/>
          <w:bCs/>
          <w:spacing w:val="-1"/>
          <w:sz w:val="18"/>
          <w:szCs w:val="18"/>
          <w:lang w:val="en-US"/>
        </w:rPr>
        <w:t>il</w:t>
      </w:r>
      <w:r>
        <w:rPr>
          <w:rFonts w:eastAsia="Century Gothic" w:cs="Century Gothic"/>
          <w:b/>
          <w:bCs/>
          <w:sz w:val="18"/>
          <w:szCs w:val="18"/>
          <w:lang w:val="en-US"/>
        </w:rPr>
        <w:t>s</w:t>
      </w:r>
      <w:r>
        <w:rPr>
          <w:rFonts w:eastAsia="Century Gothic" w:cs="Century Gothic"/>
          <w:b/>
          <w:bCs/>
          <w:spacing w:val="10"/>
          <w:sz w:val="18"/>
          <w:szCs w:val="18"/>
          <w:lang w:val="en-US"/>
        </w:rPr>
        <w:t xml:space="preserve"> </w:t>
      </w:r>
      <w:r>
        <w:rPr>
          <w:rFonts w:eastAsia="Century Gothic" w:cs="Century Gothic"/>
          <w:b/>
          <w:bCs/>
          <w:spacing w:val="-1"/>
          <w:sz w:val="18"/>
          <w:szCs w:val="18"/>
          <w:lang w:val="en-US"/>
        </w:rPr>
        <w:t>i</w:t>
      </w:r>
      <w:r>
        <w:rPr>
          <w:rFonts w:eastAsia="Century Gothic" w:cs="Century Gothic"/>
          <w:b/>
          <w:bCs/>
          <w:spacing w:val="1"/>
          <w:sz w:val="18"/>
          <w:szCs w:val="18"/>
          <w:lang w:val="en-US"/>
        </w:rPr>
        <w:t>n</w:t>
      </w:r>
      <w:r>
        <w:rPr>
          <w:rFonts w:eastAsia="Century Gothic" w:cs="Century Gothic"/>
          <w:b/>
          <w:bCs/>
          <w:spacing w:val="-2"/>
          <w:sz w:val="18"/>
          <w:szCs w:val="18"/>
          <w:lang w:val="en-US"/>
        </w:rPr>
        <w:t>t</w:t>
      </w:r>
      <w:r>
        <w:rPr>
          <w:rFonts w:eastAsia="Century Gothic" w:cs="Century Gothic"/>
          <w:b/>
          <w:bCs/>
          <w:sz w:val="18"/>
          <w:szCs w:val="18"/>
          <w:lang w:val="en-US"/>
        </w:rPr>
        <w:t>o</w:t>
      </w:r>
      <w:r>
        <w:rPr>
          <w:rFonts w:eastAsia="Century Gothic" w:cs="Century Gothic"/>
          <w:b/>
          <w:bCs/>
          <w:spacing w:val="4"/>
          <w:sz w:val="18"/>
          <w:szCs w:val="18"/>
          <w:lang w:val="en-US"/>
        </w:rPr>
        <w:t xml:space="preserve"> </w:t>
      </w:r>
      <w:r>
        <w:rPr>
          <w:rFonts w:eastAsia="Century Gothic" w:cs="Century Gothic"/>
          <w:b/>
          <w:bCs/>
          <w:spacing w:val="-7"/>
          <w:sz w:val="18"/>
          <w:szCs w:val="18"/>
          <w:lang w:val="en-US"/>
        </w:rPr>
        <w:t>t</w:t>
      </w:r>
      <w:r>
        <w:rPr>
          <w:rFonts w:eastAsia="Century Gothic" w:cs="Century Gothic"/>
          <w:b/>
          <w:bCs/>
          <w:spacing w:val="1"/>
          <w:sz w:val="18"/>
          <w:szCs w:val="18"/>
          <w:lang w:val="en-US"/>
        </w:rPr>
        <w:t>h</w:t>
      </w:r>
      <w:r>
        <w:rPr>
          <w:rFonts w:eastAsia="Century Gothic" w:cs="Century Gothic"/>
          <w:b/>
          <w:bCs/>
          <w:sz w:val="18"/>
          <w:szCs w:val="18"/>
          <w:lang w:val="en-US"/>
        </w:rPr>
        <w:t>e</w:t>
      </w:r>
      <w:r>
        <w:rPr>
          <w:rFonts w:eastAsia="Century Gothic" w:cs="Century Gothic"/>
          <w:b/>
          <w:bCs/>
          <w:spacing w:val="-1"/>
          <w:sz w:val="18"/>
          <w:szCs w:val="18"/>
          <w:lang w:val="en-US"/>
        </w:rPr>
        <w:t xml:space="preserve"> </w:t>
      </w:r>
      <w:r>
        <w:rPr>
          <w:rFonts w:eastAsia="Century Gothic" w:cs="Century Gothic"/>
          <w:b/>
          <w:bCs/>
          <w:sz w:val="18"/>
          <w:szCs w:val="18"/>
          <w:lang w:val="en-US"/>
        </w:rPr>
        <w:t>O</w:t>
      </w:r>
      <w:r>
        <w:rPr>
          <w:rFonts w:eastAsia="Century Gothic" w:cs="Century Gothic"/>
          <w:b/>
          <w:bCs/>
          <w:spacing w:val="1"/>
          <w:sz w:val="18"/>
          <w:szCs w:val="18"/>
          <w:lang w:val="en-US"/>
        </w:rPr>
        <w:t>n</w:t>
      </w:r>
      <w:r>
        <w:rPr>
          <w:rFonts w:eastAsia="Century Gothic" w:cs="Century Gothic"/>
          <w:b/>
          <w:bCs/>
          <w:spacing w:val="-1"/>
          <w:sz w:val="18"/>
          <w:szCs w:val="18"/>
          <w:lang w:val="en-US"/>
        </w:rPr>
        <w:t>l</w:t>
      </w:r>
      <w:r>
        <w:rPr>
          <w:rFonts w:eastAsia="Century Gothic" w:cs="Century Gothic"/>
          <w:b/>
          <w:bCs/>
          <w:spacing w:val="-5"/>
          <w:sz w:val="18"/>
          <w:szCs w:val="18"/>
          <w:lang w:val="en-US"/>
        </w:rPr>
        <w:t>i</w:t>
      </w:r>
      <w:r>
        <w:rPr>
          <w:rFonts w:eastAsia="Century Gothic" w:cs="Century Gothic"/>
          <w:b/>
          <w:bCs/>
          <w:spacing w:val="1"/>
          <w:sz w:val="18"/>
          <w:szCs w:val="18"/>
          <w:lang w:val="en-US"/>
        </w:rPr>
        <w:t>n</w:t>
      </w:r>
      <w:r>
        <w:rPr>
          <w:rFonts w:eastAsia="Century Gothic" w:cs="Century Gothic"/>
          <w:b/>
          <w:bCs/>
          <w:sz w:val="18"/>
          <w:szCs w:val="18"/>
          <w:lang w:val="en-US"/>
        </w:rPr>
        <w:t>e</w:t>
      </w:r>
      <w:r>
        <w:rPr>
          <w:rFonts w:eastAsia="Century Gothic" w:cs="Century Gothic"/>
          <w:b/>
          <w:bCs/>
          <w:spacing w:val="7"/>
          <w:sz w:val="18"/>
          <w:szCs w:val="18"/>
          <w:lang w:val="en-US"/>
        </w:rPr>
        <w:t xml:space="preserve"> </w:t>
      </w:r>
      <w:r>
        <w:rPr>
          <w:rFonts w:eastAsia="Century Gothic" w:cs="Century Gothic"/>
          <w:b/>
          <w:bCs/>
          <w:sz w:val="18"/>
          <w:szCs w:val="18"/>
          <w:lang w:val="en-US"/>
        </w:rPr>
        <w:t>R</w:t>
      </w:r>
      <w:r>
        <w:rPr>
          <w:rFonts w:eastAsia="Century Gothic" w:cs="Century Gothic"/>
          <w:b/>
          <w:bCs/>
          <w:spacing w:val="-6"/>
          <w:sz w:val="18"/>
          <w:szCs w:val="18"/>
          <w:lang w:val="en-US"/>
        </w:rPr>
        <w:t>e</w:t>
      </w:r>
      <w:r>
        <w:rPr>
          <w:rFonts w:eastAsia="Century Gothic" w:cs="Century Gothic"/>
          <w:b/>
          <w:bCs/>
          <w:spacing w:val="1"/>
          <w:sz w:val="18"/>
          <w:szCs w:val="18"/>
          <w:lang w:val="en-US"/>
        </w:rPr>
        <w:t>h</w:t>
      </w:r>
      <w:r>
        <w:rPr>
          <w:rFonts w:eastAsia="Century Gothic" w:cs="Century Gothic"/>
          <w:b/>
          <w:bCs/>
          <w:spacing w:val="-5"/>
          <w:sz w:val="18"/>
          <w:szCs w:val="18"/>
          <w:lang w:val="en-US"/>
        </w:rPr>
        <w:t>a</w:t>
      </w:r>
      <w:r>
        <w:rPr>
          <w:rFonts w:eastAsia="Century Gothic" w:cs="Century Gothic"/>
          <w:b/>
          <w:bCs/>
          <w:sz w:val="18"/>
          <w:szCs w:val="18"/>
          <w:lang w:val="en-US"/>
        </w:rPr>
        <w:t>b</w:t>
      </w:r>
      <w:r>
        <w:rPr>
          <w:rFonts w:eastAsia="Century Gothic" w:cs="Century Gothic"/>
          <w:b/>
          <w:bCs/>
          <w:spacing w:val="-1"/>
          <w:sz w:val="18"/>
          <w:szCs w:val="18"/>
          <w:lang w:val="en-US"/>
        </w:rPr>
        <w:t>ili</w:t>
      </w:r>
      <w:r>
        <w:rPr>
          <w:rFonts w:eastAsia="Century Gothic" w:cs="Century Gothic"/>
          <w:b/>
          <w:bCs/>
          <w:spacing w:val="-2"/>
          <w:sz w:val="18"/>
          <w:szCs w:val="18"/>
          <w:lang w:val="en-US"/>
        </w:rPr>
        <w:t>t</w:t>
      </w:r>
      <w:r>
        <w:rPr>
          <w:rFonts w:eastAsia="Century Gothic" w:cs="Century Gothic"/>
          <w:b/>
          <w:bCs/>
          <w:spacing w:val="-5"/>
          <w:sz w:val="18"/>
          <w:szCs w:val="18"/>
          <w:lang w:val="en-US"/>
        </w:rPr>
        <w:t>a</w:t>
      </w:r>
      <w:r>
        <w:rPr>
          <w:rFonts w:eastAsia="Century Gothic" w:cs="Century Gothic"/>
          <w:b/>
          <w:bCs/>
          <w:spacing w:val="-2"/>
          <w:sz w:val="18"/>
          <w:szCs w:val="18"/>
          <w:lang w:val="en-US"/>
        </w:rPr>
        <w:t>t</w:t>
      </w:r>
      <w:r>
        <w:rPr>
          <w:rFonts w:eastAsia="Century Gothic" w:cs="Century Gothic"/>
          <w:b/>
          <w:bCs/>
          <w:spacing w:val="-1"/>
          <w:sz w:val="18"/>
          <w:szCs w:val="18"/>
          <w:lang w:val="en-US"/>
        </w:rPr>
        <w:t>io</w:t>
      </w:r>
      <w:r>
        <w:rPr>
          <w:rFonts w:eastAsia="Century Gothic" w:cs="Century Gothic"/>
          <w:b/>
          <w:bCs/>
          <w:sz w:val="18"/>
          <w:szCs w:val="18"/>
          <w:lang w:val="en-US"/>
        </w:rPr>
        <w:t>n</w:t>
      </w:r>
      <w:r>
        <w:rPr>
          <w:rFonts w:eastAsia="Century Gothic" w:cs="Century Gothic"/>
          <w:b/>
          <w:bCs/>
          <w:spacing w:val="15"/>
          <w:sz w:val="18"/>
          <w:szCs w:val="18"/>
          <w:lang w:val="en-US"/>
        </w:rPr>
        <w:t xml:space="preserve"> </w:t>
      </w:r>
      <w:r>
        <w:rPr>
          <w:rFonts w:eastAsia="Century Gothic" w:cs="Century Gothic"/>
          <w:b/>
          <w:bCs/>
          <w:spacing w:val="-5"/>
          <w:sz w:val="18"/>
          <w:szCs w:val="18"/>
          <w:lang w:val="en-US"/>
        </w:rPr>
        <w:t>a</w:t>
      </w:r>
      <w:r>
        <w:rPr>
          <w:rFonts w:eastAsia="Century Gothic" w:cs="Century Gothic"/>
          <w:b/>
          <w:bCs/>
          <w:sz w:val="18"/>
          <w:szCs w:val="18"/>
          <w:lang w:val="en-US"/>
        </w:rPr>
        <w:t>pp</w:t>
      </w:r>
      <w:r>
        <w:rPr>
          <w:rFonts w:eastAsia="Century Gothic" w:cs="Century Gothic"/>
          <w:b/>
          <w:bCs/>
          <w:spacing w:val="-1"/>
          <w:sz w:val="18"/>
          <w:szCs w:val="18"/>
          <w:lang w:val="en-US"/>
        </w:rPr>
        <w:t>lic</w:t>
      </w:r>
      <w:r>
        <w:rPr>
          <w:rFonts w:eastAsia="Century Gothic" w:cs="Century Gothic"/>
          <w:b/>
          <w:bCs/>
          <w:spacing w:val="-5"/>
          <w:sz w:val="18"/>
          <w:szCs w:val="18"/>
          <w:lang w:val="en-US"/>
        </w:rPr>
        <w:t>a</w:t>
      </w:r>
      <w:r>
        <w:rPr>
          <w:rFonts w:eastAsia="Century Gothic" w:cs="Century Gothic"/>
          <w:b/>
          <w:bCs/>
          <w:spacing w:val="-2"/>
          <w:sz w:val="18"/>
          <w:szCs w:val="18"/>
          <w:lang w:val="en-US"/>
        </w:rPr>
        <w:t>t</w:t>
      </w:r>
      <w:r>
        <w:rPr>
          <w:rFonts w:eastAsia="Century Gothic" w:cs="Century Gothic"/>
          <w:b/>
          <w:bCs/>
          <w:spacing w:val="-1"/>
          <w:sz w:val="18"/>
          <w:szCs w:val="18"/>
          <w:lang w:val="en-US"/>
        </w:rPr>
        <w:t>io</w:t>
      </w:r>
      <w:r>
        <w:rPr>
          <w:rFonts w:eastAsia="Century Gothic" w:cs="Century Gothic"/>
          <w:b/>
          <w:bCs/>
          <w:sz w:val="18"/>
          <w:szCs w:val="18"/>
          <w:lang w:val="en-US"/>
        </w:rPr>
        <w:t>n</w:t>
      </w:r>
      <w:r>
        <w:rPr>
          <w:rFonts w:eastAsia="Century Gothic" w:cs="Century Gothic"/>
          <w:b/>
          <w:bCs/>
          <w:spacing w:val="13"/>
          <w:sz w:val="18"/>
          <w:szCs w:val="18"/>
          <w:lang w:val="en-US"/>
        </w:rPr>
        <w:t xml:space="preserve"> </w:t>
      </w:r>
      <w:r>
        <w:rPr>
          <w:rFonts w:eastAsia="Century Gothic" w:cs="Century Gothic"/>
          <w:b/>
          <w:bCs/>
          <w:spacing w:val="-2"/>
          <w:sz w:val="18"/>
          <w:szCs w:val="18"/>
          <w:lang w:val="en-US"/>
        </w:rPr>
        <w:t>w</w:t>
      </w:r>
      <w:r>
        <w:rPr>
          <w:rFonts w:eastAsia="Century Gothic" w:cs="Century Gothic"/>
          <w:b/>
          <w:bCs/>
          <w:spacing w:val="-1"/>
          <w:sz w:val="18"/>
          <w:szCs w:val="18"/>
          <w:lang w:val="en-US"/>
        </w:rPr>
        <w:t>i</w:t>
      </w:r>
      <w:r>
        <w:rPr>
          <w:rFonts w:eastAsia="Century Gothic" w:cs="Century Gothic"/>
          <w:b/>
          <w:bCs/>
          <w:spacing w:val="-2"/>
          <w:sz w:val="18"/>
          <w:szCs w:val="18"/>
          <w:lang w:val="en-US"/>
        </w:rPr>
        <w:t>t</w:t>
      </w:r>
      <w:r>
        <w:rPr>
          <w:rFonts w:eastAsia="Century Gothic" w:cs="Century Gothic"/>
          <w:b/>
          <w:bCs/>
          <w:spacing w:val="1"/>
          <w:sz w:val="18"/>
          <w:szCs w:val="18"/>
          <w:lang w:val="en-US"/>
        </w:rPr>
        <w:t>h</w:t>
      </w:r>
      <w:r>
        <w:rPr>
          <w:rFonts w:eastAsia="Century Gothic" w:cs="Century Gothic"/>
          <w:b/>
          <w:bCs/>
          <w:spacing w:val="-1"/>
          <w:sz w:val="18"/>
          <w:szCs w:val="18"/>
          <w:lang w:val="en-US"/>
        </w:rPr>
        <w:t>i</w:t>
      </w:r>
      <w:r>
        <w:rPr>
          <w:rFonts w:eastAsia="Century Gothic" w:cs="Century Gothic"/>
          <w:b/>
          <w:bCs/>
          <w:sz w:val="18"/>
          <w:szCs w:val="18"/>
          <w:lang w:val="en-US"/>
        </w:rPr>
        <w:t>n</w:t>
      </w:r>
      <w:r>
        <w:rPr>
          <w:rFonts w:eastAsia="Century Gothic" w:cs="Century Gothic"/>
          <w:b/>
          <w:bCs/>
          <w:spacing w:val="8"/>
          <w:sz w:val="18"/>
          <w:szCs w:val="18"/>
          <w:lang w:val="en-US"/>
        </w:rPr>
        <w:t xml:space="preserve"> </w:t>
      </w:r>
      <w:r>
        <w:rPr>
          <w:rFonts w:eastAsia="Century Gothic" w:cs="Century Gothic"/>
          <w:b/>
          <w:bCs/>
          <w:spacing w:val="-1"/>
          <w:sz w:val="18"/>
          <w:szCs w:val="18"/>
          <w:lang w:val="en-US"/>
        </w:rPr>
        <w:t>2</w:t>
      </w:r>
      <w:r>
        <w:rPr>
          <w:rFonts w:eastAsia="Century Gothic" w:cs="Century Gothic"/>
          <w:b/>
          <w:bCs/>
          <w:sz w:val="18"/>
          <w:szCs w:val="18"/>
          <w:lang w:val="en-US"/>
        </w:rPr>
        <w:t>8</w:t>
      </w:r>
      <w:r>
        <w:rPr>
          <w:rFonts w:eastAsia="Century Gothic" w:cs="Century Gothic"/>
          <w:b/>
          <w:bCs/>
          <w:spacing w:val="-2"/>
          <w:sz w:val="18"/>
          <w:szCs w:val="18"/>
          <w:lang w:val="en-US"/>
        </w:rPr>
        <w:t xml:space="preserve"> </w:t>
      </w:r>
      <w:r>
        <w:rPr>
          <w:rFonts w:eastAsia="Century Gothic" w:cs="Century Gothic"/>
          <w:b/>
          <w:bCs/>
          <w:sz w:val="18"/>
          <w:szCs w:val="18"/>
          <w:lang w:val="en-US"/>
        </w:rPr>
        <w:t>d</w:t>
      </w:r>
      <w:r>
        <w:rPr>
          <w:rFonts w:eastAsia="Century Gothic" w:cs="Century Gothic"/>
          <w:b/>
          <w:bCs/>
          <w:spacing w:val="-5"/>
          <w:sz w:val="18"/>
          <w:szCs w:val="18"/>
          <w:lang w:val="en-US"/>
        </w:rPr>
        <w:t>a</w:t>
      </w:r>
      <w:r>
        <w:rPr>
          <w:rFonts w:eastAsia="Century Gothic" w:cs="Century Gothic"/>
          <w:b/>
          <w:bCs/>
          <w:sz w:val="18"/>
          <w:szCs w:val="18"/>
          <w:lang w:val="en-US"/>
        </w:rPr>
        <w:t>ys</w:t>
      </w:r>
      <w:r>
        <w:rPr>
          <w:rFonts w:eastAsia="Century Gothic" w:cs="Century Gothic"/>
          <w:b/>
          <w:bCs/>
          <w:spacing w:val="8"/>
          <w:sz w:val="18"/>
          <w:szCs w:val="18"/>
          <w:lang w:val="en-US"/>
        </w:rPr>
        <w:t xml:space="preserve"> </w:t>
      </w:r>
      <w:r>
        <w:rPr>
          <w:rFonts w:eastAsia="Century Gothic" w:cs="Century Gothic"/>
          <w:b/>
          <w:bCs/>
          <w:spacing w:val="-6"/>
          <w:sz w:val="18"/>
          <w:szCs w:val="18"/>
          <w:lang w:val="en-US"/>
        </w:rPr>
        <w:t>o</w:t>
      </w:r>
      <w:r>
        <w:rPr>
          <w:rFonts w:eastAsia="Century Gothic" w:cs="Century Gothic"/>
          <w:b/>
          <w:bCs/>
          <w:sz w:val="18"/>
          <w:szCs w:val="18"/>
          <w:lang w:val="en-US"/>
        </w:rPr>
        <w:t>f</w:t>
      </w:r>
      <w:r>
        <w:rPr>
          <w:rFonts w:eastAsia="Century Gothic" w:cs="Century Gothic"/>
          <w:b/>
          <w:bCs/>
          <w:spacing w:val="6"/>
          <w:sz w:val="18"/>
          <w:szCs w:val="18"/>
          <w:lang w:val="en-US"/>
        </w:rPr>
        <w:t xml:space="preserve"> </w:t>
      </w:r>
      <w:r>
        <w:rPr>
          <w:rFonts w:eastAsia="Century Gothic" w:cs="Century Gothic"/>
          <w:b/>
          <w:bCs/>
          <w:spacing w:val="-1"/>
          <w:sz w:val="18"/>
          <w:szCs w:val="18"/>
          <w:lang w:val="en-US"/>
        </w:rPr>
        <w:t>re</w:t>
      </w:r>
      <w:r>
        <w:rPr>
          <w:rFonts w:eastAsia="Century Gothic" w:cs="Century Gothic"/>
          <w:b/>
          <w:bCs/>
          <w:spacing w:val="-2"/>
          <w:sz w:val="18"/>
          <w:szCs w:val="18"/>
          <w:lang w:val="en-US"/>
        </w:rPr>
        <w:t>c</w:t>
      </w:r>
      <w:r>
        <w:rPr>
          <w:rFonts w:eastAsia="Century Gothic" w:cs="Century Gothic"/>
          <w:b/>
          <w:bCs/>
          <w:spacing w:val="-1"/>
          <w:sz w:val="18"/>
          <w:szCs w:val="18"/>
          <w:lang w:val="en-US"/>
        </w:rPr>
        <w:t>e</w:t>
      </w:r>
      <w:r>
        <w:rPr>
          <w:rFonts w:eastAsia="Century Gothic" w:cs="Century Gothic"/>
          <w:b/>
          <w:bCs/>
          <w:spacing w:val="-5"/>
          <w:sz w:val="18"/>
          <w:szCs w:val="18"/>
          <w:lang w:val="en-US"/>
        </w:rPr>
        <w:t>i</w:t>
      </w:r>
      <w:r>
        <w:rPr>
          <w:rFonts w:eastAsia="Century Gothic" w:cs="Century Gothic"/>
          <w:b/>
          <w:bCs/>
          <w:sz w:val="18"/>
          <w:szCs w:val="18"/>
          <w:lang w:val="en-US"/>
        </w:rPr>
        <w:t>pt</w:t>
      </w:r>
      <w:r>
        <w:rPr>
          <w:rFonts w:eastAsia="Century Gothic" w:cs="Century Gothic"/>
          <w:b/>
          <w:bCs/>
          <w:spacing w:val="6"/>
          <w:sz w:val="18"/>
          <w:szCs w:val="18"/>
          <w:lang w:val="en-US"/>
        </w:rPr>
        <w:t xml:space="preserve"> </w:t>
      </w:r>
      <w:r>
        <w:rPr>
          <w:rFonts w:eastAsia="Century Gothic" w:cs="Century Gothic"/>
          <w:b/>
          <w:bCs/>
          <w:spacing w:val="-1"/>
          <w:sz w:val="18"/>
          <w:szCs w:val="18"/>
          <w:lang w:val="en-US"/>
        </w:rPr>
        <w:t>o</w:t>
      </w:r>
      <w:r>
        <w:rPr>
          <w:rFonts w:eastAsia="Century Gothic" w:cs="Century Gothic"/>
          <w:b/>
          <w:bCs/>
          <w:sz w:val="18"/>
          <w:szCs w:val="18"/>
          <w:lang w:val="en-US"/>
        </w:rPr>
        <w:t>f</w:t>
      </w:r>
      <w:r>
        <w:rPr>
          <w:rFonts w:eastAsia="Century Gothic" w:cs="Century Gothic"/>
          <w:b/>
          <w:bCs/>
          <w:spacing w:val="1"/>
          <w:sz w:val="18"/>
          <w:szCs w:val="18"/>
          <w:lang w:val="en-US"/>
        </w:rPr>
        <w:t xml:space="preserve"> </w:t>
      </w:r>
      <w:r>
        <w:rPr>
          <w:rFonts w:eastAsia="Century Gothic" w:cs="Century Gothic"/>
          <w:b/>
          <w:bCs/>
          <w:spacing w:val="-1"/>
          <w:w w:val="101"/>
          <w:sz w:val="18"/>
          <w:szCs w:val="18"/>
          <w:lang w:val="en-US"/>
        </w:rPr>
        <w:t>re</w:t>
      </w:r>
      <w:r>
        <w:rPr>
          <w:rFonts w:eastAsia="Century Gothic" w:cs="Century Gothic"/>
          <w:b/>
          <w:bCs/>
          <w:spacing w:val="2"/>
          <w:w w:val="101"/>
          <w:sz w:val="18"/>
          <w:szCs w:val="18"/>
          <w:lang w:val="en-US"/>
        </w:rPr>
        <w:t>f</w:t>
      </w:r>
      <w:r>
        <w:rPr>
          <w:rFonts w:eastAsia="Century Gothic" w:cs="Century Gothic"/>
          <w:b/>
          <w:bCs/>
          <w:spacing w:val="-1"/>
          <w:w w:val="101"/>
          <w:sz w:val="18"/>
          <w:szCs w:val="18"/>
          <w:lang w:val="en-US"/>
        </w:rPr>
        <w:t>err</w:t>
      </w:r>
      <w:r>
        <w:rPr>
          <w:rFonts w:eastAsia="Century Gothic" w:cs="Century Gothic"/>
          <w:b/>
          <w:bCs/>
          <w:spacing w:val="-4"/>
          <w:w w:val="101"/>
          <w:sz w:val="18"/>
          <w:szCs w:val="18"/>
          <w:lang w:val="en-US"/>
        </w:rPr>
        <w:t>a</w:t>
      </w:r>
      <w:r>
        <w:rPr>
          <w:rFonts w:eastAsia="Century Gothic" w:cs="Century Gothic"/>
          <w:b/>
          <w:bCs/>
          <w:w w:val="101"/>
          <w:sz w:val="18"/>
          <w:szCs w:val="18"/>
          <w:lang w:val="en-US"/>
        </w:rPr>
        <w:t xml:space="preserve">l </w:t>
      </w:r>
      <w:r>
        <w:rPr>
          <w:rFonts w:eastAsia="Century Gothic" w:cs="Century Gothic"/>
          <w:b/>
          <w:bCs/>
          <w:spacing w:val="-5"/>
          <w:sz w:val="18"/>
          <w:szCs w:val="18"/>
          <w:lang w:val="en-US"/>
        </w:rPr>
        <w:t>a</w:t>
      </w:r>
      <w:r>
        <w:rPr>
          <w:rFonts w:eastAsia="Century Gothic" w:cs="Century Gothic"/>
          <w:b/>
          <w:bCs/>
          <w:spacing w:val="1"/>
          <w:sz w:val="18"/>
          <w:szCs w:val="18"/>
          <w:lang w:val="en-US"/>
        </w:rPr>
        <w:t>n</w:t>
      </w:r>
      <w:r>
        <w:rPr>
          <w:rFonts w:eastAsia="Century Gothic" w:cs="Century Gothic"/>
          <w:b/>
          <w:bCs/>
          <w:sz w:val="18"/>
          <w:szCs w:val="18"/>
          <w:lang w:val="en-US"/>
        </w:rPr>
        <w:t>d</w:t>
      </w:r>
      <w:r>
        <w:rPr>
          <w:rFonts w:eastAsia="Century Gothic" w:cs="Century Gothic"/>
          <w:b/>
          <w:bCs/>
          <w:spacing w:val="5"/>
          <w:sz w:val="18"/>
          <w:szCs w:val="18"/>
          <w:lang w:val="en-US"/>
        </w:rPr>
        <w:t xml:space="preserve"> </w:t>
      </w:r>
      <w:r>
        <w:rPr>
          <w:rFonts w:eastAsia="Century Gothic" w:cs="Century Gothic"/>
          <w:b/>
          <w:bCs/>
          <w:spacing w:val="5"/>
          <w:sz w:val="18"/>
          <w:szCs w:val="18"/>
          <w:lang w:val="en-US"/>
        </w:rPr>
        <w:br/>
      </w:r>
      <w:r>
        <w:rPr>
          <w:rFonts w:eastAsia="Century Gothic" w:cs="Century Gothic"/>
          <w:b/>
          <w:bCs/>
          <w:spacing w:val="-1"/>
          <w:sz w:val="18"/>
          <w:szCs w:val="18"/>
          <w:lang w:val="en-US"/>
        </w:rPr>
        <w:t>re</w:t>
      </w:r>
      <w:r>
        <w:rPr>
          <w:rFonts w:eastAsia="Century Gothic" w:cs="Century Gothic"/>
          <w:b/>
          <w:bCs/>
          <w:spacing w:val="-2"/>
          <w:sz w:val="18"/>
          <w:szCs w:val="18"/>
          <w:lang w:val="en-US"/>
        </w:rPr>
        <w:t>t</w:t>
      </w:r>
      <w:r>
        <w:rPr>
          <w:rFonts w:eastAsia="Century Gothic" w:cs="Century Gothic"/>
          <w:b/>
          <w:bCs/>
          <w:spacing w:val="-5"/>
          <w:sz w:val="18"/>
          <w:szCs w:val="18"/>
          <w:lang w:val="en-US"/>
        </w:rPr>
        <w:t>a</w:t>
      </w:r>
      <w:r>
        <w:rPr>
          <w:rFonts w:eastAsia="Century Gothic" w:cs="Century Gothic"/>
          <w:b/>
          <w:bCs/>
          <w:spacing w:val="-1"/>
          <w:sz w:val="18"/>
          <w:szCs w:val="18"/>
          <w:lang w:val="en-US"/>
        </w:rPr>
        <w:t>i</w:t>
      </w:r>
      <w:r>
        <w:rPr>
          <w:rFonts w:eastAsia="Century Gothic" w:cs="Century Gothic"/>
          <w:b/>
          <w:bCs/>
          <w:sz w:val="18"/>
          <w:szCs w:val="18"/>
          <w:lang w:val="en-US"/>
        </w:rPr>
        <w:t>n</w:t>
      </w:r>
      <w:r>
        <w:rPr>
          <w:rFonts w:eastAsia="Century Gothic" w:cs="Century Gothic"/>
          <w:b/>
          <w:bCs/>
          <w:spacing w:val="8"/>
          <w:sz w:val="18"/>
          <w:szCs w:val="18"/>
          <w:lang w:val="en-US"/>
        </w:rPr>
        <w:t xml:space="preserve"> </w:t>
      </w:r>
      <w:r>
        <w:rPr>
          <w:rFonts w:eastAsia="Century Gothic" w:cs="Century Gothic"/>
          <w:b/>
          <w:bCs/>
          <w:spacing w:val="-2"/>
          <w:sz w:val="18"/>
          <w:szCs w:val="18"/>
          <w:lang w:val="en-US"/>
        </w:rPr>
        <w:t>c</w:t>
      </w:r>
      <w:r>
        <w:rPr>
          <w:rFonts w:eastAsia="Century Gothic" w:cs="Century Gothic"/>
          <w:b/>
          <w:bCs/>
          <w:spacing w:val="-1"/>
          <w:sz w:val="18"/>
          <w:szCs w:val="18"/>
          <w:lang w:val="en-US"/>
        </w:rPr>
        <w:t>o</w:t>
      </w:r>
      <w:r>
        <w:rPr>
          <w:rFonts w:eastAsia="Century Gothic" w:cs="Century Gothic"/>
          <w:b/>
          <w:bCs/>
          <w:sz w:val="18"/>
          <w:szCs w:val="18"/>
          <w:lang w:val="en-US"/>
        </w:rPr>
        <w:t>py</w:t>
      </w:r>
      <w:r>
        <w:rPr>
          <w:rFonts w:eastAsia="Century Gothic" w:cs="Century Gothic"/>
          <w:b/>
          <w:bCs/>
          <w:spacing w:val="2"/>
          <w:sz w:val="18"/>
          <w:szCs w:val="18"/>
          <w:lang w:val="en-US"/>
        </w:rPr>
        <w:t xml:space="preserve"> </w:t>
      </w:r>
      <w:r>
        <w:rPr>
          <w:rFonts w:eastAsia="Century Gothic" w:cs="Century Gothic"/>
          <w:b/>
          <w:bCs/>
          <w:spacing w:val="-1"/>
          <w:sz w:val="18"/>
          <w:szCs w:val="18"/>
          <w:lang w:val="en-US"/>
        </w:rPr>
        <w:t>o</w:t>
      </w:r>
      <w:r>
        <w:rPr>
          <w:rFonts w:eastAsia="Century Gothic" w:cs="Century Gothic"/>
          <w:b/>
          <w:bCs/>
          <w:sz w:val="18"/>
          <w:szCs w:val="18"/>
          <w:lang w:val="en-US"/>
        </w:rPr>
        <w:t xml:space="preserve">n </w:t>
      </w:r>
      <w:r>
        <w:rPr>
          <w:rFonts w:eastAsia="Century Gothic" w:cs="Century Gothic"/>
          <w:b/>
          <w:bCs/>
          <w:spacing w:val="-2"/>
          <w:sz w:val="18"/>
          <w:szCs w:val="18"/>
          <w:lang w:val="en-US"/>
        </w:rPr>
        <w:t>w</w:t>
      </w:r>
      <w:r>
        <w:rPr>
          <w:rFonts w:eastAsia="Century Gothic" w:cs="Century Gothic"/>
          <w:b/>
          <w:bCs/>
          <w:spacing w:val="-1"/>
          <w:sz w:val="18"/>
          <w:szCs w:val="18"/>
          <w:lang w:val="en-US"/>
        </w:rPr>
        <w:t>or</w:t>
      </w:r>
      <w:r>
        <w:rPr>
          <w:rFonts w:eastAsia="Century Gothic" w:cs="Century Gothic"/>
          <w:b/>
          <w:bCs/>
          <w:sz w:val="18"/>
          <w:szCs w:val="18"/>
          <w:lang w:val="en-US"/>
        </w:rPr>
        <w:t>k</w:t>
      </w:r>
      <w:r>
        <w:rPr>
          <w:rFonts w:eastAsia="Century Gothic" w:cs="Century Gothic"/>
          <w:b/>
          <w:bCs/>
          <w:spacing w:val="-1"/>
          <w:sz w:val="18"/>
          <w:szCs w:val="18"/>
          <w:lang w:val="en-US"/>
        </w:rPr>
        <w:t>er</w:t>
      </w:r>
      <w:r>
        <w:rPr>
          <w:rFonts w:eastAsia="Century Gothic" w:cs="Century Gothic"/>
          <w:b/>
          <w:bCs/>
          <w:spacing w:val="-3"/>
          <w:sz w:val="18"/>
          <w:szCs w:val="18"/>
          <w:lang w:val="en-US"/>
        </w:rPr>
        <w:t>’</w:t>
      </w:r>
      <w:r>
        <w:rPr>
          <w:rFonts w:eastAsia="Century Gothic" w:cs="Century Gothic"/>
          <w:b/>
          <w:bCs/>
          <w:sz w:val="18"/>
          <w:szCs w:val="18"/>
          <w:lang w:val="en-US"/>
        </w:rPr>
        <w:t>s</w:t>
      </w:r>
      <w:r>
        <w:rPr>
          <w:rFonts w:eastAsia="Century Gothic" w:cs="Century Gothic"/>
          <w:b/>
          <w:bCs/>
          <w:spacing w:val="6"/>
          <w:sz w:val="18"/>
          <w:szCs w:val="18"/>
          <w:lang w:val="en-US"/>
        </w:rPr>
        <w:t xml:space="preserve"> </w:t>
      </w:r>
      <w:r>
        <w:rPr>
          <w:rFonts w:eastAsia="Century Gothic" w:cs="Century Gothic"/>
          <w:b/>
          <w:bCs/>
          <w:spacing w:val="2"/>
          <w:w w:val="101"/>
          <w:sz w:val="18"/>
          <w:szCs w:val="18"/>
          <w:lang w:val="en-US"/>
        </w:rPr>
        <w:t>f</w:t>
      </w:r>
      <w:r>
        <w:rPr>
          <w:rFonts w:eastAsia="Century Gothic" w:cs="Century Gothic"/>
          <w:b/>
          <w:bCs/>
          <w:spacing w:val="-1"/>
          <w:w w:val="101"/>
          <w:sz w:val="18"/>
          <w:szCs w:val="18"/>
          <w:lang w:val="en-US"/>
        </w:rPr>
        <w:t>il</w:t>
      </w:r>
      <w:r>
        <w:rPr>
          <w:rFonts w:eastAsia="Century Gothic" w:cs="Century Gothic"/>
          <w:b/>
          <w:bCs/>
          <w:w w:val="101"/>
          <w:sz w:val="18"/>
          <w:szCs w:val="18"/>
          <w:lang w:val="en-US"/>
        </w:rPr>
        <w:t>e</w:t>
      </w:r>
    </w:p>
    <w:p w:rsidR="00A009F3" w:rsidRDefault="00A009F3"/>
    <w:sectPr w:rsidR="00A009F3" w:rsidSect="00B955A6">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0D" w:rsidRDefault="00FB380D">
      <w:r>
        <w:separator/>
      </w:r>
    </w:p>
  </w:endnote>
  <w:endnote w:type="continuationSeparator" w:id="0">
    <w:p w:rsidR="00FB380D" w:rsidRDefault="00FB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dobe Hebrew">
    <w:panose1 w:val="02040503050201020203"/>
    <w:charset w:val="00"/>
    <w:family w:val="roman"/>
    <w:notTrueType/>
    <w:pitch w:val="variable"/>
    <w:sig w:usb0="8000086F" w:usb1="4000204A"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5F" w:rsidRDefault="00D41D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Pr="004C3511" w:rsidRDefault="00290514" w:rsidP="000F032E">
    <w:pPr>
      <w:pStyle w:val="Footer"/>
      <w:pBdr>
        <w:top w:val="single" w:sz="4" w:space="1" w:color="auto"/>
      </w:pBdr>
      <w:tabs>
        <w:tab w:val="clear" w:pos="9026"/>
        <w:tab w:val="right" w:pos="9570"/>
      </w:tabs>
      <w:rPr>
        <w:sz w:val="18"/>
        <w:szCs w:val="18"/>
      </w:rPr>
    </w:pPr>
    <w:r>
      <w:rPr>
        <w:sz w:val="18"/>
        <w:szCs w:val="18"/>
      </w:rPr>
      <w:t>Primary case: Nina Christou</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657AD9">
      <w:rPr>
        <w:noProof/>
        <w:sz w:val="18"/>
        <w:szCs w:val="18"/>
      </w:rPr>
      <w:t>12</w:t>
    </w:r>
    <w:r w:rsidRPr="00FF123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5F" w:rsidRDefault="00D41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Pr="009E0B85" w:rsidRDefault="00290514" w:rsidP="000F032E">
    <w:pPr>
      <w:pStyle w:val="Footer"/>
      <w:pBdr>
        <w:top w:val="single" w:sz="4" w:space="1" w:color="auto"/>
      </w:pBdr>
      <w:tabs>
        <w:tab w:val="clear" w:pos="9026"/>
        <w:tab w:val="right" w:pos="9570"/>
      </w:tabs>
      <w:rPr>
        <w:sz w:val="18"/>
        <w:szCs w:val="18"/>
      </w:rPr>
    </w:pP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80</w:t>
    </w:r>
    <w:r w:rsidRPr="00FF1239">
      <w:rPr>
        <w:noProof/>
        <w:sz w:val="18"/>
        <w:szCs w:val="18"/>
      </w:rPr>
      <w:fldChar w:fldCharType="end"/>
    </w:r>
    <w:r>
      <w:rPr>
        <w:noProof/>
        <w:sz w:val="18"/>
        <w:szCs w:val="18"/>
      </w:rPr>
      <w:t xml:space="preserve"> </w:t>
    </w:r>
    <w:r>
      <w:rPr>
        <w:noProof/>
        <w:sz w:val="18"/>
        <w:szCs w:val="18"/>
      </w:rPr>
      <w:tab/>
    </w:r>
    <w:r>
      <w:rPr>
        <w:noProof/>
        <w:sz w:val="18"/>
        <w:szCs w:val="18"/>
      </w:rPr>
      <w:tab/>
    </w:r>
    <w:r>
      <w:rPr>
        <w:sz w:val="18"/>
        <w:szCs w:val="18"/>
      </w:rPr>
      <w:t>Primary case: Marie Cummins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0D" w:rsidRDefault="00FB380D">
      <w:r>
        <w:separator/>
      </w:r>
    </w:p>
  </w:footnote>
  <w:footnote w:type="continuationSeparator" w:id="0">
    <w:p w:rsidR="00FB380D" w:rsidRDefault="00FB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5F" w:rsidRDefault="00D41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5F" w:rsidRDefault="00D41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5F" w:rsidRDefault="00D41D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14" w:rsidRDefault="00290514">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62A"/>
    <w:multiLevelType w:val="hybridMultilevel"/>
    <w:tmpl w:val="6D5E4A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465CC"/>
    <w:multiLevelType w:val="hybridMultilevel"/>
    <w:tmpl w:val="357AF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D5FD7"/>
    <w:multiLevelType w:val="hybridMultilevel"/>
    <w:tmpl w:val="E6B08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7D4944"/>
    <w:multiLevelType w:val="hybridMultilevel"/>
    <w:tmpl w:val="0A4EB1EC"/>
    <w:lvl w:ilvl="0" w:tplc="4F40C07C">
      <w:start w:val="1"/>
      <w:numFmt w:val="bullet"/>
      <w:lvlText w:val=""/>
      <w:lvlJc w:val="left"/>
      <w:pPr>
        <w:ind w:left="12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8970EA"/>
    <w:multiLevelType w:val="hybridMultilevel"/>
    <w:tmpl w:val="04AA38C8"/>
    <w:lvl w:ilvl="0" w:tplc="52C82F1E">
      <w:start w:val="10"/>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410EE0"/>
    <w:multiLevelType w:val="hybridMultilevel"/>
    <w:tmpl w:val="D66A4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791187"/>
    <w:multiLevelType w:val="hybridMultilevel"/>
    <w:tmpl w:val="4922F77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7" w15:restartNumberingAfterBreak="0">
    <w:nsid w:val="108E445A"/>
    <w:multiLevelType w:val="hybridMultilevel"/>
    <w:tmpl w:val="FB64EF7C"/>
    <w:lvl w:ilvl="0" w:tplc="57D267E8">
      <w:numFmt w:val="bullet"/>
      <w:lvlText w:val="•"/>
      <w:lvlJc w:val="left"/>
      <w:pPr>
        <w:ind w:left="819"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1A35F4"/>
    <w:multiLevelType w:val="hybridMultilevel"/>
    <w:tmpl w:val="0E263BE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12B2737C"/>
    <w:multiLevelType w:val="hybridMultilevel"/>
    <w:tmpl w:val="99E8CFF6"/>
    <w:lvl w:ilvl="0" w:tplc="2F2862BE">
      <w:start w:val="10"/>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D516D3"/>
    <w:multiLevelType w:val="hybridMultilevel"/>
    <w:tmpl w:val="69BE0B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B4C0C"/>
    <w:multiLevelType w:val="hybridMultilevel"/>
    <w:tmpl w:val="194A8AD0"/>
    <w:lvl w:ilvl="0" w:tplc="0C090001">
      <w:start w:val="1"/>
      <w:numFmt w:val="bullet"/>
      <w:lvlText w:val=""/>
      <w:lvlJc w:val="left"/>
      <w:pPr>
        <w:ind w:left="740" w:hanging="360"/>
      </w:pPr>
      <w:rPr>
        <w:rFonts w:ascii="Symbol" w:hAnsi="Symbol" w:hint="default"/>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2" w15:restartNumberingAfterBreak="0">
    <w:nsid w:val="14E26281"/>
    <w:multiLevelType w:val="hybridMultilevel"/>
    <w:tmpl w:val="8C8EC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EE4DA8"/>
    <w:multiLevelType w:val="hybridMultilevel"/>
    <w:tmpl w:val="CDB0515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4" w15:restartNumberingAfterBreak="0">
    <w:nsid w:val="1801150A"/>
    <w:multiLevelType w:val="hybridMultilevel"/>
    <w:tmpl w:val="CD80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6736C"/>
    <w:multiLevelType w:val="hybridMultilevel"/>
    <w:tmpl w:val="85C0B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CD08C7"/>
    <w:multiLevelType w:val="hybridMultilevel"/>
    <w:tmpl w:val="BB5A1A36"/>
    <w:lvl w:ilvl="0" w:tplc="4F40C07C">
      <w:start w:val="1"/>
      <w:numFmt w:val="bullet"/>
      <w:lvlText w:val=""/>
      <w:lvlJc w:val="left"/>
      <w:pPr>
        <w:ind w:left="1211" w:hanging="360"/>
      </w:pPr>
      <w:rPr>
        <w:rFonts w:ascii="Wingdings" w:hAnsi="Wingdings"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7" w15:restartNumberingAfterBreak="0">
    <w:nsid w:val="1B084247"/>
    <w:multiLevelType w:val="hybridMultilevel"/>
    <w:tmpl w:val="7A941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81471B"/>
    <w:multiLevelType w:val="hybridMultilevel"/>
    <w:tmpl w:val="28BC3F2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1E3F070E"/>
    <w:multiLevelType w:val="hybridMultilevel"/>
    <w:tmpl w:val="A5E85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E54940"/>
    <w:multiLevelType w:val="hybridMultilevel"/>
    <w:tmpl w:val="ACF6C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FF0196"/>
    <w:multiLevelType w:val="hybridMultilevel"/>
    <w:tmpl w:val="40B60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03C"/>
    <w:multiLevelType w:val="hybridMultilevel"/>
    <w:tmpl w:val="EBDE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E11254"/>
    <w:multiLevelType w:val="hybridMultilevel"/>
    <w:tmpl w:val="9A264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FD6E30"/>
    <w:multiLevelType w:val="hybridMultilevel"/>
    <w:tmpl w:val="E81C0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071AF0"/>
    <w:multiLevelType w:val="hybridMultilevel"/>
    <w:tmpl w:val="285A764E"/>
    <w:lvl w:ilvl="0" w:tplc="4F40C07C">
      <w:start w:val="1"/>
      <w:numFmt w:val="bullet"/>
      <w:lvlText w:val=""/>
      <w:lvlJc w:val="left"/>
      <w:pPr>
        <w:ind w:left="792" w:hanging="360"/>
      </w:pPr>
      <w:rPr>
        <w:rFonts w:ascii="Wingdings" w:hAnsi="Wingdings"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27" w15:restartNumberingAfterBreak="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37655F9E"/>
    <w:multiLevelType w:val="hybridMultilevel"/>
    <w:tmpl w:val="FB7E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3C0FB4"/>
    <w:multiLevelType w:val="hybridMultilevel"/>
    <w:tmpl w:val="07361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9556AF"/>
    <w:multiLevelType w:val="hybridMultilevel"/>
    <w:tmpl w:val="CD04A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3D62B7"/>
    <w:multiLevelType w:val="hybridMultilevel"/>
    <w:tmpl w:val="AA5E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975109"/>
    <w:multiLevelType w:val="hybridMultilevel"/>
    <w:tmpl w:val="6310CA60"/>
    <w:lvl w:ilvl="0" w:tplc="0C090001">
      <w:start w:val="1"/>
      <w:numFmt w:val="bullet"/>
      <w:lvlText w:val=""/>
      <w:lvlJc w:val="left"/>
      <w:pPr>
        <w:ind w:left="720" w:hanging="360"/>
      </w:pPr>
      <w:rPr>
        <w:rFonts w:ascii="Symbol" w:hAnsi="Symbol" w:hint="default"/>
      </w:rPr>
    </w:lvl>
    <w:lvl w:ilvl="1" w:tplc="CD220C3C">
      <w:start w:val="1"/>
      <w:numFmt w:val="bullet"/>
      <w:lvlText w:val="-"/>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3D2B51D3"/>
    <w:multiLevelType w:val="hybridMultilevel"/>
    <w:tmpl w:val="9F1E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397F7A"/>
    <w:multiLevelType w:val="hybridMultilevel"/>
    <w:tmpl w:val="27DA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F392727"/>
    <w:multiLevelType w:val="hybridMultilevel"/>
    <w:tmpl w:val="78AAB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FE74B33"/>
    <w:multiLevelType w:val="hybridMultilevel"/>
    <w:tmpl w:val="98A44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12A21B9"/>
    <w:multiLevelType w:val="hybridMultilevel"/>
    <w:tmpl w:val="D252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6466EE"/>
    <w:multiLevelType w:val="hybridMultilevel"/>
    <w:tmpl w:val="5144E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7647EE"/>
    <w:multiLevelType w:val="hybridMultilevel"/>
    <w:tmpl w:val="DE50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B1B18FD"/>
    <w:multiLevelType w:val="hybridMultilevel"/>
    <w:tmpl w:val="AD041E5E"/>
    <w:lvl w:ilvl="0" w:tplc="4F40C07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4BF24B89"/>
    <w:multiLevelType w:val="hybridMultilevel"/>
    <w:tmpl w:val="1ABAA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B97CEA"/>
    <w:multiLevelType w:val="hybridMultilevel"/>
    <w:tmpl w:val="CBECA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1E051A3"/>
    <w:multiLevelType w:val="hybridMultilevel"/>
    <w:tmpl w:val="3CDE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A954D6"/>
    <w:multiLevelType w:val="hybridMultilevel"/>
    <w:tmpl w:val="7B480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3DA1A5C"/>
    <w:multiLevelType w:val="hybridMultilevel"/>
    <w:tmpl w:val="54246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99E3FA4"/>
    <w:multiLevelType w:val="hybridMultilevel"/>
    <w:tmpl w:val="4B509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D325DB"/>
    <w:multiLevelType w:val="hybridMultilevel"/>
    <w:tmpl w:val="AB04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E71183"/>
    <w:multiLevelType w:val="hybridMultilevel"/>
    <w:tmpl w:val="575A9F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C766946"/>
    <w:multiLevelType w:val="hybridMultilevel"/>
    <w:tmpl w:val="C6B23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852090"/>
    <w:multiLevelType w:val="hybridMultilevel"/>
    <w:tmpl w:val="9F44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151758"/>
    <w:multiLevelType w:val="hybridMultilevel"/>
    <w:tmpl w:val="C210647C"/>
    <w:lvl w:ilvl="0" w:tplc="0C090001">
      <w:start w:val="1"/>
      <w:numFmt w:val="bullet"/>
      <w:lvlText w:val=""/>
      <w:lvlJc w:val="left"/>
      <w:pPr>
        <w:ind w:left="730" w:hanging="360"/>
      </w:pPr>
      <w:rPr>
        <w:rFonts w:ascii="Symbol" w:hAnsi="Symbol" w:hint="default"/>
      </w:rPr>
    </w:lvl>
    <w:lvl w:ilvl="1" w:tplc="0C090001">
      <w:start w:val="1"/>
      <w:numFmt w:val="bullet"/>
      <w:lvlText w:val=""/>
      <w:lvlJc w:val="left"/>
      <w:pPr>
        <w:tabs>
          <w:tab w:val="num" w:pos="1450"/>
        </w:tabs>
        <w:ind w:left="1450" w:hanging="360"/>
      </w:pPr>
      <w:rPr>
        <w:rFonts w:ascii="Symbol" w:hAnsi="Symbol" w:hint="default"/>
      </w:rPr>
    </w:lvl>
    <w:lvl w:ilvl="2" w:tplc="0C090005">
      <w:start w:val="1"/>
      <w:numFmt w:val="decimal"/>
      <w:lvlText w:val="%3."/>
      <w:lvlJc w:val="left"/>
      <w:pPr>
        <w:tabs>
          <w:tab w:val="num" w:pos="2170"/>
        </w:tabs>
        <w:ind w:left="2170" w:hanging="360"/>
      </w:pPr>
    </w:lvl>
    <w:lvl w:ilvl="3" w:tplc="0C090001">
      <w:start w:val="1"/>
      <w:numFmt w:val="decimal"/>
      <w:lvlText w:val="%4."/>
      <w:lvlJc w:val="left"/>
      <w:pPr>
        <w:tabs>
          <w:tab w:val="num" w:pos="2890"/>
        </w:tabs>
        <w:ind w:left="2890" w:hanging="360"/>
      </w:pPr>
    </w:lvl>
    <w:lvl w:ilvl="4" w:tplc="0C090003">
      <w:start w:val="1"/>
      <w:numFmt w:val="decimal"/>
      <w:lvlText w:val="%5."/>
      <w:lvlJc w:val="left"/>
      <w:pPr>
        <w:tabs>
          <w:tab w:val="num" w:pos="3610"/>
        </w:tabs>
        <w:ind w:left="3610" w:hanging="360"/>
      </w:pPr>
    </w:lvl>
    <w:lvl w:ilvl="5" w:tplc="0C090005">
      <w:start w:val="1"/>
      <w:numFmt w:val="decimal"/>
      <w:lvlText w:val="%6."/>
      <w:lvlJc w:val="left"/>
      <w:pPr>
        <w:tabs>
          <w:tab w:val="num" w:pos="4330"/>
        </w:tabs>
        <w:ind w:left="4330" w:hanging="360"/>
      </w:pPr>
    </w:lvl>
    <w:lvl w:ilvl="6" w:tplc="0C090001">
      <w:start w:val="1"/>
      <w:numFmt w:val="decimal"/>
      <w:lvlText w:val="%7."/>
      <w:lvlJc w:val="left"/>
      <w:pPr>
        <w:tabs>
          <w:tab w:val="num" w:pos="5050"/>
        </w:tabs>
        <w:ind w:left="5050" w:hanging="360"/>
      </w:pPr>
    </w:lvl>
    <w:lvl w:ilvl="7" w:tplc="0C090003">
      <w:start w:val="1"/>
      <w:numFmt w:val="decimal"/>
      <w:lvlText w:val="%8."/>
      <w:lvlJc w:val="left"/>
      <w:pPr>
        <w:tabs>
          <w:tab w:val="num" w:pos="5770"/>
        </w:tabs>
        <w:ind w:left="5770" w:hanging="360"/>
      </w:pPr>
    </w:lvl>
    <w:lvl w:ilvl="8" w:tplc="0C090005">
      <w:start w:val="1"/>
      <w:numFmt w:val="decimal"/>
      <w:lvlText w:val="%9."/>
      <w:lvlJc w:val="left"/>
      <w:pPr>
        <w:tabs>
          <w:tab w:val="num" w:pos="6490"/>
        </w:tabs>
        <w:ind w:left="6490" w:hanging="360"/>
      </w:pPr>
    </w:lvl>
  </w:abstractNum>
  <w:abstractNum w:abstractNumId="52" w15:restartNumberingAfterBreak="0">
    <w:nsid w:val="63FA4064"/>
    <w:multiLevelType w:val="hybridMultilevel"/>
    <w:tmpl w:val="0792C23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52C23EC"/>
    <w:multiLevelType w:val="hybridMultilevel"/>
    <w:tmpl w:val="A590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5D71E4"/>
    <w:multiLevelType w:val="hybridMultilevel"/>
    <w:tmpl w:val="2856C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B34331"/>
    <w:multiLevelType w:val="hybridMultilevel"/>
    <w:tmpl w:val="E326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6C4D0C"/>
    <w:multiLevelType w:val="hybridMultilevel"/>
    <w:tmpl w:val="07B4D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FF65C0"/>
    <w:multiLevelType w:val="hybridMultilevel"/>
    <w:tmpl w:val="8DA696F0"/>
    <w:lvl w:ilvl="0" w:tplc="57D267E8">
      <w:numFmt w:val="bullet"/>
      <w:lvlText w:val="•"/>
      <w:lvlJc w:val="left"/>
      <w:pPr>
        <w:ind w:left="819"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D3E3B31"/>
    <w:multiLevelType w:val="hybridMultilevel"/>
    <w:tmpl w:val="0CD0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BD0802"/>
    <w:multiLevelType w:val="hybridMultilevel"/>
    <w:tmpl w:val="DC0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EC2175"/>
    <w:multiLevelType w:val="hybridMultilevel"/>
    <w:tmpl w:val="5852C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1D7036A"/>
    <w:multiLevelType w:val="hybridMultilevel"/>
    <w:tmpl w:val="5AA86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72B90700"/>
    <w:multiLevelType w:val="hybridMultilevel"/>
    <w:tmpl w:val="90687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73BE18F0"/>
    <w:multiLevelType w:val="hybridMultilevel"/>
    <w:tmpl w:val="47088D1A"/>
    <w:lvl w:ilvl="0" w:tplc="84BA518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73E72599"/>
    <w:multiLevelType w:val="hybridMultilevel"/>
    <w:tmpl w:val="419A1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6113926"/>
    <w:multiLevelType w:val="hybridMultilevel"/>
    <w:tmpl w:val="33DE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C20D35"/>
    <w:multiLevelType w:val="hybridMultilevel"/>
    <w:tmpl w:val="B902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7CB7B9E"/>
    <w:multiLevelType w:val="hybridMultilevel"/>
    <w:tmpl w:val="4CEE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636035"/>
    <w:multiLevelType w:val="hybridMultilevel"/>
    <w:tmpl w:val="97424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D315E7"/>
    <w:multiLevelType w:val="hybridMultilevel"/>
    <w:tmpl w:val="C792D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51"/>
  </w:num>
  <w:num w:numId="3">
    <w:abstractNumId w:val="61"/>
  </w:num>
  <w:num w:numId="4">
    <w:abstractNumId w:val="3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num>
  <w:num w:numId="8">
    <w:abstractNumId w:val="63"/>
  </w:num>
  <w:num w:numId="9">
    <w:abstractNumId w:val="10"/>
  </w:num>
  <w:num w:numId="10">
    <w:abstractNumId w:val="59"/>
  </w:num>
  <w:num w:numId="11">
    <w:abstractNumId w:val="3"/>
  </w:num>
  <w:num w:numId="12">
    <w:abstractNumId w:val="16"/>
  </w:num>
  <w:num w:numId="13">
    <w:abstractNumId w:val="40"/>
  </w:num>
  <w:num w:numId="14">
    <w:abstractNumId w:val="26"/>
  </w:num>
  <w:num w:numId="15">
    <w:abstractNumId w:val="60"/>
  </w:num>
  <w:num w:numId="16">
    <w:abstractNumId w:val="48"/>
  </w:num>
  <w:num w:numId="17">
    <w:abstractNumId w:val="15"/>
  </w:num>
  <w:num w:numId="18">
    <w:abstractNumId w:val="55"/>
  </w:num>
  <w:num w:numId="19">
    <w:abstractNumId w:val="1"/>
  </w:num>
  <w:num w:numId="20">
    <w:abstractNumId w:val="6"/>
  </w:num>
  <w:num w:numId="21">
    <w:abstractNumId w:val="45"/>
  </w:num>
  <w:num w:numId="22">
    <w:abstractNumId w:val="17"/>
  </w:num>
  <w:num w:numId="23">
    <w:abstractNumId w:val="68"/>
  </w:num>
  <w:num w:numId="24">
    <w:abstractNumId w:val="43"/>
  </w:num>
  <w:num w:numId="25">
    <w:abstractNumId w:val="19"/>
  </w:num>
  <w:num w:numId="26">
    <w:abstractNumId w:val="42"/>
  </w:num>
  <w:num w:numId="27">
    <w:abstractNumId w:val="12"/>
  </w:num>
  <w:num w:numId="28">
    <w:abstractNumId w:val="35"/>
  </w:num>
  <w:num w:numId="29">
    <w:abstractNumId w:val="65"/>
  </w:num>
  <w:num w:numId="30">
    <w:abstractNumId w:val="23"/>
  </w:num>
  <w:num w:numId="31">
    <w:abstractNumId w:val="29"/>
  </w:num>
  <w:num w:numId="32">
    <w:abstractNumId w:val="22"/>
  </w:num>
  <w:num w:numId="33">
    <w:abstractNumId w:val="24"/>
  </w:num>
  <w:num w:numId="34">
    <w:abstractNumId w:val="11"/>
  </w:num>
  <w:num w:numId="35">
    <w:abstractNumId w:val="5"/>
  </w:num>
  <w:num w:numId="36">
    <w:abstractNumId w:val="53"/>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62"/>
  </w:num>
  <w:num w:numId="40">
    <w:abstractNumId w:val="36"/>
  </w:num>
  <w:num w:numId="41">
    <w:abstractNumId w:val="66"/>
  </w:num>
  <w:num w:numId="42">
    <w:abstractNumId w:val="46"/>
  </w:num>
  <w:num w:numId="43">
    <w:abstractNumId w:val="67"/>
  </w:num>
  <w:num w:numId="44">
    <w:abstractNumId w:val="50"/>
  </w:num>
  <w:num w:numId="45">
    <w:abstractNumId w:val="37"/>
  </w:num>
  <w:num w:numId="46">
    <w:abstractNumId w:val="44"/>
  </w:num>
  <w:num w:numId="47">
    <w:abstractNumId w:val="0"/>
  </w:num>
  <w:num w:numId="48">
    <w:abstractNumId w:val="64"/>
  </w:num>
  <w:num w:numId="49">
    <w:abstractNumId w:val="39"/>
  </w:num>
  <w:num w:numId="50">
    <w:abstractNumId w:val="57"/>
  </w:num>
  <w:num w:numId="51">
    <w:abstractNumId w:val="7"/>
  </w:num>
  <w:num w:numId="52">
    <w:abstractNumId w:val="41"/>
  </w:num>
  <w:num w:numId="53">
    <w:abstractNumId w:val="47"/>
  </w:num>
  <w:num w:numId="54">
    <w:abstractNumId w:val="14"/>
  </w:num>
  <w:num w:numId="55">
    <w:abstractNumId w:val="38"/>
  </w:num>
  <w:num w:numId="56">
    <w:abstractNumId w:val="30"/>
  </w:num>
  <w:num w:numId="57">
    <w:abstractNumId w:val="58"/>
  </w:num>
  <w:num w:numId="58">
    <w:abstractNumId w:val="54"/>
  </w:num>
  <w:num w:numId="59">
    <w:abstractNumId w:val="56"/>
  </w:num>
  <w:num w:numId="60">
    <w:abstractNumId w:val="49"/>
  </w:num>
  <w:num w:numId="61">
    <w:abstractNumId w:val="13"/>
  </w:num>
  <w:num w:numId="62">
    <w:abstractNumId w:val="52"/>
  </w:num>
  <w:num w:numId="63">
    <w:abstractNumId w:val="28"/>
  </w:num>
  <w:num w:numId="64">
    <w:abstractNumId w:val="9"/>
  </w:num>
  <w:num w:numId="65">
    <w:abstractNumId w:val="69"/>
  </w:num>
  <w:num w:numId="66">
    <w:abstractNumId w:val="2"/>
  </w:num>
  <w:num w:numId="67">
    <w:abstractNumId w:val="31"/>
  </w:num>
  <w:num w:numId="68">
    <w:abstractNumId w:val="4"/>
  </w:num>
  <w:num w:numId="69">
    <w:abstractNumId w:val="21"/>
  </w:num>
  <w:num w:numId="70">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AE"/>
    <w:rsid w:val="00000458"/>
    <w:rsid w:val="000253D8"/>
    <w:rsid w:val="0003154D"/>
    <w:rsid w:val="00033616"/>
    <w:rsid w:val="000454A6"/>
    <w:rsid w:val="000473D6"/>
    <w:rsid w:val="0006797A"/>
    <w:rsid w:val="0007588D"/>
    <w:rsid w:val="00083AB1"/>
    <w:rsid w:val="00091118"/>
    <w:rsid w:val="00091729"/>
    <w:rsid w:val="0009199C"/>
    <w:rsid w:val="00092257"/>
    <w:rsid w:val="00094E43"/>
    <w:rsid w:val="000B11E4"/>
    <w:rsid w:val="000C448A"/>
    <w:rsid w:val="000E17E5"/>
    <w:rsid w:val="000E3283"/>
    <w:rsid w:val="000E5840"/>
    <w:rsid w:val="000E5C40"/>
    <w:rsid w:val="000F032E"/>
    <w:rsid w:val="00111DCD"/>
    <w:rsid w:val="001429DB"/>
    <w:rsid w:val="001442E2"/>
    <w:rsid w:val="00153FA7"/>
    <w:rsid w:val="001757E6"/>
    <w:rsid w:val="00185D30"/>
    <w:rsid w:val="001A1687"/>
    <w:rsid w:val="001A397D"/>
    <w:rsid w:val="001A5369"/>
    <w:rsid w:val="001A5745"/>
    <w:rsid w:val="001B7770"/>
    <w:rsid w:val="001C52B0"/>
    <w:rsid w:val="001D4CED"/>
    <w:rsid w:val="001E024C"/>
    <w:rsid w:val="001F4FD6"/>
    <w:rsid w:val="002035B0"/>
    <w:rsid w:val="00203E36"/>
    <w:rsid w:val="00212B73"/>
    <w:rsid w:val="00223739"/>
    <w:rsid w:val="00235AD4"/>
    <w:rsid w:val="00247544"/>
    <w:rsid w:val="00251A47"/>
    <w:rsid w:val="00254B45"/>
    <w:rsid w:val="002577EB"/>
    <w:rsid w:val="002619F2"/>
    <w:rsid w:val="002624A9"/>
    <w:rsid w:val="00264132"/>
    <w:rsid w:val="00265A33"/>
    <w:rsid w:val="00270546"/>
    <w:rsid w:val="00271ADE"/>
    <w:rsid w:val="00277F14"/>
    <w:rsid w:val="00284D22"/>
    <w:rsid w:val="002855F6"/>
    <w:rsid w:val="00290514"/>
    <w:rsid w:val="002923F8"/>
    <w:rsid w:val="002A13BA"/>
    <w:rsid w:val="002A3378"/>
    <w:rsid w:val="002B3209"/>
    <w:rsid w:val="002B38B0"/>
    <w:rsid w:val="002C2661"/>
    <w:rsid w:val="002C3210"/>
    <w:rsid w:val="002C64F0"/>
    <w:rsid w:val="002C6D67"/>
    <w:rsid w:val="002D5835"/>
    <w:rsid w:val="002E0871"/>
    <w:rsid w:val="002E6226"/>
    <w:rsid w:val="002E75ED"/>
    <w:rsid w:val="00301A20"/>
    <w:rsid w:val="00303FBA"/>
    <w:rsid w:val="003103E6"/>
    <w:rsid w:val="00314802"/>
    <w:rsid w:val="00316318"/>
    <w:rsid w:val="0032051C"/>
    <w:rsid w:val="00322156"/>
    <w:rsid w:val="00331FFA"/>
    <w:rsid w:val="00337D46"/>
    <w:rsid w:val="00345C56"/>
    <w:rsid w:val="00355390"/>
    <w:rsid w:val="00357553"/>
    <w:rsid w:val="00363E0A"/>
    <w:rsid w:val="00365A42"/>
    <w:rsid w:val="003744A9"/>
    <w:rsid w:val="003A2E9D"/>
    <w:rsid w:val="003A3130"/>
    <w:rsid w:val="003B0A9D"/>
    <w:rsid w:val="003B23B5"/>
    <w:rsid w:val="003B3E61"/>
    <w:rsid w:val="003B5423"/>
    <w:rsid w:val="003B7979"/>
    <w:rsid w:val="003C7303"/>
    <w:rsid w:val="00420694"/>
    <w:rsid w:val="00427F73"/>
    <w:rsid w:val="00442A5C"/>
    <w:rsid w:val="004545B2"/>
    <w:rsid w:val="004647D2"/>
    <w:rsid w:val="00471D82"/>
    <w:rsid w:val="004847A0"/>
    <w:rsid w:val="00486FFE"/>
    <w:rsid w:val="00493B70"/>
    <w:rsid w:val="004A244E"/>
    <w:rsid w:val="004A3EBC"/>
    <w:rsid w:val="004B741C"/>
    <w:rsid w:val="004C0A3E"/>
    <w:rsid w:val="004C6A4F"/>
    <w:rsid w:val="004D0EEA"/>
    <w:rsid w:val="004D1FC5"/>
    <w:rsid w:val="004D7FED"/>
    <w:rsid w:val="004E0A51"/>
    <w:rsid w:val="004F59A7"/>
    <w:rsid w:val="004F5A82"/>
    <w:rsid w:val="00500A4B"/>
    <w:rsid w:val="00504900"/>
    <w:rsid w:val="005118A1"/>
    <w:rsid w:val="0051342D"/>
    <w:rsid w:val="00521ECD"/>
    <w:rsid w:val="005305F4"/>
    <w:rsid w:val="00532E5D"/>
    <w:rsid w:val="00536A4C"/>
    <w:rsid w:val="00547588"/>
    <w:rsid w:val="00556182"/>
    <w:rsid w:val="00556FE5"/>
    <w:rsid w:val="00564CF0"/>
    <w:rsid w:val="005678B1"/>
    <w:rsid w:val="00567F50"/>
    <w:rsid w:val="005764A7"/>
    <w:rsid w:val="005853C9"/>
    <w:rsid w:val="00587E8D"/>
    <w:rsid w:val="005916AE"/>
    <w:rsid w:val="005A7175"/>
    <w:rsid w:val="005C05D3"/>
    <w:rsid w:val="005D1005"/>
    <w:rsid w:val="005D4A59"/>
    <w:rsid w:val="005E1C9F"/>
    <w:rsid w:val="005E2B80"/>
    <w:rsid w:val="005F7108"/>
    <w:rsid w:val="0061192B"/>
    <w:rsid w:val="00614FE1"/>
    <w:rsid w:val="006153CD"/>
    <w:rsid w:val="00622695"/>
    <w:rsid w:val="006349CE"/>
    <w:rsid w:val="00644641"/>
    <w:rsid w:val="00650B3D"/>
    <w:rsid w:val="00650C59"/>
    <w:rsid w:val="00657AD9"/>
    <w:rsid w:val="0066026E"/>
    <w:rsid w:val="00670FBC"/>
    <w:rsid w:val="00673337"/>
    <w:rsid w:val="006746E4"/>
    <w:rsid w:val="00687529"/>
    <w:rsid w:val="0068777D"/>
    <w:rsid w:val="0069244D"/>
    <w:rsid w:val="0069462B"/>
    <w:rsid w:val="00697FB9"/>
    <w:rsid w:val="006A0606"/>
    <w:rsid w:val="006A3370"/>
    <w:rsid w:val="006A596C"/>
    <w:rsid w:val="006A7758"/>
    <w:rsid w:val="006B1DB7"/>
    <w:rsid w:val="006F45D1"/>
    <w:rsid w:val="006F532D"/>
    <w:rsid w:val="00717F18"/>
    <w:rsid w:val="00740E2A"/>
    <w:rsid w:val="007553E9"/>
    <w:rsid w:val="007559E7"/>
    <w:rsid w:val="0078464A"/>
    <w:rsid w:val="00792607"/>
    <w:rsid w:val="0079515D"/>
    <w:rsid w:val="007B170A"/>
    <w:rsid w:val="007B1AEF"/>
    <w:rsid w:val="007B6C99"/>
    <w:rsid w:val="007D1E75"/>
    <w:rsid w:val="007D2A8D"/>
    <w:rsid w:val="007D55FC"/>
    <w:rsid w:val="007E362A"/>
    <w:rsid w:val="007E7F87"/>
    <w:rsid w:val="007F28F8"/>
    <w:rsid w:val="00802A2F"/>
    <w:rsid w:val="00821CFA"/>
    <w:rsid w:val="00850AD7"/>
    <w:rsid w:val="00850CF0"/>
    <w:rsid w:val="00851B54"/>
    <w:rsid w:val="0085443C"/>
    <w:rsid w:val="008629D1"/>
    <w:rsid w:val="0086416C"/>
    <w:rsid w:val="00876ABC"/>
    <w:rsid w:val="008949CE"/>
    <w:rsid w:val="008A477F"/>
    <w:rsid w:val="008B21A4"/>
    <w:rsid w:val="008C3DFF"/>
    <w:rsid w:val="008D5D0B"/>
    <w:rsid w:val="008E3B06"/>
    <w:rsid w:val="008F1115"/>
    <w:rsid w:val="008F4CDE"/>
    <w:rsid w:val="0090012F"/>
    <w:rsid w:val="00903AAB"/>
    <w:rsid w:val="009068BF"/>
    <w:rsid w:val="009119CF"/>
    <w:rsid w:val="00916B59"/>
    <w:rsid w:val="009179D1"/>
    <w:rsid w:val="00947EA9"/>
    <w:rsid w:val="00951FDD"/>
    <w:rsid w:val="0095649B"/>
    <w:rsid w:val="00960BA9"/>
    <w:rsid w:val="00964061"/>
    <w:rsid w:val="009656A1"/>
    <w:rsid w:val="00970143"/>
    <w:rsid w:val="00974DA2"/>
    <w:rsid w:val="009A48E8"/>
    <w:rsid w:val="009B4551"/>
    <w:rsid w:val="009B4A08"/>
    <w:rsid w:val="009B5645"/>
    <w:rsid w:val="009D045D"/>
    <w:rsid w:val="009D6A54"/>
    <w:rsid w:val="009E51D7"/>
    <w:rsid w:val="009F4CE3"/>
    <w:rsid w:val="009F5F9A"/>
    <w:rsid w:val="009F7642"/>
    <w:rsid w:val="00A009F3"/>
    <w:rsid w:val="00A1087B"/>
    <w:rsid w:val="00A13D6B"/>
    <w:rsid w:val="00A1524B"/>
    <w:rsid w:val="00A1547D"/>
    <w:rsid w:val="00A22342"/>
    <w:rsid w:val="00A348B4"/>
    <w:rsid w:val="00A3598C"/>
    <w:rsid w:val="00A420DB"/>
    <w:rsid w:val="00A54708"/>
    <w:rsid w:val="00A66D24"/>
    <w:rsid w:val="00A77456"/>
    <w:rsid w:val="00A84C35"/>
    <w:rsid w:val="00A87E3D"/>
    <w:rsid w:val="00A90D3D"/>
    <w:rsid w:val="00A96664"/>
    <w:rsid w:val="00AA79B5"/>
    <w:rsid w:val="00AC74A4"/>
    <w:rsid w:val="00AD5E76"/>
    <w:rsid w:val="00AD6F53"/>
    <w:rsid w:val="00AD7D06"/>
    <w:rsid w:val="00AE0495"/>
    <w:rsid w:val="00B00C6D"/>
    <w:rsid w:val="00B15A22"/>
    <w:rsid w:val="00B20214"/>
    <w:rsid w:val="00B275DE"/>
    <w:rsid w:val="00B43143"/>
    <w:rsid w:val="00B47BA2"/>
    <w:rsid w:val="00B52D48"/>
    <w:rsid w:val="00B73499"/>
    <w:rsid w:val="00B77EEB"/>
    <w:rsid w:val="00B9177A"/>
    <w:rsid w:val="00B955A6"/>
    <w:rsid w:val="00BB2B59"/>
    <w:rsid w:val="00BB499D"/>
    <w:rsid w:val="00BC4210"/>
    <w:rsid w:val="00BC51EA"/>
    <w:rsid w:val="00BC79C0"/>
    <w:rsid w:val="00BE0F11"/>
    <w:rsid w:val="00BE7E93"/>
    <w:rsid w:val="00BF5348"/>
    <w:rsid w:val="00C2203F"/>
    <w:rsid w:val="00C503D1"/>
    <w:rsid w:val="00C507DD"/>
    <w:rsid w:val="00C531A0"/>
    <w:rsid w:val="00C618F5"/>
    <w:rsid w:val="00C7743D"/>
    <w:rsid w:val="00C80DB8"/>
    <w:rsid w:val="00C90D74"/>
    <w:rsid w:val="00C93745"/>
    <w:rsid w:val="00CA1632"/>
    <w:rsid w:val="00CA246A"/>
    <w:rsid w:val="00CA605A"/>
    <w:rsid w:val="00CB35FA"/>
    <w:rsid w:val="00CB5E09"/>
    <w:rsid w:val="00CB7013"/>
    <w:rsid w:val="00CC157D"/>
    <w:rsid w:val="00CC185D"/>
    <w:rsid w:val="00CD0BBE"/>
    <w:rsid w:val="00CD5467"/>
    <w:rsid w:val="00CE2BAB"/>
    <w:rsid w:val="00CF0879"/>
    <w:rsid w:val="00D108FE"/>
    <w:rsid w:val="00D21345"/>
    <w:rsid w:val="00D352F0"/>
    <w:rsid w:val="00D37C91"/>
    <w:rsid w:val="00D41D5F"/>
    <w:rsid w:val="00D52FD3"/>
    <w:rsid w:val="00D63822"/>
    <w:rsid w:val="00D64597"/>
    <w:rsid w:val="00D82410"/>
    <w:rsid w:val="00D86CE2"/>
    <w:rsid w:val="00D87C65"/>
    <w:rsid w:val="00D92E63"/>
    <w:rsid w:val="00DA0637"/>
    <w:rsid w:val="00DA4E7B"/>
    <w:rsid w:val="00DB1C21"/>
    <w:rsid w:val="00DC32E8"/>
    <w:rsid w:val="00DC5C92"/>
    <w:rsid w:val="00DC63A3"/>
    <w:rsid w:val="00E075AA"/>
    <w:rsid w:val="00E2483A"/>
    <w:rsid w:val="00E257AB"/>
    <w:rsid w:val="00E31F68"/>
    <w:rsid w:val="00E33271"/>
    <w:rsid w:val="00E35E6F"/>
    <w:rsid w:val="00E52DC1"/>
    <w:rsid w:val="00E56EFA"/>
    <w:rsid w:val="00E571BC"/>
    <w:rsid w:val="00E60D6A"/>
    <w:rsid w:val="00E617CB"/>
    <w:rsid w:val="00E729E1"/>
    <w:rsid w:val="00E73AD6"/>
    <w:rsid w:val="00E85386"/>
    <w:rsid w:val="00E94F22"/>
    <w:rsid w:val="00EA31AD"/>
    <w:rsid w:val="00EA4936"/>
    <w:rsid w:val="00EA68BE"/>
    <w:rsid w:val="00EB346F"/>
    <w:rsid w:val="00EB62CB"/>
    <w:rsid w:val="00EB77EE"/>
    <w:rsid w:val="00ED614E"/>
    <w:rsid w:val="00ED751D"/>
    <w:rsid w:val="00EF7D7F"/>
    <w:rsid w:val="00F02069"/>
    <w:rsid w:val="00F079C3"/>
    <w:rsid w:val="00F208E0"/>
    <w:rsid w:val="00F241CA"/>
    <w:rsid w:val="00F2630A"/>
    <w:rsid w:val="00F32B5C"/>
    <w:rsid w:val="00F36F91"/>
    <w:rsid w:val="00F46A94"/>
    <w:rsid w:val="00F513CE"/>
    <w:rsid w:val="00F55DFD"/>
    <w:rsid w:val="00F62331"/>
    <w:rsid w:val="00F92441"/>
    <w:rsid w:val="00F94C29"/>
    <w:rsid w:val="00FB14B5"/>
    <w:rsid w:val="00FB2C7C"/>
    <w:rsid w:val="00FB380D"/>
    <w:rsid w:val="00FC09E2"/>
    <w:rsid w:val="00FD5AB0"/>
    <w:rsid w:val="00FE0675"/>
    <w:rsid w:val="00FF14E3"/>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AAFF3-FA30-4CDD-AEB7-D9FEDDEF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6AE"/>
    <w:pPr>
      <w:jc w:val="both"/>
    </w:pPr>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paragraph" w:styleId="Heading6">
    <w:name w:val="heading 6"/>
    <w:basedOn w:val="Normal"/>
    <w:next w:val="Normal"/>
    <w:link w:val="Heading6Char"/>
    <w:uiPriority w:val="9"/>
    <w:semiHidden/>
    <w:unhideWhenUsed/>
    <w:qFormat/>
    <w:rsid w:val="005916AE"/>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5916AE"/>
    <w:p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5916AE"/>
    <w:pPr>
      <w:spacing w:before="240"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5916A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character" w:customStyle="1" w:styleId="Heading6Char">
    <w:name w:val="Heading 6 Char"/>
    <w:basedOn w:val="DefaultParagraphFont"/>
    <w:link w:val="Heading6"/>
    <w:uiPriority w:val="9"/>
    <w:semiHidden/>
    <w:rsid w:val="005916AE"/>
    <w:rPr>
      <w:rFonts w:ascii="Calibri" w:eastAsia="Times New Roman" w:hAnsi="Calibri" w:cs="Times New Roman"/>
      <w:b/>
      <w:bCs/>
      <w:lang w:val="en-AU"/>
    </w:rPr>
  </w:style>
  <w:style w:type="character" w:customStyle="1" w:styleId="Heading7Char">
    <w:name w:val="Heading 7 Char"/>
    <w:basedOn w:val="DefaultParagraphFont"/>
    <w:link w:val="Heading7"/>
    <w:uiPriority w:val="9"/>
    <w:rsid w:val="005916AE"/>
    <w:rPr>
      <w:rFonts w:ascii="Calibri" w:eastAsia="Times New Roman" w:hAnsi="Calibri" w:cs="Times New Roman"/>
      <w:sz w:val="24"/>
      <w:szCs w:val="24"/>
      <w:lang w:val="en-AU"/>
    </w:rPr>
  </w:style>
  <w:style w:type="character" w:customStyle="1" w:styleId="Heading8Char">
    <w:name w:val="Heading 8 Char"/>
    <w:basedOn w:val="DefaultParagraphFont"/>
    <w:link w:val="Heading8"/>
    <w:uiPriority w:val="9"/>
    <w:rsid w:val="005916AE"/>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
    <w:rsid w:val="005916AE"/>
    <w:rPr>
      <w:rFonts w:ascii="Cambria" w:eastAsia="Times New Roman" w:hAnsi="Cambria" w:cs="Times New Roman"/>
      <w:lang w:val="en-AU"/>
    </w:rPr>
  </w:style>
  <w:style w:type="paragraph" w:styleId="ListParagraph">
    <w:name w:val="List Paragraph"/>
    <w:basedOn w:val="Normal"/>
    <w:uiPriority w:val="34"/>
    <w:qFormat/>
    <w:rsid w:val="005916AE"/>
    <w:pPr>
      <w:ind w:left="720"/>
      <w:contextualSpacing/>
    </w:pPr>
  </w:style>
  <w:style w:type="paragraph" w:styleId="FootnoteText">
    <w:name w:val="footnote text"/>
    <w:basedOn w:val="Normal"/>
    <w:link w:val="FootnoteTextChar"/>
    <w:uiPriority w:val="99"/>
    <w:semiHidden/>
    <w:unhideWhenUsed/>
    <w:rsid w:val="005916AE"/>
    <w:rPr>
      <w:sz w:val="20"/>
      <w:szCs w:val="20"/>
    </w:rPr>
  </w:style>
  <w:style w:type="character" w:customStyle="1" w:styleId="FootnoteTextChar">
    <w:name w:val="Footnote Text Char"/>
    <w:basedOn w:val="DefaultParagraphFont"/>
    <w:link w:val="FootnoteText"/>
    <w:uiPriority w:val="99"/>
    <w:semiHidden/>
    <w:rsid w:val="005916AE"/>
    <w:rPr>
      <w:rFonts w:ascii="Calibri" w:eastAsia="Calibri" w:hAnsi="Calibri" w:cs="Times New Roman"/>
      <w:sz w:val="20"/>
      <w:szCs w:val="20"/>
      <w:lang w:val="en-AU"/>
    </w:rPr>
  </w:style>
  <w:style w:type="character" w:styleId="FootnoteReference">
    <w:name w:val="footnote reference"/>
    <w:uiPriority w:val="99"/>
    <w:semiHidden/>
    <w:unhideWhenUsed/>
    <w:rsid w:val="005916AE"/>
    <w:rPr>
      <w:vertAlign w:val="superscript"/>
    </w:rPr>
  </w:style>
  <w:style w:type="character" w:styleId="CommentReference">
    <w:name w:val="annotation reference"/>
    <w:uiPriority w:val="99"/>
    <w:semiHidden/>
    <w:unhideWhenUsed/>
    <w:rsid w:val="005916AE"/>
    <w:rPr>
      <w:sz w:val="16"/>
      <w:szCs w:val="16"/>
    </w:rPr>
  </w:style>
  <w:style w:type="paragraph" w:styleId="CommentText">
    <w:name w:val="annotation text"/>
    <w:basedOn w:val="Normal"/>
    <w:link w:val="CommentTextChar"/>
    <w:uiPriority w:val="99"/>
    <w:semiHidden/>
    <w:unhideWhenUsed/>
    <w:rsid w:val="005916AE"/>
    <w:rPr>
      <w:sz w:val="20"/>
      <w:szCs w:val="20"/>
    </w:rPr>
  </w:style>
  <w:style w:type="character" w:customStyle="1" w:styleId="CommentTextChar">
    <w:name w:val="Comment Text Char"/>
    <w:basedOn w:val="DefaultParagraphFont"/>
    <w:link w:val="CommentText"/>
    <w:uiPriority w:val="99"/>
    <w:semiHidden/>
    <w:rsid w:val="005916AE"/>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6AE"/>
    <w:rPr>
      <w:b/>
      <w:bCs/>
    </w:rPr>
  </w:style>
  <w:style w:type="character" w:customStyle="1" w:styleId="CommentSubjectChar">
    <w:name w:val="Comment Subject Char"/>
    <w:basedOn w:val="CommentTextChar"/>
    <w:link w:val="CommentSubject"/>
    <w:uiPriority w:val="99"/>
    <w:semiHidden/>
    <w:rsid w:val="005916AE"/>
    <w:rPr>
      <w:rFonts w:ascii="Calibri" w:eastAsia="Calibri" w:hAnsi="Calibri" w:cs="Times New Roman"/>
      <w:b/>
      <w:bCs/>
      <w:sz w:val="20"/>
      <w:szCs w:val="20"/>
      <w:lang w:val="en-AU"/>
    </w:rPr>
  </w:style>
  <w:style w:type="paragraph" w:styleId="BalloonText">
    <w:name w:val="Balloon Text"/>
    <w:basedOn w:val="Normal"/>
    <w:link w:val="BalloonTextChar"/>
    <w:uiPriority w:val="99"/>
    <w:semiHidden/>
    <w:unhideWhenUsed/>
    <w:rsid w:val="005916AE"/>
    <w:rPr>
      <w:rFonts w:ascii="Tahoma" w:hAnsi="Tahoma" w:cs="Tahoma"/>
      <w:sz w:val="16"/>
      <w:szCs w:val="16"/>
    </w:rPr>
  </w:style>
  <w:style w:type="character" w:customStyle="1" w:styleId="BalloonTextChar">
    <w:name w:val="Balloon Text Char"/>
    <w:basedOn w:val="DefaultParagraphFont"/>
    <w:link w:val="BalloonText"/>
    <w:uiPriority w:val="99"/>
    <w:semiHidden/>
    <w:rsid w:val="005916AE"/>
    <w:rPr>
      <w:rFonts w:ascii="Tahoma" w:eastAsia="Calibri" w:hAnsi="Tahoma" w:cs="Tahoma"/>
      <w:sz w:val="16"/>
      <w:szCs w:val="16"/>
      <w:lang w:val="en-AU"/>
    </w:rPr>
  </w:style>
  <w:style w:type="character" w:styleId="Hyperlink">
    <w:name w:val="Hyperlink"/>
    <w:uiPriority w:val="99"/>
    <w:unhideWhenUsed/>
    <w:rsid w:val="005916AE"/>
    <w:rPr>
      <w:color w:val="0000FF"/>
      <w:u w:val="single"/>
    </w:rPr>
  </w:style>
  <w:style w:type="paragraph" w:styleId="Header">
    <w:name w:val="header"/>
    <w:basedOn w:val="Normal"/>
    <w:link w:val="HeaderChar"/>
    <w:uiPriority w:val="99"/>
    <w:unhideWhenUsed/>
    <w:rsid w:val="005916AE"/>
    <w:pPr>
      <w:tabs>
        <w:tab w:val="center" w:pos="4513"/>
        <w:tab w:val="right" w:pos="9026"/>
      </w:tabs>
    </w:pPr>
  </w:style>
  <w:style w:type="character" w:customStyle="1" w:styleId="HeaderChar">
    <w:name w:val="Header Char"/>
    <w:basedOn w:val="DefaultParagraphFont"/>
    <w:link w:val="Header"/>
    <w:uiPriority w:val="99"/>
    <w:rsid w:val="005916AE"/>
    <w:rPr>
      <w:rFonts w:ascii="Calibri" w:eastAsia="Calibri" w:hAnsi="Calibri" w:cs="Times New Roman"/>
      <w:lang w:val="en-AU"/>
    </w:rPr>
  </w:style>
  <w:style w:type="paragraph" w:styleId="Footer">
    <w:name w:val="footer"/>
    <w:basedOn w:val="Normal"/>
    <w:link w:val="FooterChar"/>
    <w:uiPriority w:val="99"/>
    <w:unhideWhenUsed/>
    <w:rsid w:val="005916AE"/>
    <w:pPr>
      <w:tabs>
        <w:tab w:val="center" w:pos="4513"/>
        <w:tab w:val="right" w:pos="9026"/>
      </w:tabs>
    </w:pPr>
  </w:style>
  <w:style w:type="character" w:customStyle="1" w:styleId="FooterChar">
    <w:name w:val="Footer Char"/>
    <w:basedOn w:val="DefaultParagraphFont"/>
    <w:link w:val="Footer"/>
    <w:uiPriority w:val="99"/>
    <w:rsid w:val="005916AE"/>
    <w:rPr>
      <w:rFonts w:ascii="Calibri" w:eastAsia="Calibri" w:hAnsi="Calibri" w:cs="Times New Roman"/>
      <w:lang w:val="en-AU"/>
    </w:rPr>
  </w:style>
  <w:style w:type="table" w:styleId="TableGrid">
    <w:name w:val="Table Grid"/>
    <w:basedOn w:val="TableNormal"/>
    <w:uiPriority w:val="59"/>
    <w:rsid w:val="005916AE"/>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9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916AE"/>
    <w:rPr>
      <w:rFonts w:ascii="Courier New" w:eastAsia="Times New Roman" w:hAnsi="Courier New" w:cs="Courier New"/>
      <w:sz w:val="20"/>
      <w:szCs w:val="20"/>
      <w:lang w:val="en-AU" w:eastAsia="en-AU"/>
    </w:rPr>
  </w:style>
  <w:style w:type="paragraph" w:styleId="TOCHeading">
    <w:name w:val="TOC Heading"/>
    <w:basedOn w:val="Heading1"/>
    <w:next w:val="Normal"/>
    <w:uiPriority w:val="39"/>
    <w:unhideWhenUsed/>
    <w:qFormat/>
    <w:rsid w:val="005916AE"/>
    <w:pPr>
      <w:spacing w:line="276" w:lineRule="auto"/>
      <w:jc w:val="left"/>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5916AE"/>
    <w:pPr>
      <w:spacing w:after="100"/>
    </w:pPr>
  </w:style>
  <w:style w:type="paragraph" w:styleId="BodyText">
    <w:name w:val="Body Text"/>
    <w:basedOn w:val="Normal"/>
    <w:link w:val="BodyTextChar"/>
    <w:qFormat/>
    <w:rsid w:val="005916AE"/>
    <w:pPr>
      <w:widowControl w:val="0"/>
      <w:ind w:left="20"/>
      <w:jc w:val="left"/>
    </w:pPr>
    <w:rPr>
      <w:rFonts w:ascii="Arial" w:eastAsia="Arial" w:hAnsi="Arial"/>
      <w:sz w:val="20"/>
      <w:szCs w:val="20"/>
      <w:lang w:val="en-US"/>
    </w:rPr>
  </w:style>
  <w:style w:type="character" w:customStyle="1" w:styleId="BodyTextChar">
    <w:name w:val="Body Text Char"/>
    <w:basedOn w:val="DefaultParagraphFont"/>
    <w:link w:val="BodyText"/>
    <w:rsid w:val="005916AE"/>
    <w:rPr>
      <w:rFonts w:ascii="Arial" w:eastAsia="Arial" w:hAnsi="Arial" w:cs="Times New Roman"/>
      <w:sz w:val="20"/>
      <w:szCs w:val="20"/>
    </w:rPr>
  </w:style>
  <w:style w:type="paragraph" w:styleId="NoSpacing">
    <w:name w:val="No Spacing"/>
    <w:uiPriority w:val="1"/>
    <w:qFormat/>
    <w:rsid w:val="005916AE"/>
    <w:rPr>
      <w:rFonts w:ascii="Calibri" w:eastAsia="Times New Roman" w:hAnsi="Calibri" w:cs="Times New Roman"/>
      <w:sz w:val="24"/>
      <w:szCs w:val="24"/>
    </w:rPr>
  </w:style>
  <w:style w:type="paragraph" w:customStyle="1" w:styleId="Style1">
    <w:name w:val="Style1"/>
    <w:basedOn w:val="Normal"/>
    <w:link w:val="Style1Char"/>
    <w:qFormat/>
    <w:rsid w:val="005916AE"/>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5916AE"/>
    <w:rPr>
      <w:rFonts w:ascii="Cambria" w:eastAsia="Times New Roman" w:hAnsi="Cambria" w:cs="Times New Roman"/>
      <w:b/>
      <w:bCs/>
      <w:color w:val="365F91"/>
      <w:sz w:val="28"/>
      <w:szCs w:val="28"/>
      <w:lang w:val="en-AU"/>
    </w:rPr>
  </w:style>
  <w:style w:type="paragraph" w:styleId="TOC2">
    <w:name w:val="toc 2"/>
    <w:basedOn w:val="Normal"/>
    <w:next w:val="Normal"/>
    <w:autoRedefine/>
    <w:uiPriority w:val="39"/>
    <w:unhideWhenUsed/>
    <w:rsid w:val="005916AE"/>
    <w:pPr>
      <w:spacing w:after="100"/>
      <w:ind w:left="220"/>
    </w:pPr>
  </w:style>
  <w:style w:type="paragraph" w:styleId="BodyText2">
    <w:name w:val="Body Text 2"/>
    <w:basedOn w:val="Normal"/>
    <w:link w:val="BodyText2Char"/>
    <w:unhideWhenUsed/>
    <w:rsid w:val="005916AE"/>
    <w:pPr>
      <w:spacing w:after="120" w:line="480" w:lineRule="auto"/>
    </w:pPr>
  </w:style>
  <w:style w:type="character" w:customStyle="1" w:styleId="BodyText2Char">
    <w:name w:val="Body Text 2 Char"/>
    <w:basedOn w:val="DefaultParagraphFont"/>
    <w:link w:val="BodyText2"/>
    <w:rsid w:val="005916AE"/>
    <w:rPr>
      <w:rFonts w:ascii="Calibri" w:eastAsia="Calibri" w:hAnsi="Calibri" w:cs="Times New Roman"/>
      <w:lang w:val="en-AU"/>
    </w:rPr>
  </w:style>
  <w:style w:type="paragraph" w:styleId="BodyText3">
    <w:name w:val="Body Text 3"/>
    <w:basedOn w:val="Normal"/>
    <w:link w:val="BodyText3Char"/>
    <w:semiHidden/>
    <w:unhideWhenUsed/>
    <w:rsid w:val="005916AE"/>
    <w:pPr>
      <w:spacing w:after="120"/>
    </w:pPr>
    <w:rPr>
      <w:sz w:val="16"/>
      <w:szCs w:val="16"/>
    </w:rPr>
  </w:style>
  <w:style w:type="character" w:customStyle="1" w:styleId="BodyText3Char">
    <w:name w:val="Body Text 3 Char"/>
    <w:basedOn w:val="DefaultParagraphFont"/>
    <w:link w:val="BodyText3"/>
    <w:semiHidden/>
    <w:rsid w:val="005916AE"/>
    <w:rPr>
      <w:rFonts w:ascii="Calibri" w:eastAsia="Calibri" w:hAnsi="Calibri" w:cs="Times New Roman"/>
      <w:sz w:val="16"/>
      <w:szCs w:val="16"/>
      <w:lang w:val="en-AU"/>
    </w:rPr>
  </w:style>
  <w:style w:type="paragraph" w:styleId="BodyTextIndent2">
    <w:name w:val="Body Text Indent 2"/>
    <w:basedOn w:val="Normal"/>
    <w:link w:val="BodyTextIndent2Char"/>
    <w:unhideWhenUsed/>
    <w:rsid w:val="005916AE"/>
    <w:pPr>
      <w:spacing w:after="120" w:line="480" w:lineRule="auto"/>
      <w:ind w:left="283"/>
    </w:pPr>
  </w:style>
  <w:style w:type="character" w:customStyle="1" w:styleId="BodyTextIndent2Char">
    <w:name w:val="Body Text Indent 2 Char"/>
    <w:basedOn w:val="DefaultParagraphFont"/>
    <w:link w:val="BodyTextIndent2"/>
    <w:rsid w:val="005916AE"/>
    <w:rPr>
      <w:rFonts w:ascii="Calibri" w:eastAsia="Calibri" w:hAnsi="Calibri" w:cs="Times New Roman"/>
      <w:lang w:val="en-AU"/>
    </w:rPr>
  </w:style>
  <w:style w:type="character" w:styleId="FollowedHyperlink">
    <w:name w:val="FollowedHyperlink"/>
    <w:uiPriority w:val="99"/>
    <w:semiHidden/>
    <w:unhideWhenUsed/>
    <w:rsid w:val="005916AE"/>
    <w:rPr>
      <w:color w:val="800080"/>
      <w:u w:val="single"/>
    </w:rPr>
  </w:style>
  <w:style w:type="table" w:customStyle="1" w:styleId="TableGrid1">
    <w:name w:val="Table Grid1"/>
    <w:basedOn w:val="TableNormal"/>
    <w:uiPriority w:val="59"/>
    <w:rsid w:val="005916AE"/>
    <w:pPr>
      <w:widowControl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6AE"/>
    <w:pPr>
      <w:autoSpaceDE w:val="0"/>
      <w:autoSpaceDN w:val="0"/>
      <w:adjustRightInd w:val="0"/>
    </w:pPr>
    <w:rPr>
      <w:rFonts w:ascii="Arial" w:eastAsia="Times New Roman" w:hAnsi="Arial" w:cs="Arial"/>
      <w:color w:val="000000"/>
      <w:sz w:val="24"/>
      <w:szCs w:val="24"/>
      <w:lang w:val="en-AU" w:eastAsia="en-AU"/>
    </w:rPr>
  </w:style>
  <w:style w:type="table" w:customStyle="1" w:styleId="TableGrid11">
    <w:name w:val="Table Grid11"/>
    <w:basedOn w:val="TableNormal"/>
    <w:rsid w:val="005916AE"/>
    <w:rPr>
      <w:rFonts w:ascii="Calibri" w:eastAsia="Calibri" w:hAnsi="Calibri" w:cs="Times New Roman"/>
      <w:lang w:val="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5916AE"/>
    <w:pPr>
      <w:ind w:left="440"/>
    </w:pPr>
  </w:style>
  <w:style w:type="paragraph" w:styleId="TOC4">
    <w:name w:val="toc 4"/>
    <w:basedOn w:val="Normal"/>
    <w:next w:val="Normal"/>
    <w:autoRedefine/>
    <w:uiPriority w:val="39"/>
    <w:unhideWhenUsed/>
    <w:rsid w:val="005916AE"/>
    <w:pPr>
      <w:spacing w:after="100" w:line="276" w:lineRule="auto"/>
      <w:ind w:left="660"/>
      <w:jc w:val="left"/>
    </w:pPr>
    <w:rPr>
      <w:rFonts w:eastAsia="Times New Roman"/>
      <w:lang w:eastAsia="en-AU"/>
    </w:rPr>
  </w:style>
  <w:style w:type="paragraph" w:styleId="TOC5">
    <w:name w:val="toc 5"/>
    <w:basedOn w:val="Normal"/>
    <w:next w:val="Normal"/>
    <w:autoRedefine/>
    <w:uiPriority w:val="39"/>
    <w:unhideWhenUsed/>
    <w:rsid w:val="005916AE"/>
    <w:pPr>
      <w:spacing w:after="100" w:line="276" w:lineRule="auto"/>
      <w:ind w:left="880"/>
      <w:jc w:val="left"/>
    </w:pPr>
    <w:rPr>
      <w:rFonts w:eastAsia="Times New Roman"/>
      <w:lang w:eastAsia="en-AU"/>
    </w:rPr>
  </w:style>
  <w:style w:type="paragraph" w:styleId="TOC6">
    <w:name w:val="toc 6"/>
    <w:basedOn w:val="Normal"/>
    <w:next w:val="Normal"/>
    <w:autoRedefine/>
    <w:uiPriority w:val="39"/>
    <w:unhideWhenUsed/>
    <w:rsid w:val="005916AE"/>
    <w:pPr>
      <w:spacing w:after="100" w:line="276" w:lineRule="auto"/>
      <w:ind w:left="1100"/>
      <w:jc w:val="left"/>
    </w:pPr>
    <w:rPr>
      <w:rFonts w:eastAsia="Times New Roman"/>
      <w:lang w:eastAsia="en-AU"/>
    </w:rPr>
  </w:style>
  <w:style w:type="paragraph" w:styleId="TOC7">
    <w:name w:val="toc 7"/>
    <w:basedOn w:val="Normal"/>
    <w:next w:val="Normal"/>
    <w:autoRedefine/>
    <w:uiPriority w:val="39"/>
    <w:unhideWhenUsed/>
    <w:rsid w:val="005916AE"/>
    <w:pPr>
      <w:spacing w:after="100" w:line="276" w:lineRule="auto"/>
      <w:ind w:left="1320"/>
      <w:jc w:val="left"/>
    </w:pPr>
    <w:rPr>
      <w:rFonts w:eastAsia="Times New Roman"/>
      <w:lang w:eastAsia="en-AU"/>
    </w:rPr>
  </w:style>
  <w:style w:type="paragraph" w:styleId="TOC8">
    <w:name w:val="toc 8"/>
    <w:basedOn w:val="Normal"/>
    <w:next w:val="Normal"/>
    <w:autoRedefine/>
    <w:uiPriority w:val="39"/>
    <w:unhideWhenUsed/>
    <w:rsid w:val="005916AE"/>
    <w:pPr>
      <w:spacing w:after="100" w:line="276" w:lineRule="auto"/>
      <w:ind w:left="1540"/>
      <w:jc w:val="left"/>
    </w:pPr>
    <w:rPr>
      <w:rFonts w:eastAsia="Times New Roman"/>
      <w:lang w:eastAsia="en-AU"/>
    </w:rPr>
  </w:style>
  <w:style w:type="paragraph" w:styleId="TOC9">
    <w:name w:val="toc 9"/>
    <w:basedOn w:val="Normal"/>
    <w:next w:val="Normal"/>
    <w:autoRedefine/>
    <w:uiPriority w:val="39"/>
    <w:unhideWhenUsed/>
    <w:rsid w:val="005916AE"/>
    <w:pPr>
      <w:spacing w:after="100" w:line="276" w:lineRule="auto"/>
      <w:ind w:left="1760"/>
      <w:jc w:val="left"/>
    </w:pPr>
    <w:rPr>
      <w:rFonts w:eastAsia="Times New Roman"/>
      <w:lang w:eastAsia="en-AU"/>
    </w:rPr>
  </w:style>
  <w:style w:type="paragraph" w:styleId="Title">
    <w:name w:val="Title"/>
    <w:basedOn w:val="Normal"/>
    <w:next w:val="Normal"/>
    <w:link w:val="TitleChar"/>
    <w:uiPriority w:val="10"/>
    <w:qFormat/>
    <w:rsid w:val="005916AE"/>
    <w:pPr>
      <w:pBdr>
        <w:bottom w:val="single" w:sz="8" w:space="4" w:color="4F81BD"/>
      </w:pBdr>
      <w:spacing w:after="300"/>
      <w:contextualSpacing/>
      <w:jc w:val="left"/>
    </w:pPr>
    <w:rPr>
      <w:rFonts w:ascii="Cambria" w:eastAsia="SimSun" w:hAnsi="Cambria"/>
      <w:color w:val="17365D"/>
      <w:spacing w:val="5"/>
      <w:kern w:val="28"/>
      <w:sz w:val="52"/>
      <w:szCs w:val="52"/>
      <w:lang w:eastAsia="zh-CN"/>
    </w:rPr>
  </w:style>
  <w:style w:type="character" w:customStyle="1" w:styleId="TitleChar">
    <w:name w:val="Title Char"/>
    <w:basedOn w:val="DefaultParagraphFont"/>
    <w:link w:val="Title"/>
    <w:uiPriority w:val="10"/>
    <w:rsid w:val="005916AE"/>
    <w:rPr>
      <w:rFonts w:ascii="Cambria" w:eastAsia="SimSun" w:hAnsi="Cambria" w:cs="Times New Roman"/>
      <w:color w:val="17365D"/>
      <w:spacing w:val="5"/>
      <w:kern w:val="28"/>
      <w:sz w:val="52"/>
      <w:szCs w:val="52"/>
      <w:lang w:val="en-AU" w:eastAsia="zh-CN"/>
    </w:rPr>
  </w:style>
  <w:style w:type="paragraph" w:styleId="Revision">
    <w:name w:val="Revision"/>
    <w:hidden/>
    <w:uiPriority w:val="99"/>
    <w:semiHidden/>
    <w:rsid w:val="005916AE"/>
    <w:rPr>
      <w:rFonts w:ascii="Calibri" w:eastAsia="Calibri" w:hAnsi="Calibri" w:cs="Times New Roman"/>
      <w:lang w:val="en-AU"/>
    </w:rPr>
  </w:style>
  <w:style w:type="paragraph" w:styleId="NormalWeb">
    <w:name w:val="Normal (Web)"/>
    <w:basedOn w:val="Normal"/>
    <w:uiPriority w:val="99"/>
    <w:semiHidden/>
    <w:unhideWhenUsed/>
    <w:rsid w:val="0032051C"/>
    <w:pPr>
      <w:spacing w:before="100" w:beforeAutospacing="1" w:after="100" w:afterAutospacing="1"/>
      <w:jc w:val="left"/>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32051C"/>
  </w:style>
  <w:style w:type="numbering" w:customStyle="1" w:styleId="NoList1">
    <w:name w:val="No List1"/>
    <w:next w:val="NoList"/>
    <w:uiPriority w:val="99"/>
    <w:semiHidden/>
    <w:unhideWhenUsed/>
    <w:rsid w:val="00B9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9354">
      <w:bodyDiv w:val="1"/>
      <w:marLeft w:val="0"/>
      <w:marRight w:val="0"/>
      <w:marTop w:val="0"/>
      <w:marBottom w:val="0"/>
      <w:divBdr>
        <w:top w:val="none" w:sz="0" w:space="0" w:color="auto"/>
        <w:left w:val="none" w:sz="0" w:space="0" w:color="auto"/>
        <w:bottom w:val="none" w:sz="0" w:space="0" w:color="auto"/>
        <w:right w:val="none" w:sz="0" w:space="0" w:color="auto"/>
      </w:divBdr>
    </w:div>
    <w:div w:id="1107697060">
      <w:bodyDiv w:val="1"/>
      <w:marLeft w:val="0"/>
      <w:marRight w:val="0"/>
      <w:marTop w:val="0"/>
      <w:marBottom w:val="0"/>
      <w:divBdr>
        <w:top w:val="none" w:sz="0" w:space="0" w:color="auto"/>
        <w:left w:val="none" w:sz="0" w:space="0" w:color="auto"/>
        <w:bottom w:val="none" w:sz="0" w:space="0" w:color="auto"/>
        <w:right w:val="none" w:sz="0" w:space="0" w:color="auto"/>
      </w:divBdr>
    </w:div>
    <w:div w:id="1398430063">
      <w:bodyDiv w:val="1"/>
      <w:marLeft w:val="0"/>
      <w:marRight w:val="0"/>
      <w:marTop w:val="0"/>
      <w:marBottom w:val="0"/>
      <w:divBdr>
        <w:top w:val="none" w:sz="0" w:space="0" w:color="auto"/>
        <w:left w:val="none" w:sz="0" w:space="0" w:color="auto"/>
        <w:bottom w:val="none" w:sz="0" w:space="0" w:color="auto"/>
        <w:right w:val="none" w:sz="0" w:space="0" w:color="auto"/>
      </w:divBdr>
    </w:div>
    <w:div w:id="1499079529">
      <w:bodyDiv w:val="1"/>
      <w:marLeft w:val="0"/>
      <w:marRight w:val="0"/>
      <w:marTop w:val="0"/>
      <w:marBottom w:val="0"/>
      <w:divBdr>
        <w:top w:val="none" w:sz="0" w:space="0" w:color="auto"/>
        <w:left w:val="none" w:sz="0" w:space="0" w:color="auto"/>
        <w:bottom w:val="none" w:sz="0" w:space="0" w:color="auto"/>
        <w:right w:val="none" w:sz="0" w:space="0" w:color="auto"/>
      </w:divBdr>
    </w:div>
    <w:div w:id="1666198897">
      <w:bodyDiv w:val="1"/>
      <w:marLeft w:val="0"/>
      <w:marRight w:val="0"/>
      <w:marTop w:val="0"/>
      <w:marBottom w:val="0"/>
      <w:divBdr>
        <w:top w:val="none" w:sz="0" w:space="0" w:color="auto"/>
        <w:left w:val="none" w:sz="0" w:space="0" w:color="auto"/>
        <w:bottom w:val="none" w:sz="0" w:space="0" w:color="auto"/>
        <w:right w:val="none" w:sz="0" w:space="0" w:color="auto"/>
      </w:divBdr>
    </w:div>
    <w:div w:id="17347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ajewell@acu.edu.au"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acu.edu.au/careers"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file:///D:\Design\ACU\Simprac\OT\1\FinalCandidate_1_hor_form_cymk-0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lichu@acu.edu.au" TargetMode="External"/><Relationship Id="rId22" Type="http://schemas.openxmlformats.org/officeDocument/2006/relationships/image" Target="media/image1.jpeg"/><Relationship Id="rId27" Type="http://schemas.openxmlformats.org/officeDocument/2006/relationships/footer" Target="footer10.xml"/><Relationship Id="rId30" Type="http://schemas.openxmlformats.org/officeDocument/2006/relationships/hyperlink" Target="mailto:RTW@Healthenh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Symmons</dc:creator>
  <cp:lastModifiedBy>Lachlan Stewart</cp:lastModifiedBy>
  <cp:revision>5</cp:revision>
  <cp:lastPrinted>2016-11-28T23:25:00Z</cp:lastPrinted>
  <dcterms:created xsi:type="dcterms:W3CDTF">2016-12-06T02:09:00Z</dcterms:created>
  <dcterms:modified xsi:type="dcterms:W3CDTF">2017-06-04T03:03:00Z</dcterms:modified>
</cp:coreProperties>
</file>