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23" w:rsidRPr="002779A5" w:rsidRDefault="00370123" w:rsidP="00370123">
      <w:pPr>
        <w:pStyle w:val="Heading1"/>
      </w:pPr>
      <w:bookmarkStart w:id="0" w:name="_Toc445124206"/>
      <w:r>
        <w:t xml:space="preserve">Primary </w:t>
      </w:r>
      <w:r w:rsidRPr="002779A5">
        <w:t xml:space="preserve">Physical </w:t>
      </w:r>
      <w:r>
        <w:t>C</w:t>
      </w:r>
      <w:r w:rsidRPr="002779A5">
        <w:t xml:space="preserve">ase: </w:t>
      </w:r>
      <w:bookmarkEnd w:id="0"/>
      <w:r w:rsidR="009C3B9F">
        <w:t>Charles Garrett</w:t>
      </w:r>
    </w:p>
    <w:p w:rsidR="00370123" w:rsidRDefault="00370123" w:rsidP="00370123"/>
    <w:p w:rsidR="00370123" w:rsidRPr="0002097F" w:rsidRDefault="009C3B9F" w:rsidP="00370123">
      <w:pPr>
        <w:rPr>
          <w:sz w:val="144"/>
          <w:szCs w:val="144"/>
        </w:rPr>
      </w:pPr>
      <w:r>
        <w:rPr>
          <w:sz w:val="144"/>
          <w:szCs w:val="144"/>
        </w:rPr>
        <w:t>Charles Garrett</w:t>
      </w:r>
    </w:p>
    <w:p w:rsidR="00370123" w:rsidRDefault="00370123" w:rsidP="00370123"/>
    <w:p w:rsidR="00370123" w:rsidRPr="00780CA4" w:rsidRDefault="00370123" w:rsidP="00370123">
      <w:pPr>
        <w:rPr>
          <w:b/>
        </w:rPr>
      </w:pPr>
      <w:r w:rsidRPr="00780CA4">
        <w:rPr>
          <w:b/>
        </w:rPr>
        <w:t>Contents</w:t>
      </w:r>
    </w:p>
    <w:p w:rsidR="00370123" w:rsidRPr="00FF1239" w:rsidRDefault="00370123" w:rsidP="00370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762"/>
        <w:gridCol w:w="2092"/>
        <w:gridCol w:w="2838"/>
      </w:tblGrid>
      <w:tr w:rsidR="00370123" w:rsidRPr="0051355A" w:rsidTr="001D4935">
        <w:tc>
          <w:tcPr>
            <w:tcW w:w="1951" w:type="dxa"/>
            <w:shd w:val="clear" w:color="auto" w:fill="auto"/>
          </w:tcPr>
          <w:p w:rsidR="00370123" w:rsidRPr="0051355A" w:rsidRDefault="00370123" w:rsidP="001D4935">
            <w:pPr>
              <w:jc w:val="left"/>
              <w:rPr>
                <w:b/>
              </w:rPr>
            </w:pPr>
            <w:r w:rsidRPr="0051355A">
              <w:rPr>
                <w:b/>
              </w:rPr>
              <w:t>Document</w:t>
            </w:r>
          </w:p>
        </w:tc>
        <w:tc>
          <w:tcPr>
            <w:tcW w:w="2835" w:type="dxa"/>
            <w:shd w:val="clear" w:color="auto" w:fill="auto"/>
          </w:tcPr>
          <w:p w:rsidR="00370123" w:rsidRPr="0051355A" w:rsidRDefault="00370123" w:rsidP="001D4935">
            <w:pPr>
              <w:jc w:val="left"/>
              <w:rPr>
                <w:b/>
              </w:rPr>
            </w:pPr>
            <w:r w:rsidRPr="0051355A">
              <w:rPr>
                <w:b/>
              </w:rPr>
              <w:t>Purpose</w:t>
            </w:r>
          </w:p>
        </w:tc>
        <w:tc>
          <w:tcPr>
            <w:tcW w:w="2126" w:type="dxa"/>
            <w:shd w:val="clear" w:color="auto" w:fill="auto"/>
          </w:tcPr>
          <w:p w:rsidR="00370123" w:rsidRPr="0051355A" w:rsidRDefault="00370123" w:rsidP="001D4935">
            <w:pPr>
              <w:jc w:val="left"/>
              <w:rPr>
                <w:b/>
              </w:rPr>
            </w:pPr>
            <w:r w:rsidRPr="0051355A">
              <w:rPr>
                <w:b/>
              </w:rPr>
              <w:t>Adjustments needed</w:t>
            </w:r>
          </w:p>
        </w:tc>
        <w:tc>
          <w:tcPr>
            <w:tcW w:w="2942" w:type="dxa"/>
            <w:shd w:val="clear" w:color="auto" w:fill="auto"/>
          </w:tcPr>
          <w:p w:rsidR="00370123" w:rsidRPr="0051355A" w:rsidRDefault="00370123" w:rsidP="001D4935">
            <w:pPr>
              <w:jc w:val="left"/>
              <w:rPr>
                <w:b/>
              </w:rPr>
            </w:pPr>
            <w:r w:rsidRPr="0051355A">
              <w:rPr>
                <w:b/>
              </w:rPr>
              <w:t>SF/CS notes</w:t>
            </w:r>
          </w:p>
        </w:tc>
      </w:tr>
      <w:tr w:rsidR="00370123" w:rsidRPr="0051355A" w:rsidTr="001D4935">
        <w:tc>
          <w:tcPr>
            <w:tcW w:w="1951" w:type="dxa"/>
            <w:shd w:val="clear" w:color="auto" w:fill="auto"/>
          </w:tcPr>
          <w:p w:rsidR="00370123" w:rsidRPr="0051355A" w:rsidRDefault="00370123" w:rsidP="001D4935">
            <w:pPr>
              <w:jc w:val="left"/>
            </w:pPr>
            <w:r w:rsidRPr="0051355A">
              <w:t>Health history</w:t>
            </w:r>
          </w:p>
        </w:tc>
        <w:tc>
          <w:tcPr>
            <w:tcW w:w="2835" w:type="dxa"/>
            <w:shd w:val="clear" w:color="auto" w:fill="auto"/>
          </w:tcPr>
          <w:p w:rsidR="00370123" w:rsidRPr="0051355A" w:rsidRDefault="00370123" w:rsidP="001D4935">
            <w:pPr>
              <w:jc w:val="left"/>
            </w:pPr>
            <w:r w:rsidRPr="0051355A">
              <w:t xml:space="preserve">Background for all players </w:t>
            </w:r>
            <w:r w:rsidRPr="0051355A">
              <w:rPr>
                <w:b/>
                <w:u w:val="single"/>
              </w:rPr>
              <w:t>except students</w:t>
            </w:r>
          </w:p>
        </w:tc>
        <w:tc>
          <w:tcPr>
            <w:tcW w:w="2126" w:type="dxa"/>
            <w:shd w:val="clear" w:color="auto" w:fill="auto"/>
          </w:tcPr>
          <w:p w:rsidR="00370123" w:rsidRPr="0051355A" w:rsidRDefault="00370123" w:rsidP="001D4935">
            <w:pPr>
              <w:jc w:val="left"/>
            </w:pPr>
            <w:r w:rsidRPr="0051355A">
              <w:t>Suburb &amp; postcode</w:t>
            </w:r>
          </w:p>
        </w:tc>
        <w:tc>
          <w:tcPr>
            <w:tcW w:w="2942" w:type="dxa"/>
            <w:shd w:val="clear" w:color="auto" w:fill="auto"/>
          </w:tcPr>
          <w:p w:rsidR="00370123" w:rsidRPr="0051355A" w:rsidRDefault="00370123" w:rsidP="001D4935">
            <w:pPr>
              <w:jc w:val="left"/>
            </w:pPr>
          </w:p>
        </w:tc>
      </w:tr>
      <w:tr w:rsidR="00370123" w:rsidRPr="0051355A" w:rsidTr="001D4935">
        <w:tc>
          <w:tcPr>
            <w:tcW w:w="1951" w:type="dxa"/>
            <w:shd w:val="clear" w:color="auto" w:fill="auto"/>
          </w:tcPr>
          <w:p w:rsidR="00370123" w:rsidRPr="0051355A" w:rsidRDefault="00370123" w:rsidP="001D4935">
            <w:pPr>
              <w:jc w:val="left"/>
            </w:pPr>
            <w:r w:rsidRPr="0051355A">
              <w:t>Briefing:</w:t>
            </w:r>
            <w:r w:rsidRPr="0051355A">
              <w:br/>
            </w:r>
            <w:r w:rsidRPr="0051355A">
              <w:rPr>
                <w:b/>
              </w:rPr>
              <w:t>Simulated patient</w:t>
            </w:r>
            <w:r w:rsidRPr="0051355A">
              <w:t xml:space="preserve"> </w:t>
            </w:r>
          </w:p>
        </w:tc>
        <w:tc>
          <w:tcPr>
            <w:tcW w:w="2835" w:type="dxa"/>
            <w:shd w:val="clear" w:color="auto" w:fill="auto"/>
          </w:tcPr>
          <w:p w:rsidR="00370123" w:rsidRPr="0051355A" w:rsidRDefault="00370123" w:rsidP="001D4935">
            <w:pPr>
              <w:jc w:val="left"/>
            </w:pPr>
            <w:r w:rsidRPr="0051355A">
              <w:t>Notes for simulated patient for in-person interview &amp; observation</w:t>
            </w:r>
          </w:p>
        </w:tc>
        <w:tc>
          <w:tcPr>
            <w:tcW w:w="2126" w:type="dxa"/>
            <w:shd w:val="clear" w:color="auto" w:fill="auto"/>
          </w:tcPr>
          <w:p w:rsidR="00370123" w:rsidRPr="0051355A" w:rsidRDefault="00370123" w:rsidP="001D4935">
            <w:pPr>
              <w:jc w:val="left"/>
            </w:pPr>
          </w:p>
        </w:tc>
        <w:tc>
          <w:tcPr>
            <w:tcW w:w="2942" w:type="dxa"/>
            <w:shd w:val="clear" w:color="auto" w:fill="auto"/>
          </w:tcPr>
          <w:p w:rsidR="00370123" w:rsidRPr="0051355A" w:rsidRDefault="00370123" w:rsidP="001D4935">
            <w:pPr>
              <w:jc w:val="left"/>
            </w:pPr>
          </w:p>
        </w:tc>
      </w:tr>
      <w:tr w:rsidR="00370123" w:rsidRPr="0051355A" w:rsidTr="001D4935">
        <w:tc>
          <w:tcPr>
            <w:tcW w:w="1951" w:type="dxa"/>
            <w:shd w:val="clear" w:color="auto" w:fill="auto"/>
          </w:tcPr>
          <w:p w:rsidR="00370123" w:rsidRPr="0051355A" w:rsidRDefault="00370123" w:rsidP="001D4935">
            <w:pPr>
              <w:jc w:val="left"/>
            </w:pPr>
            <w:r w:rsidRPr="0051355A">
              <w:t>Briefing:</w:t>
            </w:r>
            <w:r w:rsidRPr="0051355A">
              <w:br/>
            </w:r>
            <w:r w:rsidRPr="0051355A">
              <w:rPr>
                <w:b/>
              </w:rPr>
              <w:t>Ward doctor</w:t>
            </w:r>
            <w:r w:rsidRPr="0051355A">
              <w:t xml:space="preserve"> </w:t>
            </w:r>
          </w:p>
        </w:tc>
        <w:tc>
          <w:tcPr>
            <w:tcW w:w="2835" w:type="dxa"/>
            <w:shd w:val="clear" w:color="auto" w:fill="auto"/>
          </w:tcPr>
          <w:p w:rsidR="00370123" w:rsidRPr="0051355A" w:rsidRDefault="00370123" w:rsidP="001D4935">
            <w:pPr>
              <w:jc w:val="left"/>
            </w:pPr>
            <w:r w:rsidRPr="0051355A">
              <w:t>Notes for doctor to be interviewed by phone</w:t>
            </w:r>
          </w:p>
        </w:tc>
        <w:tc>
          <w:tcPr>
            <w:tcW w:w="2126" w:type="dxa"/>
            <w:shd w:val="clear" w:color="auto" w:fill="auto"/>
          </w:tcPr>
          <w:p w:rsidR="00370123" w:rsidRPr="0051355A" w:rsidRDefault="00370123" w:rsidP="001D4935">
            <w:pPr>
              <w:jc w:val="left"/>
            </w:pPr>
            <w:r w:rsidRPr="0051355A">
              <w:t>Contact number</w:t>
            </w:r>
          </w:p>
          <w:p w:rsidR="00370123" w:rsidRPr="0051355A" w:rsidRDefault="00370123" w:rsidP="001D4935">
            <w:pPr>
              <w:jc w:val="left"/>
            </w:pPr>
            <w:r w:rsidRPr="0051355A">
              <w:t>Appointment times</w:t>
            </w:r>
          </w:p>
        </w:tc>
        <w:tc>
          <w:tcPr>
            <w:tcW w:w="2942" w:type="dxa"/>
            <w:shd w:val="clear" w:color="auto" w:fill="auto"/>
          </w:tcPr>
          <w:p w:rsidR="00370123" w:rsidRPr="0051355A" w:rsidRDefault="00370123" w:rsidP="001D4935">
            <w:pPr>
              <w:jc w:val="left"/>
            </w:pPr>
          </w:p>
        </w:tc>
      </w:tr>
      <w:tr w:rsidR="00370123" w:rsidRPr="0051355A" w:rsidTr="001D4935">
        <w:tc>
          <w:tcPr>
            <w:tcW w:w="1951" w:type="dxa"/>
            <w:shd w:val="clear" w:color="auto" w:fill="auto"/>
          </w:tcPr>
          <w:p w:rsidR="00370123" w:rsidRPr="0051355A" w:rsidRDefault="00370123" w:rsidP="001D4935">
            <w:pPr>
              <w:jc w:val="left"/>
            </w:pPr>
            <w:r w:rsidRPr="0051355A">
              <w:t>Briefing:</w:t>
            </w:r>
          </w:p>
          <w:p w:rsidR="00370123" w:rsidRPr="0051355A" w:rsidRDefault="000E2BC3" w:rsidP="001D4935">
            <w:pPr>
              <w:jc w:val="left"/>
              <w:rPr>
                <w:b/>
              </w:rPr>
            </w:pPr>
            <w:r>
              <w:rPr>
                <w:b/>
              </w:rPr>
              <w:t>Physiotherapist</w:t>
            </w:r>
          </w:p>
        </w:tc>
        <w:tc>
          <w:tcPr>
            <w:tcW w:w="2835" w:type="dxa"/>
            <w:shd w:val="clear" w:color="auto" w:fill="auto"/>
          </w:tcPr>
          <w:p w:rsidR="00370123" w:rsidRPr="0051355A" w:rsidRDefault="00370123" w:rsidP="001D4935">
            <w:pPr>
              <w:jc w:val="left"/>
            </w:pPr>
            <w:r w:rsidRPr="0051355A">
              <w:t>Notes for specialist to be interviewed by phone</w:t>
            </w:r>
          </w:p>
        </w:tc>
        <w:tc>
          <w:tcPr>
            <w:tcW w:w="2126" w:type="dxa"/>
            <w:shd w:val="clear" w:color="auto" w:fill="auto"/>
          </w:tcPr>
          <w:p w:rsidR="00370123" w:rsidRPr="0051355A" w:rsidRDefault="00370123" w:rsidP="001D4935">
            <w:pPr>
              <w:jc w:val="left"/>
            </w:pPr>
            <w:r w:rsidRPr="0051355A">
              <w:t>Contact number</w:t>
            </w:r>
          </w:p>
          <w:p w:rsidR="00370123" w:rsidRPr="0051355A" w:rsidRDefault="00370123" w:rsidP="001D4935">
            <w:r w:rsidRPr="0051355A">
              <w:t>Appointment times</w:t>
            </w:r>
          </w:p>
        </w:tc>
        <w:tc>
          <w:tcPr>
            <w:tcW w:w="2942" w:type="dxa"/>
            <w:shd w:val="clear" w:color="auto" w:fill="auto"/>
          </w:tcPr>
          <w:p w:rsidR="00370123" w:rsidRPr="0051355A" w:rsidRDefault="00370123" w:rsidP="001D4935">
            <w:pPr>
              <w:jc w:val="left"/>
            </w:pPr>
          </w:p>
        </w:tc>
      </w:tr>
      <w:tr w:rsidR="00370123" w:rsidRPr="0051355A" w:rsidTr="001D4935">
        <w:tc>
          <w:tcPr>
            <w:tcW w:w="1951" w:type="dxa"/>
            <w:shd w:val="clear" w:color="auto" w:fill="auto"/>
          </w:tcPr>
          <w:p w:rsidR="00370123" w:rsidRPr="0051355A" w:rsidRDefault="00370123" w:rsidP="001D4935">
            <w:pPr>
              <w:jc w:val="left"/>
            </w:pPr>
            <w:r w:rsidRPr="0051355A">
              <w:t>Briefing:</w:t>
            </w:r>
          </w:p>
          <w:p w:rsidR="00370123" w:rsidRPr="0051355A" w:rsidRDefault="00370123" w:rsidP="001D4935">
            <w:pPr>
              <w:jc w:val="left"/>
              <w:rPr>
                <w:b/>
              </w:rPr>
            </w:pPr>
            <w:r>
              <w:rPr>
                <w:b/>
              </w:rPr>
              <w:t>Mother</w:t>
            </w:r>
            <w:r w:rsidRPr="0051355A">
              <w:rPr>
                <w:b/>
              </w:rPr>
              <w:t xml:space="preserve"> </w:t>
            </w:r>
          </w:p>
        </w:tc>
        <w:tc>
          <w:tcPr>
            <w:tcW w:w="2835" w:type="dxa"/>
            <w:shd w:val="clear" w:color="auto" w:fill="auto"/>
          </w:tcPr>
          <w:p w:rsidR="00370123" w:rsidRPr="0051355A" w:rsidRDefault="00370123" w:rsidP="001D4935">
            <w:pPr>
              <w:jc w:val="left"/>
            </w:pPr>
            <w:r w:rsidRPr="0051355A">
              <w:t xml:space="preserve">Notes for </w:t>
            </w:r>
            <w:r>
              <w:t>mother</w:t>
            </w:r>
            <w:r w:rsidRPr="0051355A">
              <w:t xml:space="preserve"> to be interviewed by phone</w:t>
            </w:r>
          </w:p>
        </w:tc>
        <w:tc>
          <w:tcPr>
            <w:tcW w:w="2126" w:type="dxa"/>
            <w:shd w:val="clear" w:color="auto" w:fill="auto"/>
          </w:tcPr>
          <w:p w:rsidR="00370123" w:rsidRPr="0051355A" w:rsidRDefault="00370123" w:rsidP="001D4935">
            <w:pPr>
              <w:jc w:val="left"/>
            </w:pPr>
            <w:r w:rsidRPr="0051355A">
              <w:t>Contact number</w:t>
            </w:r>
          </w:p>
          <w:p w:rsidR="00370123" w:rsidRPr="0051355A" w:rsidRDefault="00370123" w:rsidP="001D4935">
            <w:r w:rsidRPr="0051355A">
              <w:t>Appointment times</w:t>
            </w:r>
          </w:p>
        </w:tc>
        <w:tc>
          <w:tcPr>
            <w:tcW w:w="2942" w:type="dxa"/>
            <w:shd w:val="clear" w:color="auto" w:fill="auto"/>
          </w:tcPr>
          <w:p w:rsidR="00370123" w:rsidRPr="0051355A" w:rsidRDefault="00370123" w:rsidP="001D4935">
            <w:pPr>
              <w:jc w:val="left"/>
            </w:pPr>
          </w:p>
        </w:tc>
      </w:tr>
      <w:tr w:rsidR="00370123" w:rsidRPr="0051355A" w:rsidTr="001D4935">
        <w:tc>
          <w:tcPr>
            <w:tcW w:w="1951" w:type="dxa"/>
            <w:shd w:val="clear" w:color="auto" w:fill="auto"/>
          </w:tcPr>
          <w:p w:rsidR="00370123" w:rsidRPr="0051355A" w:rsidRDefault="00370123" w:rsidP="001D4935">
            <w:pPr>
              <w:jc w:val="left"/>
            </w:pPr>
            <w:r w:rsidRPr="0051355A">
              <w:t>Activities &amp; Props</w:t>
            </w:r>
          </w:p>
        </w:tc>
        <w:tc>
          <w:tcPr>
            <w:tcW w:w="2835" w:type="dxa"/>
            <w:shd w:val="clear" w:color="auto" w:fill="auto"/>
          </w:tcPr>
          <w:p w:rsidR="00370123" w:rsidRPr="0051355A" w:rsidRDefault="00370123" w:rsidP="001D4935">
            <w:pPr>
              <w:jc w:val="left"/>
            </w:pPr>
            <w:r w:rsidRPr="0051355A">
              <w:t xml:space="preserve">Description of on- and off-campus activities and props required </w:t>
            </w:r>
          </w:p>
        </w:tc>
        <w:tc>
          <w:tcPr>
            <w:tcW w:w="2126" w:type="dxa"/>
            <w:shd w:val="clear" w:color="auto" w:fill="auto"/>
          </w:tcPr>
          <w:p w:rsidR="00370123" w:rsidRPr="0051355A" w:rsidRDefault="00370123" w:rsidP="001D4935">
            <w:pPr>
              <w:jc w:val="left"/>
            </w:pPr>
          </w:p>
        </w:tc>
        <w:tc>
          <w:tcPr>
            <w:tcW w:w="2942" w:type="dxa"/>
            <w:shd w:val="clear" w:color="auto" w:fill="auto"/>
          </w:tcPr>
          <w:p w:rsidR="00370123" w:rsidRPr="0051355A" w:rsidRDefault="00370123" w:rsidP="001D4935">
            <w:pPr>
              <w:jc w:val="left"/>
            </w:pPr>
          </w:p>
        </w:tc>
      </w:tr>
      <w:tr w:rsidR="00370123" w:rsidRPr="0051355A" w:rsidTr="001D4935">
        <w:tc>
          <w:tcPr>
            <w:tcW w:w="1951" w:type="dxa"/>
            <w:shd w:val="clear" w:color="auto" w:fill="auto"/>
          </w:tcPr>
          <w:p w:rsidR="00370123" w:rsidRPr="0051355A" w:rsidRDefault="00370123" w:rsidP="001D4935">
            <w:pPr>
              <w:jc w:val="left"/>
            </w:pPr>
            <w:r w:rsidRPr="0051355A">
              <w:t>Referral form</w:t>
            </w:r>
          </w:p>
        </w:tc>
        <w:tc>
          <w:tcPr>
            <w:tcW w:w="2835" w:type="dxa"/>
            <w:shd w:val="clear" w:color="auto" w:fill="auto"/>
          </w:tcPr>
          <w:p w:rsidR="00370123" w:rsidRPr="0051355A" w:rsidRDefault="00370123" w:rsidP="001D4935">
            <w:pPr>
              <w:jc w:val="left"/>
            </w:pPr>
            <w:r w:rsidRPr="0051355A">
              <w:t>For distribution to students</w:t>
            </w:r>
          </w:p>
        </w:tc>
        <w:tc>
          <w:tcPr>
            <w:tcW w:w="2126" w:type="dxa"/>
            <w:shd w:val="clear" w:color="auto" w:fill="auto"/>
          </w:tcPr>
          <w:p w:rsidR="00370123" w:rsidRPr="0051355A" w:rsidRDefault="00370123" w:rsidP="001D4935">
            <w:pPr>
              <w:jc w:val="left"/>
            </w:pPr>
            <w:r w:rsidRPr="0051355A">
              <w:t>Address &amp; date</w:t>
            </w:r>
          </w:p>
        </w:tc>
        <w:tc>
          <w:tcPr>
            <w:tcW w:w="2942" w:type="dxa"/>
            <w:shd w:val="clear" w:color="auto" w:fill="auto"/>
          </w:tcPr>
          <w:p w:rsidR="00370123" w:rsidRPr="0051355A" w:rsidRDefault="00370123" w:rsidP="001D4935">
            <w:pPr>
              <w:jc w:val="left"/>
            </w:pPr>
          </w:p>
        </w:tc>
      </w:tr>
    </w:tbl>
    <w:p w:rsidR="00370123" w:rsidRDefault="00370123" w:rsidP="00370123">
      <w:pPr>
        <w:rPr>
          <w:rFonts w:ascii="Arial Black" w:hAnsi="Arial Black" w:cs="Arial"/>
          <w:b/>
          <w:sz w:val="24"/>
          <w:szCs w:val="24"/>
        </w:rPr>
      </w:pPr>
    </w:p>
    <w:p w:rsidR="00370123" w:rsidRPr="008A16B6" w:rsidRDefault="00370123" w:rsidP="00370123">
      <w:pPr>
        <w:rPr>
          <w:rFonts w:cs="Arial"/>
          <w:b/>
          <w:sz w:val="24"/>
          <w:szCs w:val="24"/>
        </w:rPr>
      </w:pPr>
      <w:r w:rsidRPr="008A16B6">
        <w:rPr>
          <w:rFonts w:cs="Arial"/>
          <w:b/>
          <w:sz w:val="24"/>
          <w:szCs w:val="24"/>
        </w:rPr>
        <w:t>SF/CS Notes:</w:t>
      </w:r>
    </w:p>
    <w:p w:rsidR="008D4BF2" w:rsidRPr="009D3919" w:rsidRDefault="008D4BF2" w:rsidP="00370123">
      <w:pPr>
        <w:rPr>
          <w:rFonts w:cs="Arial"/>
          <w:b/>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638"/>
      </w:tblGrid>
      <w:tr w:rsidR="00370123" w:rsidRPr="009D3919" w:rsidTr="001D4935">
        <w:tc>
          <w:tcPr>
            <w:tcW w:w="9854" w:type="dxa"/>
            <w:shd w:val="clear" w:color="auto" w:fill="auto"/>
          </w:tcPr>
          <w:p w:rsidR="007A5EEB" w:rsidRDefault="007A5EEB" w:rsidP="001D4935">
            <w:pPr>
              <w:rPr>
                <w:rFonts w:cs="Arial"/>
              </w:rPr>
            </w:pPr>
          </w:p>
          <w:p w:rsidR="00DF6E60" w:rsidRPr="00DF6E60" w:rsidRDefault="00DF6E60" w:rsidP="001D4935">
            <w:pPr>
              <w:rPr>
                <w:rFonts w:cs="Arial"/>
              </w:rPr>
            </w:pPr>
          </w:p>
        </w:tc>
      </w:tr>
      <w:tr w:rsidR="00370123" w:rsidRPr="009D3919" w:rsidTr="001D4935">
        <w:tc>
          <w:tcPr>
            <w:tcW w:w="9854" w:type="dxa"/>
            <w:shd w:val="clear" w:color="auto" w:fill="auto"/>
          </w:tcPr>
          <w:p w:rsidR="00370123" w:rsidRPr="009D3919" w:rsidRDefault="00370123" w:rsidP="001D4935">
            <w:pPr>
              <w:rPr>
                <w:rFonts w:cs="Arial"/>
                <w:b/>
              </w:rPr>
            </w:pPr>
          </w:p>
          <w:p w:rsidR="007A5EEB" w:rsidRPr="009D3919" w:rsidRDefault="007A5EEB" w:rsidP="001D4935">
            <w:pPr>
              <w:rPr>
                <w:rFonts w:cs="Arial"/>
                <w:b/>
              </w:rPr>
            </w:pPr>
          </w:p>
        </w:tc>
      </w:tr>
      <w:tr w:rsidR="00370123" w:rsidRPr="008A16B6" w:rsidTr="001D4935">
        <w:tc>
          <w:tcPr>
            <w:tcW w:w="9854" w:type="dxa"/>
            <w:shd w:val="clear" w:color="auto" w:fill="auto"/>
          </w:tcPr>
          <w:p w:rsidR="00370123" w:rsidRDefault="00370123" w:rsidP="001D4935">
            <w:pPr>
              <w:rPr>
                <w:rFonts w:ascii="Arial Black" w:hAnsi="Arial Black" w:cs="Arial"/>
                <w:b/>
                <w:sz w:val="24"/>
                <w:szCs w:val="24"/>
              </w:rPr>
            </w:pPr>
          </w:p>
          <w:p w:rsidR="007A5EEB" w:rsidRPr="008A16B6" w:rsidRDefault="007A5EEB" w:rsidP="001D4935">
            <w:pPr>
              <w:rPr>
                <w:rFonts w:ascii="Arial Black" w:hAnsi="Arial Black" w:cs="Arial"/>
                <w:b/>
                <w:sz w:val="24"/>
                <w:szCs w:val="24"/>
              </w:rPr>
            </w:pPr>
          </w:p>
        </w:tc>
      </w:tr>
      <w:tr w:rsidR="00370123" w:rsidRPr="008A16B6" w:rsidTr="001D4935">
        <w:tc>
          <w:tcPr>
            <w:tcW w:w="9854" w:type="dxa"/>
            <w:shd w:val="clear" w:color="auto" w:fill="auto"/>
          </w:tcPr>
          <w:p w:rsidR="00370123" w:rsidRPr="008A16B6" w:rsidRDefault="00370123" w:rsidP="001D4935">
            <w:pPr>
              <w:rPr>
                <w:rFonts w:ascii="Arial Black" w:hAnsi="Arial Black" w:cs="Arial"/>
                <w:b/>
                <w:sz w:val="24"/>
                <w:szCs w:val="24"/>
              </w:rPr>
            </w:pPr>
          </w:p>
          <w:p w:rsidR="00370123" w:rsidRPr="008A16B6" w:rsidRDefault="00370123" w:rsidP="001D4935">
            <w:pPr>
              <w:rPr>
                <w:rFonts w:ascii="Arial Black" w:hAnsi="Arial Black" w:cs="Arial"/>
                <w:b/>
                <w:sz w:val="24"/>
                <w:szCs w:val="24"/>
              </w:rPr>
            </w:pPr>
          </w:p>
        </w:tc>
      </w:tr>
      <w:tr w:rsidR="00370123" w:rsidRPr="008A16B6" w:rsidTr="001D4935">
        <w:tc>
          <w:tcPr>
            <w:tcW w:w="9854" w:type="dxa"/>
            <w:shd w:val="clear" w:color="auto" w:fill="auto"/>
          </w:tcPr>
          <w:p w:rsidR="00370123" w:rsidRPr="008A16B6" w:rsidRDefault="00370123" w:rsidP="001D4935">
            <w:pPr>
              <w:rPr>
                <w:rFonts w:ascii="Arial Black" w:hAnsi="Arial Black" w:cs="Arial"/>
                <w:b/>
                <w:sz w:val="24"/>
                <w:szCs w:val="24"/>
              </w:rPr>
            </w:pPr>
          </w:p>
          <w:p w:rsidR="00370123" w:rsidRPr="008A16B6" w:rsidRDefault="00370123" w:rsidP="001D4935">
            <w:pPr>
              <w:rPr>
                <w:rFonts w:ascii="Arial Black" w:hAnsi="Arial Black" w:cs="Arial"/>
                <w:b/>
                <w:sz w:val="24"/>
                <w:szCs w:val="24"/>
              </w:rPr>
            </w:pPr>
          </w:p>
        </w:tc>
      </w:tr>
      <w:tr w:rsidR="00370123" w:rsidRPr="008A16B6" w:rsidTr="001D4935">
        <w:tc>
          <w:tcPr>
            <w:tcW w:w="9854" w:type="dxa"/>
            <w:shd w:val="clear" w:color="auto" w:fill="auto"/>
          </w:tcPr>
          <w:p w:rsidR="00370123" w:rsidRPr="008A16B6" w:rsidRDefault="00370123" w:rsidP="001D4935">
            <w:pPr>
              <w:rPr>
                <w:rFonts w:ascii="Arial Black" w:hAnsi="Arial Black" w:cs="Arial"/>
                <w:b/>
                <w:sz w:val="24"/>
                <w:szCs w:val="24"/>
              </w:rPr>
            </w:pPr>
          </w:p>
          <w:p w:rsidR="00370123" w:rsidRPr="008A16B6" w:rsidRDefault="00370123" w:rsidP="001D4935">
            <w:pPr>
              <w:rPr>
                <w:rFonts w:ascii="Arial Black" w:hAnsi="Arial Black" w:cs="Arial"/>
                <w:b/>
                <w:sz w:val="24"/>
                <w:szCs w:val="24"/>
              </w:rPr>
            </w:pPr>
          </w:p>
        </w:tc>
      </w:tr>
    </w:tbl>
    <w:p w:rsidR="00370123" w:rsidRDefault="00370123" w:rsidP="00370123">
      <w:pPr>
        <w:rPr>
          <w:rFonts w:ascii="Arial Black" w:hAnsi="Arial Black" w:cs="Arial"/>
          <w:b/>
          <w:sz w:val="24"/>
          <w:szCs w:val="24"/>
        </w:rPr>
      </w:pPr>
    </w:p>
    <w:p w:rsidR="00370123" w:rsidRDefault="00DF6E60" w:rsidP="00370123">
      <w:pPr>
        <w:rPr>
          <w:rFonts w:ascii="Arial Black" w:hAnsi="Arial Black" w:cs="Arial"/>
          <w:b/>
          <w:sz w:val="24"/>
          <w:szCs w:val="24"/>
        </w:rPr>
        <w:sectPr w:rsidR="00370123" w:rsidSect="001D493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20"/>
        </w:sectPr>
      </w:pPr>
      <w:r w:rsidRPr="009D3919">
        <w:rPr>
          <w:rFonts w:cs="Arial"/>
        </w:rPr>
        <w:t xml:space="preserve">Link to COPD clinical guidelines:  </w:t>
      </w:r>
      <w:hyperlink r:id="rId13" w:history="1">
        <w:r w:rsidRPr="009D3919">
          <w:rPr>
            <w:rStyle w:val="Hyperlink"/>
            <w:rFonts w:cs="Arial"/>
          </w:rPr>
          <w:t>http://copdx.org.au/copd-x-plan/x-manage-exacerbations/x2-copd-acute-exacerbation-plan/x22-optimise-treatment/</w:t>
        </w:r>
      </w:hyperlink>
    </w:p>
    <w:p w:rsidR="00370123" w:rsidRPr="006666EE" w:rsidRDefault="009C3B9F" w:rsidP="00370123">
      <w:pPr>
        <w:rPr>
          <w:rFonts w:ascii="Arial Black" w:hAnsi="Arial Black" w:cs="Arial"/>
          <w:b/>
          <w:sz w:val="24"/>
          <w:szCs w:val="24"/>
        </w:rPr>
      </w:pPr>
      <w:r w:rsidRPr="006666EE">
        <w:rPr>
          <w:rFonts w:ascii="Arial Black" w:hAnsi="Arial Black" w:cs="Arial"/>
          <w:b/>
          <w:sz w:val="24"/>
          <w:szCs w:val="24"/>
        </w:rPr>
        <w:lastRenderedPageBreak/>
        <w:t>Charles Garrett</w:t>
      </w:r>
      <w:r w:rsidR="00370123" w:rsidRPr="006666EE">
        <w:rPr>
          <w:rFonts w:ascii="Arial Black" w:hAnsi="Arial Black" w:cs="Arial"/>
          <w:b/>
          <w:sz w:val="24"/>
          <w:szCs w:val="24"/>
        </w:rPr>
        <w:t>: Health history</w:t>
      </w:r>
    </w:p>
    <w:p w:rsidR="00370123" w:rsidRPr="006666EE" w:rsidRDefault="00370123" w:rsidP="00370123">
      <w:pPr>
        <w:rPr>
          <w:rFonts w:cs="Arial"/>
          <w:b/>
        </w:rPr>
      </w:pPr>
    </w:p>
    <w:p w:rsidR="00370123" w:rsidRPr="006666EE" w:rsidRDefault="00370123" w:rsidP="00370123">
      <w:pPr>
        <w:rPr>
          <w:color w:val="0000FF"/>
        </w:rPr>
      </w:pPr>
      <w:r w:rsidRPr="006666EE">
        <w:t xml:space="preserve">Case Authors: </w:t>
      </w:r>
      <w:r w:rsidRPr="006666EE">
        <w:rPr>
          <w:color w:val="0000FF"/>
        </w:rPr>
        <w:tab/>
      </w:r>
      <w:r w:rsidRPr="006666EE">
        <w:t>[</w:t>
      </w:r>
      <w:r w:rsidR="005B53B7" w:rsidRPr="006666EE">
        <w:t xml:space="preserve">Carol Jewell, </w:t>
      </w:r>
      <w:hyperlink r:id="rId14" w:history="1">
        <w:r w:rsidR="005B53B7" w:rsidRPr="00FC3E62">
          <w:rPr>
            <w:rStyle w:val="Hyperlink"/>
            <w:highlight w:val="yellow"/>
          </w:rPr>
          <w:t>cajewell@acu.edu.au</w:t>
        </w:r>
      </w:hyperlink>
      <w:r w:rsidR="009C3B9F" w:rsidRPr="00FC3E62">
        <w:rPr>
          <w:highlight w:val="yellow"/>
        </w:rPr>
        <w:t>; (et al</w:t>
      </w:r>
      <w:r w:rsidRPr="00FC3E62">
        <w:rPr>
          <w:highlight w:val="yellow"/>
        </w:rPr>
        <w:t>]</w:t>
      </w:r>
    </w:p>
    <w:p w:rsidR="00370123" w:rsidRPr="006666EE" w:rsidRDefault="00370123" w:rsidP="00370123">
      <w:pPr>
        <w:rPr>
          <w:rFonts w:cs="Arial"/>
          <w:b/>
        </w:rPr>
      </w:pPr>
    </w:p>
    <w:p w:rsidR="00370123" w:rsidRPr="006666EE" w:rsidRDefault="00370123" w:rsidP="00370123">
      <w:pPr>
        <w:rPr>
          <w:rFonts w:cs="Arial"/>
          <w:b/>
        </w:rPr>
      </w:pPr>
      <w:r w:rsidRPr="006666EE">
        <w:rPr>
          <w:rFonts w:cs="Arial"/>
          <w:b/>
        </w:rPr>
        <w:t>Client Details</w:t>
      </w:r>
    </w:p>
    <w:p w:rsidR="00370123" w:rsidRPr="006666EE" w:rsidRDefault="00370123" w:rsidP="00370123">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80"/>
      </w:tblGrid>
      <w:tr w:rsidR="00370123" w:rsidRPr="006666EE" w:rsidTr="009C3B9F">
        <w:trPr>
          <w:trHeight w:val="279"/>
        </w:trPr>
        <w:tc>
          <w:tcPr>
            <w:tcW w:w="2376" w:type="dxa"/>
            <w:shd w:val="clear" w:color="auto" w:fill="auto"/>
          </w:tcPr>
          <w:p w:rsidR="00370123" w:rsidRPr="006666EE" w:rsidRDefault="00370123" w:rsidP="001D4935">
            <w:pPr>
              <w:rPr>
                <w:rFonts w:cs="Arial"/>
                <w:b/>
              </w:rPr>
            </w:pPr>
            <w:r w:rsidRPr="006666EE">
              <w:rPr>
                <w:rFonts w:cs="Arial"/>
                <w:b/>
              </w:rPr>
              <w:t>Name</w:t>
            </w:r>
          </w:p>
        </w:tc>
        <w:tc>
          <w:tcPr>
            <w:tcW w:w="7412" w:type="dxa"/>
            <w:shd w:val="clear" w:color="auto" w:fill="auto"/>
          </w:tcPr>
          <w:p w:rsidR="00370123" w:rsidRPr="006666EE" w:rsidRDefault="009C3B9F" w:rsidP="001D4935">
            <w:pPr>
              <w:rPr>
                <w:rFonts w:cs="Arial"/>
              </w:rPr>
            </w:pPr>
            <w:r w:rsidRPr="006666EE">
              <w:rPr>
                <w:rFonts w:cs="Arial"/>
              </w:rPr>
              <w:t>Charles Garrett</w:t>
            </w:r>
          </w:p>
        </w:tc>
      </w:tr>
      <w:tr w:rsidR="00370123" w:rsidRPr="006666EE" w:rsidTr="001D4935">
        <w:tc>
          <w:tcPr>
            <w:tcW w:w="2376" w:type="dxa"/>
            <w:shd w:val="clear" w:color="auto" w:fill="auto"/>
          </w:tcPr>
          <w:p w:rsidR="00370123" w:rsidRPr="006666EE" w:rsidRDefault="00370123" w:rsidP="001D4935">
            <w:pPr>
              <w:rPr>
                <w:rFonts w:cs="Arial"/>
                <w:b/>
              </w:rPr>
            </w:pPr>
            <w:r w:rsidRPr="006666EE">
              <w:rPr>
                <w:rFonts w:cs="Arial"/>
                <w:b/>
              </w:rPr>
              <w:t>Date of Birth</w:t>
            </w:r>
          </w:p>
        </w:tc>
        <w:tc>
          <w:tcPr>
            <w:tcW w:w="7412" w:type="dxa"/>
            <w:shd w:val="clear" w:color="auto" w:fill="auto"/>
          </w:tcPr>
          <w:p w:rsidR="00370123" w:rsidRPr="006666EE" w:rsidRDefault="009C3B9F" w:rsidP="0094003A">
            <w:pPr>
              <w:rPr>
                <w:rFonts w:cs="Arial"/>
              </w:rPr>
            </w:pPr>
            <w:r w:rsidRPr="009F62D2">
              <w:rPr>
                <w:rFonts w:cs="Arial"/>
                <w:highlight w:val="yellow"/>
              </w:rPr>
              <w:t>31/8/[1946] (7</w:t>
            </w:r>
            <w:r w:rsidR="0094003A" w:rsidRPr="009F62D2">
              <w:rPr>
                <w:rFonts w:cs="Arial"/>
                <w:highlight w:val="yellow"/>
              </w:rPr>
              <w:t>2</w:t>
            </w:r>
            <w:r w:rsidRPr="009F62D2">
              <w:rPr>
                <w:rFonts w:cs="Arial"/>
                <w:highlight w:val="yellow"/>
              </w:rPr>
              <w:t>)</w:t>
            </w:r>
            <w:r w:rsidRPr="006666EE">
              <w:rPr>
                <w:rFonts w:cs="Arial"/>
              </w:rPr>
              <w:t xml:space="preserve"> </w:t>
            </w:r>
          </w:p>
        </w:tc>
      </w:tr>
      <w:tr w:rsidR="00370123" w:rsidRPr="006666EE" w:rsidTr="001D4935">
        <w:tc>
          <w:tcPr>
            <w:tcW w:w="2376" w:type="dxa"/>
            <w:shd w:val="clear" w:color="auto" w:fill="auto"/>
          </w:tcPr>
          <w:p w:rsidR="00370123" w:rsidRPr="006666EE" w:rsidRDefault="00370123" w:rsidP="001D4935">
            <w:pPr>
              <w:rPr>
                <w:rFonts w:cs="Arial"/>
                <w:b/>
              </w:rPr>
            </w:pPr>
            <w:r w:rsidRPr="006666EE">
              <w:rPr>
                <w:rFonts w:cs="Arial"/>
                <w:b/>
              </w:rPr>
              <w:t>Address</w:t>
            </w:r>
          </w:p>
        </w:tc>
        <w:tc>
          <w:tcPr>
            <w:tcW w:w="7412" w:type="dxa"/>
            <w:shd w:val="clear" w:color="auto" w:fill="auto"/>
          </w:tcPr>
          <w:p w:rsidR="00370123" w:rsidRPr="009F62D2" w:rsidRDefault="009C3B9F" w:rsidP="001D4935">
            <w:pPr>
              <w:contextualSpacing/>
              <w:rPr>
                <w:rFonts w:cs="Arial"/>
                <w:highlight w:val="yellow"/>
              </w:rPr>
            </w:pPr>
            <w:r w:rsidRPr="009F62D2">
              <w:rPr>
                <w:rFonts w:cs="Arial"/>
                <w:highlight w:val="yellow"/>
              </w:rPr>
              <w:t>[nsert address]</w:t>
            </w:r>
          </w:p>
        </w:tc>
      </w:tr>
      <w:tr w:rsidR="00370123" w:rsidRPr="006666EE" w:rsidTr="001D4935">
        <w:tc>
          <w:tcPr>
            <w:tcW w:w="2376" w:type="dxa"/>
            <w:shd w:val="clear" w:color="auto" w:fill="auto"/>
          </w:tcPr>
          <w:p w:rsidR="00370123" w:rsidRPr="006666EE" w:rsidRDefault="00370123" w:rsidP="001D4935">
            <w:pPr>
              <w:rPr>
                <w:rFonts w:cs="Arial"/>
                <w:b/>
              </w:rPr>
            </w:pPr>
            <w:r w:rsidRPr="006666EE">
              <w:rPr>
                <w:rFonts w:cs="Arial"/>
                <w:b/>
              </w:rPr>
              <w:t>Health Insurance</w:t>
            </w:r>
          </w:p>
        </w:tc>
        <w:tc>
          <w:tcPr>
            <w:tcW w:w="7412" w:type="dxa"/>
            <w:shd w:val="clear" w:color="auto" w:fill="auto"/>
          </w:tcPr>
          <w:p w:rsidR="00370123" w:rsidRPr="006666EE" w:rsidRDefault="009C3B9F" w:rsidP="001D4935">
            <w:pPr>
              <w:rPr>
                <w:rFonts w:cs="Arial"/>
              </w:rPr>
            </w:pPr>
            <w:r w:rsidRPr="006666EE">
              <w:rPr>
                <w:rFonts w:cs="Arial"/>
              </w:rPr>
              <w:t>Nil</w:t>
            </w:r>
          </w:p>
        </w:tc>
      </w:tr>
      <w:tr w:rsidR="00370123" w:rsidRPr="006666EE" w:rsidTr="001D4935">
        <w:tc>
          <w:tcPr>
            <w:tcW w:w="2376" w:type="dxa"/>
            <w:shd w:val="clear" w:color="auto" w:fill="auto"/>
          </w:tcPr>
          <w:p w:rsidR="00370123" w:rsidRPr="006666EE" w:rsidRDefault="00370123" w:rsidP="001D4935">
            <w:pPr>
              <w:autoSpaceDE w:val="0"/>
              <w:autoSpaceDN w:val="0"/>
              <w:adjustRightInd w:val="0"/>
              <w:rPr>
                <w:rFonts w:cs="Arial"/>
                <w:b/>
                <w:color w:val="000000"/>
              </w:rPr>
            </w:pPr>
            <w:r w:rsidRPr="006666EE">
              <w:rPr>
                <w:rFonts w:cs="Arial"/>
                <w:b/>
                <w:color w:val="000000"/>
              </w:rPr>
              <w:t xml:space="preserve">Work Injury </w:t>
            </w:r>
          </w:p>
          <w:p w:rsidR="00370123" w:rsidRPr="006666EE" w:rsidRDefault="00370123" w:rsidP="001D4935">
            <w:pPr>
              <w:autoSpaceDE w:val="0"/>
              <w:autoSpaceDN w:val="0"/>
              <w:adjustRightInd w:val="0"/>
              <w:rPr>
                <w:rFonts w:cs="Arial"/>
                <w:b/>
              </w:rPr>
            </w:pPr>
            <w:r w:rsidRPr="006666EE">
              <w:rPr>
                <w:rFonts w:cs="Arial"/>
                <w:b/>
                <w:color w:val="000000"/>
              </w:rPr>
              <w:t>Claim Number:</w:t>
            </w:r>
          </w:p>
        </w:tc>
        <w:tc>
          <w:tcPr>
            <w:tcW w:w="7412" w:type="dxa"/>
            <w:shd w:val="clear" w:color="auto" w:fill="auto"/>
          </w:tcPr>
          <w:p w:rsidR="00370123" w:rsidRPr="006666EE" w:rsidRDefault="009C3B9F" w:rsidP="001D4935">
            <w:pPr>
              <w:rPr>
                <w:rFonts w:cs="Arial"/>
              </w:rPr>
            </w:pPr>
            <w:r w:rsidRPr="006666EE">
              <w:rPr>
                <w:rFonts w:cs="Arial"/>
              </w:rPr>
              <w:t>N/A</w:t>
            </w:r>
          </w:p>
        </w:tc>
      </w:tr>
    </w:tbl>
    <w:p w:rsidR="00370123" w:rsidRPr="006666EE" w:rsidRDefault="00370123" w:rsidP="00370123">
      <w:pPr>
        <w:rPr>
          <w:rFonts w:cs="Arial"/>
        </w:rPr>
      </w:pPr>
    </w:p>
    <w:p w:rsidR="00370123" w:rsidRPr="006666EE" w:rsidRDefault="00370123" w:rsidP="00370123">
      <w:pPr>
        <w:rPr>
          <w:rFonts w:cs="Arial"/>
          <w:b/>
        </w:rPr>
      </w:pPr>
      <w:r w:rsidRPr="006666EE">
        <w:rPr>
          <w:rFonts w:cs="Arial"/>
          <w:b/>
        </w:rPr>
        <w:t>Medical / Surgical History</w:t>
      </w:r>
    </w:p>
    <w:p w:rsidR="00370123" w:rsidRPr="006666EE" w:rsidRDefault="00370123" w:rsidP="00370123">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277"/>
      </w:tblGrid>
      <w:tr w:rsidR="00370123" w:rsidRPr="0051355A" w:rsidTr="00C5054E">
        <w:trPr>
          <w:trHeight w:val="2028"/>
        </w:trPr>
        <w:tc>
          <w:tcPr>
            <w:tcW w:w="2376" w:type="dxa"/>
            <w:shd w:val="clear" w:color="auto" w:fill="auto"/>
          </w:tcPr>
          <w:p w:rsidR="00370123" w:rsidRPr="006666EE" w:rsidRDefault="00370123" w:rsidP="001D4935">
            <w:pPr>
              <w:rPr>
                <w:rFonts w:cs="Arial"/>
                <w:b/>
              </w:rPr>
            </w:pPr>
            <w:r w:rsidRPr="006666EE">
              <w:rPr>
                <w:rFonts w:cs="Arial"/>
                <w:b/>
              </w:rPr>
              <w:t>Presenting Condition /</w:t>
            </w:r>
          </w:p>
          <w:p w:rsidR="00370123" w:rsidRPr="006666EE" w:rsidRDefault="00370123" w:rsidP="001D4935">
            <w:pPr>
              <w:rPr>
                <w:rFonts w:cs="Arial"/>
                <w:b/>
              </w:rPr>
            </w:pPr>
            <w:r w:rsidRPr="006666EE">
              <w:rPr>
                <w:rFonts w:cs="Arial"/>
                <w:b/>
              </w:rPr>
              <w:t>Current Presentation</w:t>
            </w:r>
          </w:p>
          <w:p w:rsidR="00370123" w:rsidRPr="006666EE" w:rsidRDefault="00370123" w:rsidP="001D4935">
            <w:pPr>
              <w:rPr>
                <w:rFonts w:cs="Arial"/>
                <w:b/>
              </w:rPr>
            </w:pPr>
          </w:p>
        </w:tc>
        <w:tc>
          <w:tcPr>
            <w:tcW w:w="7412" w:type="dxa"/>
            <w:shd w:val="clear" w:color="auto" w:fill="auto"/>
          </w:tcPr>
          <w:p w:rsidR="000F4666" w:rsidRPr="006666EE" w:rsidRDefault="009C3B9F" w:rsidP="000F4666">
            <w:pPr>
              <w:pStyle w:val="ListParagraph"/>
              <w:autoSpaceDE w:val="0"/>
              <w:autoSpaceDN w:val="0"/>
              <w:adjustRightInd w:val="0"/>
              <w:ind w:left="0"/>
              <w:jc w:val="left"/>
              <w:rPr>
                <w:b/>
              </w:rPr>
            </w:pPr>
            <w:r w:rsidRPr="006666EE">
              <w:rPr>
                <w:b/>
              </w:rPr>
              <w:t xml:space="preserve">HPC:  </w:t>
            </w:r>
          </w:p>
          <w:p w:rsidR="000F4666" w:rsidRPr="006666EE" w:rsidRDefault="00C5054E" w:rsidP="000F4666">
            <w:pPr>
              <w:pStyle w:val="ListParagraph"/>
              <w:autoSpaceDE w:val="0"/>
              <w:autoSpaceDN w:val="0"/>
              <w:adjustRightInd w:val="0"/>
              <w:ind w:left="0"/>
              <w:jc w:val="left"/>
              <w:rPr>
                <w:rFonts w:cs="Arial"/>
                <w:u w:val="single"/>
              </w:rPr>
            </w:pPr>
            <w:r w:rsidRPr="006666EE">
              <w:rPr>
                <w:rFonts w:cs="Arial"/>
                <w:bCs/>
                <w:iCs/>
              </w:rPr>
              <w:t xml:space="preserve">Admitted 3 days ago with </w:t>
            </w:r>
            <w:r w:rsidR="009C3B9F" w:rsidRPr="006666EE">
              <w:t>exacerbation of Chronic Obstructive Pulmonary Disease</w:t>
            </w:r>
            <w:r w:rsidR="00535C5D" w:rsidRPr="006666EE">
              <w:t xml:space="preserve"> (COPD). </w:t>
            </w:r>
          </w:p>
          <w:p w:rsidR="00370123" w:rsidRPr="006666EE" w:rsidRDefault="00370123" w:rsidP="000F4666">
            <w:pPr>
              <w:pStyle w:val="ListParagraph"/>
              <w:autoSpaceDE w:val="0"/>
              <w:autoSpaceDN w:val="0"/>
              <w:adjustRightInd w:val="0"/>
              <w:ind w:left="0"/>
              <w:jc w:val="left"/>
              <w:rPr>
                <w:rFonts w:cs="Arial"/>
                <w:b/>
                <w:u w:val="single"/>
              </w:rPr>
            </w:pPr>
            <w:r w:rsidRPr="006666EE">
              <w:rPr>
                <w:rFonts w:cs="Arial"/>
                <w:b/>
                <w:u w:val="single"/>
              </w:rPr>
              <w:t>Current Symptoms:</w:t>
            </w:r>
          </w:p>
          <w:p w:rsidR="00C5054E" w:rsidRPr="006666EE" w:rsidRDefault="00C5054E" w:rsidP="00F5731F">
            <w:pPr>
              <w:pStyle w:val="ListParagraph"/>
              <w:numPr>
                <w:ilvl w:val="0"/>
                <w:numId w:val="1"/>
              </w:numPr>
              <w:autoSpaceDE w:val="0"/>
              <w:autoSpaceDN w:val="0"/>
              <w:adjustRightInd w:val="0"/>
              <w:ind w:left="357" w:hanging="357"/>
              <w:jc w:val="left"/>
              <w:rPr>
                <w:rFonts w:cs="Arial"/>
              </w:rPr>
            </w:pPr>
            <w:r w:rsidRPr="006666EE">
              <w:rPr>
                <w:rFonts w:cs="Arial"/>
              </w:rPr>
              <w:t>Chest tig</w:t>
            </w:r>
            <w:r w:rsidR="00A666AB">
              <w:rPr>
                <w:rFonts w:cs="Arial"/>
              </w:rPr>
              <w:t>htness.</w:t>
            </w:r>
          </w:p>
          <w:p w:rsidR="00C5054E" w:rsidRPr="006666EE" w:rsidRDefault="0047779E" w:rsidP="00F5731F">
            <w:pPr>
              <w:pStyle w:val="ListParagraph"/>
              <w:numPr>
                <w:ilvl w:val="0"/>
                <w:numId w:val="1"/>
              </w:numPr>
              <w:autoSpaceDE w:val="0"/>
              <w:autoSpaceDN w:val="0"/>
              <w:adjustRightInd w:val="0"/>
              <w:ind w:left="357" w:hanging="357"/>
              <w:jc w:val="left"/>
              <w:rPr>
                <w:rFonts w:cs="Arial"/>
              </w:rPr>
            </w:pPr>
            <w:r w:rsidRPr="006666EE">
              <w:rPr>
                <w:rFonts w:cs="Arial"/>
              </w:rPr>
              <w:t>Persistent phlegmy cough</w:t>
            </w:r>
            <w:r w:rsidR="00A666AB">
              <w:rPr>
                <w:rFonts w:cs="Arial"/>
              </w:rPr>
              <w:t>.</w:t>
            </w:r>
          </w:p>
          <w:p w:rsidR="00C5054E" w:rsidRPr="006666EE" w:rsidRDefault="009C3B9F" w:rsidP="00F5731F">
            <w:pPr>
              <w:pStyle w:val="ListParagraph"/>
              <w:numPr>
                <w:ilvl w:val="0"/>
                <w:numId w:val="1"/>
              </w:numPr>
              <w:autoSpaceDE w:val="0"/>
              <w:autoSpaceDN w:val="0"/>
              <w:adjustRightInd w:val="0"/>
              <w:ind w:left="357" w:hanging="357"/>
              <w:jc w:val="left"/>
              <w:rPr>
                <w:rFonts w:cs="Arial"/>
              </w:rPr>
            </w:pPr>
            <w:r w:rsidRPr="006666EE">
              <w:rPr>
                <w:rFonts w:cs="Arial"/>
              </w:rPr>
              <w:t xml:space="preserve">Shortness of breath </w:t>
            </w:r>
            <w:r w:rsidR="00C5054E" w:rsidRPr="006666EE">
              <w:rPr>
                <w:rFonts w:cs="Arial"/>
              </w:rPr>
              <w:t>at rest</w:t>
            </w:r>
            <w:r w:rsidR="00A666AB">
              <w:rPr>
                <w:rFonts w:cs="Arial"/>
              </w:rPr>
              <w:t xml:space="preserve"> </w:t>
            </w:r>
            <w:r w:rsidR="00C5054E" w:rsidRPr="006666EE">
              <w:rPr>
                <w:rFonts w:cs="Arial"/>
              </w:rPr>
              <w:t>worsens with physical activity</w:t>
            </w:r>
            <w:r w:rsidR="00A666AB">
              <w:rPr>
                <w:rFonts w:cs="Arial"/>
              </w:rPr>
              <w:t>.</w:t>
            </w:r>
          </w:p>
          <w:p w:rsidR="00C5054E" w:rsidRPr="006666EE" w:rsidRDefault="00C5054E" w:rsidP="00F5731F">
            <w:pPr>
              <w:pStyle w:val="ListParagraph"/>
              <w:numPr>
                <w:ilvl w:val="0"/>
                <w:numId w:val="1"/>
              </w:numPr>
              <w:autoSpaceDE w:val="0"/>
              <w:autoSpaceDN w:val="0"/>
              <w:adjustRightInd w:val="0"/>
              <w:ind w:left="357" w:hanging="357"/>
              <w:jc w:val="left"/>
              <w:rPr>
                <w:rFonts w:cs="Arial"/>
              </w:rPr>
            </w:pPr>
            <w:r w:rsidRPr="006666EE">
              <w:rPr>
                <w:rFonts w:cs="Arial"/>
              </w:rPr>
              <w:t>Wheezing</w:t>
            </w:r>
            <w:r w:rsidR="00A666AB">
              <w:rPr>
                <w:rFonts w:cs="Arial"/>
              </w:rPr>
              <w:t>.</w:t>
            </w:r>
          </w:p>
          <w:p w:rsidR="00C5054E" w:rsidRPr="006666EE" w:rsidRDefault="00C5054E" w:rsidP="00F5731F">
            <w:pPr>
              <w:pStyle w:val="ListParagraph"/>
              <w:numPr>
                <w:ilvl w:val="0"/>
                <w:numId w:val="1"/>
              </w:numPr>
              <w:autoSpaceDE w:val="0"/>
              <w:autoSpaceDN w:val="0"/>
              <w:adjustRightInd w:val="0"/>
              <w:ind w:left="357" w:hanging="357"/>
              <w:jc w:val="left"/>
              <w:rPr>
                <w:rFonts w:cs="Arial"/>
              </w:rPr>
            </w:pPr>
            <w:r w:rsidRPr="006666EE">
              <w:rPr>
                <w:rFonts w:cs="Arial"/>
              </w:rPr>
              <w:t>Reduced exercise tolerance</w:t>
            </w:r>
            <w:r w:rsidR="00A666AB">
              <w:rPr>
                <w:rFonts w:cs="Arial"/>
              </w:rPr>
              <w:t>.</w:t>
            </w:r>
          </w:p>
          <w:p w:rsidR="00535C5D" w:rsidRPr="006666EE" w:rsidRDefault="00535C5D" w:rsidP="00F5731F">
            <w:pPr>
              <w:pStyle w:val="ListParagraph"/>
              <w:numPr>
                <w:ilvl w:val="0"/>
                <w:numId w:val="1"/>
              </w:numPr>
              <w:autoSpaceDE w:val="0"/>
              <w:autoSpaceDN w:val="0"/>
              <w:adjustRightInd w:val="0"/>
              <w:ind w:left="357" w:hanging="357"/>
              <w:jc w:val="left"/>
              <w:rPr>
                <w:rFonts w:cs="Arial"/>
              </w:rPr>
            </w:pPr>
            <w:r w:rsidRPr="006666EE">
              <w:rPr>
                <w:rFonts w:cs="Arial"/>
              </w:rPr>
              <w:t>Fatigue</w:t>
            </w:r>
            <w:r w:rsidR="00A666AB">
              <w:rPr>
                <w:rFonts w:cs="Arial"/>
              </w:rPr>
              <w:t>.</w:t>
            </w:r>
          </w:p>
          <w:p w:rsidR="00C5054E" w:rsidRPr="006666EE" w:rsidRDefault="007A5EEB" w:rsidP="00F5731F">
            <w:pPr>
              <w:pStyle w:val="ListParagraph"/>
              <w:numPr>
                <w:ilvl w:val="0"/>
                <w:numId w:val="1"/>
              </w:numPr>
              <w:autoSpaceDE w:val="0"/>
              <w:autoSpaceDN w:val="0"/>
              <w:adjustRightInd w:val="0"/>
              <w:ind w:left="357" w:hanging="357"/>
              <w:jc w:val="left"/>
              <w:rPr>
                <w:rFonts w:cs="Arial"/>
              </w:rPr>
            </w:pPr>
            <w:r w:rsidRPr="006666EE">
              <w:rPr>
                <w:rFonts w:cs="Arial"/>
              </w:rPr>
              <w:t>Recent w</w:t>
            </w:r>
            <w:r w:rsidR="00C5054E" w:rsidRPr="006666EE">
              <w:rPr>
                <w:rFonts w:cs="Arial"/>
              </w:rPr>
              <w:t>eight loss</w:t>
            </w:r>
            <w:r w:rsidR="00A666AB">
              <w:rPr>
                <w:rFonts w:cs="Arial"/>
              </w:rPr>
              <w:t>.</w:t>
            </w:r>
            <w:r w:rsidRPr="006666EE">
              <w:rPr>
                <w:rFonts w:cs="Arial"/>
              </w:rPr>
              <w:t xml:space="preserve"> </w:t>
            </w:r>
          </w:p>
        </w:tc>
      </w:tr>
      <w:tr w:rsidR="00370123" w:rsidRPr="0051355A" w:rsidTr="001D4935">
        <w:tc>
          <w:tcPr>
            <w:tcW w:w="2376" w:type="dxa"/>
            <w:shd w:val="clear" w:color="auto" w:fill="auto"/>
          </w:tcPr>
          <w:p w:rsidR="00370123" w:rsidRPr="0051355A" w:rsidRDefault="00260124" w:rsidP="001D4935">
            <w:pPr>
              <w:rPr>
                <w:rFonts w:cs="Arial"/>
                <w:b/>
              </w:rPr>
            </w:pPr>
            <w:r>
              <w:rPr>
                <w:rFonts w:cs="Arial"/>
                <w:b/>
              </w:rPr>
              <w:t>Diagnosis</w:t>
            </w:r>
          </w:p>
          <w:p w:rsidR="00370123" w:rsidRPr="0051355A" w:rsidRDefault="00370123" w:rsidP="001D4935">
            <w:pPr>
              <w:rPr>
                <w:rFonts w:cs="Arial"/>
                <w:b/>
              </w:rPr>
            </w:pPr>
          </w:p>
        </w:tc>
        <w:tc>
          <w:tcPr>
            <w:tcW w:w="7412" w:type="dxa"/>
            <w:shd w:val="clear" w:color="auto" w:fill="auto"/>
          </w:tcPr>
          <w:p w:rsidR="009C3B9F" w:rsidRDefault="009C3B9F" w:rsidP="009C3B9F">
            <w:pPr>
              <w:rPr>
                <w:b/>
              </w:rPr>
            </w:pPr>
            <w:r>
              <w:rPr>
                <w:b/>
              </w:rPr>
              <w:t>Diagnosis:</w:t>
            </w:r>
          </w:p>
          <w:p w:rsidR="00370123" w:rsidRPr="00535C5D" w:rsidRDefault="009C3B9F" w:rsidP="00535C5D">
            <w:r>
              <w:t>Chronic COPD, Emphysema</w:t>
            </w:r>
            <w:r w:rsidR="00532828">
              <w:t>.</w:t>
            </w:r>
          </w:p>
        </w:tc>
      </w:tr>
      <w:tr w:rsidR="00370123" w:rsidRPr="0051355A" w:rsidTr="001D4935">
        <w:tc>
          <w:tcPr>
            <w:tcW w:w="2376" w:type="dxa"/>
            <w:shd w:val="clear" w:color="auto" w:fill="auto"/>
          </w:tcPr>
          <w:p w:rsidR="00370123" w:rsidRPr="00021E92" w:rsidRDefault="00370123" w:rsidP="001D4935">
            <w:pPr>
              <w:rPr>
                <w:rFonts w:cs="Arial"/>
                <w:b/>
              </w:rPr>
            </w:pPr>
            <w:r w:rsidRPr="00021E92">
              <w:rPr>
                <w:rFonts w:cs="Arial"/>
                <w:b/>
              </w:rPr>
              <w:t>Past Medical / Surgical History</w:t>
            </w:r>
          </w:p>
        </w:tc>
        <w:tc>
          <w:tcPr>
            <w:tcW w:w="7412" w:type="dxa"/>
            <w:shd w:val="clear" w:color="auto" w:fill="auto"/>
          </w:tcPr>
          <w:p w:rsidR="00C1657C" w:rsidRPr="00021E92" w:rsidRDefault="00C1657C" w:rsidP="008A6E76">
            <w:pPr>
              <w:pStyle w:val="ListParagraph"/>
              <w:numPr>
                <w:ilvl w:val="0"/>
                <w:numId w:val="30"/>
              </w:numPr>
              <w:jc w:val="left"/>
              <w:rPr>
                <w:rFonts w:cs="Arial"/>
              </w:rPr>
            </w:pPr>
            <w:r w:rsidRPr="00021E92">
              <w:rPr>
                <w:lang w:val="en-US"/>
              </w:rPr>
              <w:t xml:space="preserve">Longstanding history </w:t>
            </w:r>
            <w:r w:rsidR="00A666AB">
              <w:rPr>
                <w:lang w:val="en-US"/>
              </w:rPr>
              <w:t xml:space="preserve">of </w:t>
            </w:r>
            <w:r w:rsidRPr="00021E92">
              <w:rPr>
                <w:lang w:val="en-US"/>
              </w:rPr>
              <w:t>COPD and emphysema (15 years).</w:t>
            </w:r>
          </w:p>
          <w:p w:rsidR="00C1657C" w:rsidRPr="00021E92" w:rsidRDefault="00C1657C" w:rsidP="00C1657C">
            <w:pPr>
              <w:pStyle w:val="ListParagraph"/>
              <w:numPr>
                <w:ilvl w:val="0"/>
                <w:numId w:val="2"/>
              </w:numPr>
              <w:jc w:val="left"/>
              <w:rPr>
                <w:rFonts w:cs="Arial"/>
              </w:rPr>
            </w:pPr>
            <w:r w:rsidRPr="00021E92">
              <w:rPr>
                <w:lang w:val="en-US"/>
              </w:rPr>
              <w:t xml:space="preserve"> Significant worsening of COPD symptoms over the last two years. </w:t>
            </w:r>
          </w:p>
          <w:p w:rsidR="00C1657C" w:rsidRPr="00021E92" w:rsidRDefault="00C1657C" w:rsidP="00C1657C">
            <w:pPr>
              <w:numPr>
                <w:ilvl w:val="0"/>
                <w:numId w:val="2"/>
              </w:numPr>
              <w:jc w:val="left"/>
              <w:rPr>
                <w:lang w:val="en-US"/>
              </w:rPr>
            </w:pPr>
            <w:r w:rsidRPr="00021E92">
              <w:rPr>
                <w:lang w:val="en-US"/>
              </w:rPr>
              <w:t>4 readmissions in the last 3 months for acute exacerbations of COPD.</w:t>
            </w:r>
          </w:p>
          <w:p w:rsidR="00C1657C" w:rsidRPr="00021E92" w:rsidRDefault="00C1657C" w:rsidP="00C1657C">
            <w:pPr>
              <w:pStyle w:val="ListParagraph"/>
              <w:numPr>
                <w:ilvl w:val="0"/>
                <w:numId w:val="2"/>
              </w:numPr>
              <w:jc w:val="left"/>
              <w:rPr>
                <w:rFonts w:cs="Arial"/>
              </w:rPr>
            </w:pPr>
            <w:r w:rsidRPr="00021E92">
              <w:rPr>
                <w:rFonts w:cs="Arial"/>
              </w:rPr>
              <w:t>Moderate left hearing loss due to noise exposure at work.</w:t>
            </w:r>
          </w:p>
          <w:p w:rsidR="00C1657C" w:rsidRPr="00021E92" w:rsidRDefault="00C1657C" w:rsidP="00C1657C">
            <w:pPr>
              <w:numPr>
                <w:ilvl w:val="0"/>
                <w:numId w:val="2"/>
              </w:numPr>
              <w:autoSpaceDE w:val="0"/>
              <w:autoSpaceDN w:val="0"/>
              <w:adjustRightInd w:val="0"/>
              <w:rPr>
                <w:rFonts w:cs="Arial"/>
                <w:color w:val="000000"/>
              </w:rPr>
            </w:pPr>
            <w:r w:rsidRPr="00021E92">
              <w:t>Was</w:t>
            </w:r>
            <w:r w:rsidR="00A666AB">
              <w:t xml:space="preserve"> a</w:t>
            </w:r>
            <w:r w:rsidRPr="00021E92">
              <w:t xml:space="preserve"> heavy smoker (30 cigarettes a day), he quit when he was 50 years because of his persistent cough.</w:t>
            </w:r>
          </w:p>
          <w:p w:rsidR="00C1657C" w:rsidRPr="00021E92" w:rsidRDefault="00C1657C" w:rsidP="00C1657C">
            <w:pPr>
              <w:numPr>
                <w:ilvl w:val="0"/>
                <w:numId w:val="2"/>
              </w:numPr>
            </w:pPr>
            <w:r w:rsidRPr="00021E92">
              <w:rPr>
                <w:lang w:val="en-US"/>
              </w:rPr>
              <w:t xml:space="preserve">High cholesterol and high blood pressure (being managed conservatively). </w:t>
            </w:r>
          </w:p>
          <w:p w:rsidR="00C1657C" w:rsidRPr="00021E92" w:rsidRDefault="00C1657C" w:rsidP="00C1657C">
            <w:pPr>
              <w:numPr>
                <w:ilvl w:val="0"/>
                <w:numId w:val="2"/>
              </w:numPr>
            </w:pPr>
            <w:r w:rsidRPr="00021E92">
              <w:t>Bronchitis developed in childhood, persisted in adulthood.</w:t>
            </w:r>
          </w:p>
          <w:p w:rsidR="00535C5D" w:rsidRPr="00021E92" w:rsidRDefault="00C1657C" w:rsidP="00C1657C">
            <w:pPr>
              <w:numPr>
                <w:ilvl w:val="0"/>
                <w:numId w:val="2"/>
              </w:numPr>
            </w:pPr>
            <w:r w:rsidRPr="00021E92">
              <w:rPr>
                <w:rFonts w:cs="Arial"/>
              </w:rPr>
              <w:t xml:space="preserve">Tonsillectomy (age 13). </w:t>
            </w:r>
          </w:p>
        </w:tc>
      </w:tr>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Allergies</w:t>
            </w:r>
          </w:p>
        </w:tc>
        <w:tc>
          <w:tcPr>
            <w:tcW w:w="7412" w:type="dxa"/>
            <w:shd w:val="clear" w:color="auto" w:fill="auto"/>
          </w:tcPr>
          <w:p w:rsidR="00370123" w:rsidRPr="0051355A" w:rsidRDefault="000A0716" w:rsidP="008A6E76">
            <w:pPr>
              <w:numPr>
                <w:ilvl w:val="0"/>
                <w:numId w:val="13"/>
              </w:numPr>
              <w:rPr>
                <w:rFonts w:cs="Arial"/>
              </w:rPr>
            </w:pPr>
            <w:r>
              <w:rPr>
                <w:rFonts w:cs="Arial"/>
              </w:rPr>
              <w:t>Nil of note</w:t>
            </w:r>
          </w:p>
        </w:tc>
      </w:tr>
      <w:tr w:rsidR="00370123" w:rsidRPr="0051355A" w:rsidTr="0047779E">
        <w:trPr>
          <w:trHeight w:val="866"/>
        </w:trPr>
        <w:tc>
          <w:tcPr>
            <w:tcW w:w="2376" w:type="dxa"/>
            <w:shd w:val="clear" w:color="auto" w:fill="auto"/>
          </w:tcPr>
          <w:p w:rsidR="00927604" w:rsidRDefault="00370123" w:rsidP="001D4935">
            <w:pPr>
              <w:rPr>
                <w:rFonts w:cs="Arial"/>
                <w:b/>
              </w:rPr>
            </w:pPr>
            <w:r w:rsidRPr="0051355A">
              <w:rPr>
                <w:rFonts w:cs="Arial"/>
                <w:b/>
              </w:rPr>
              <w:t>Medications</w:t>
            </w:r>
            <w:r w:rsidR="00927604">
              <w:rPr>
                <w:rFonts w:cs="Arial"/>
                <w:b/>
              </w:rPr>
              <w:t xml:space="preserve"> </w:t>
            </w:r>
          </w:p>
          <w:p w:rsidR="00370123" w:rsidRPr="0051355A" w:rsidRDefault="00370123" w:rsidP="001D4935">
            <w:pPr>
              <w:rPr>
                <w:rFonts w:cs="Arial"/>
                <w:b/>
              </w:rPr>
            </w:pPr>
          </w:p>
        </w:tc>
        <w:tc>
          <w:tcPr>
            <w:tcW w:w="7412" w:type="dxa"/>
            <w:shd w:val="clear" w:color="auto" w:fill="auto"/>
          </w:tcPr>
          <w:p w:rsidR="00927604" w:rsidRPr="00927604" w:rsidRDefault="00927604" w:rsidP="008A6E76">
            <w:pPr>
              <w:numPr>
                <w:ilvl w:val="0"/>
                <w:numId w:val="13"/>
              </w:numPr>
              <w:shd w:val="clear" w:color="auto" w:fill="FFFFFF"/>
              <w:spacing w:line="270" w:lineRule="atLeast"/>
              <w:jc w:val="left"/>
              <w:textAlignment w:val="baseline"/>
            </w:pPr>
            <w:r>
              <w:t>S</w:t>
            </w:r>
            <w:r w:rsidR="00E247F5" w:rsidRPr="00927604">
              <w:t>albutamol, 2.5–5 mg</w:t>
            </w:r>
            <w:r>
              <w:t xml:space="preserve"> via </w:t>
            </w:r>
            <w:r w:rsidRPr="00B70DB7">
              <w:t>nebuliser every</w:t>
            </w:r>
            <w:r w:rsidR="00520016">
              <w:t>2-4</w:t>
            </w:r>
            <w:r w:rsidRPr="00B70DB7">
              <w:t xml:space="preserve"> hours</w:t>
            </w:r>
            <w:r w:rsidR="00532828" w:rsidRPr="00B70DB7">
              <w:t>.</w:t>
            </w:r>
            <w:r w:rsidRPr="00927604">
              <w:t xml:space="preserve"> </w:t>
            </w:r>
          </w:p>
          <w:p w:rsidR="00927604" w:rsidRPr="00927604" w:rsidRDefault="00927604" w:rsidP="008A6E76">
            <w:pPr>
              <w:numPr>
                <w:ilvl w:val="0"/>
                <w:numId w:val="13"/>
              </w:numPr>
              <w:shd w:val="clear" w:color="auto" w:fill="FFFFFF"/>
              <w:spacing w:line="270" w:lineRule="atLeast"/>
              <w:jc w:val="left"/>
              <w:textAlignment w:val="baseline"/>
            </w:pPr>
            <w:r>
              <w:t xml:space="preserve">Oral prednisolone </w:t>
            </w:r>
            <w:r w:rsidRPr="00927604">
              <w:t>40</w:t>
            </w:r>
            <w:r w:rsidR="00520016">
              <w:t xml:space="preserve"> </w:t>
            </w:r>
            <w:r w:rsidRPr="00927604">
              <w:t>mg daily</w:t>
            </w:r>
            <w:r w:rsidR="00532828">
              <w:t>.</w:t>
            </w:r>
          </w:p>
          <w:p w:rsidR="000A0716" w:rsidRDefault="00260124" w:rsidP="008A6E76">
            <w:pPr>
              <w:numPr>
                <w:ilvl w:val="0"/>
                <w:numId w:val="13"/>
              </w:numPr>
              <w:shd w:val="clear" w:color="auto" w:fill="FFFFFF"/>
              <w:spacing w:line="270" w:lineRule="atLeast"/>
              <w:jc w:val="left"/>
              <w:textAlignment w:val="baseline"/>
            </w:pPr>
            <w:r>
              <w:t xml:space="preserve">Receiving supplementary O2 via </w:t>
            </w:r>
            <w:r w:rsidR="008D4BF2">
              <w:t>N</w:t>
            </w:r>
            <w:r w:rsidR="008D4BF2" w:rsidRPr="008D4BF2">
              <w:t xml:space="preserve">asal prongs </w:t>
            </w:r>
            <w:r w:rsidR="006D73A8">
              <w:t xml:space="preserve">(oxygen) </w:t>
            </w:r>
            <w:r w:rsidR="008D4BF2" w:rsidRPr="008D4BF2">
              <w:t>at 0.5–2.0 L/minute</w:t>
            </w:r>
            <w:r w:rsidR="00532828">
              <w:t>.</w:t>
            </w:r>
          </w:p>
          <w:p w:rsidR="00E37C89" w:rsidRPr="0047779E" w:rsidRDefault="00A666AB" w:rsidP="008A6E76">
            <w:pPr>
              <w:numPr>
                <w:ilvl w:val="0"/>
                <w:numId w:val="13"/>
              </w:numPr>
              <w:shd w:val="clear" w:color="auto" w:fill="FFFFFF"/>
              <w:spacing w:line="270" w:lineRule="atLeast"/>
              <w:jc w:val="left"/>
              <w:textAlignment w:val="baseline"/>
            </w:pPr>
            <w:r>
              <w:t>Tiotropium 18mg one</w:t>
            </w:r>
            <w:r w:rsidR="00E37C89">
              <w:t xml:space="preserve"> inhalation per day.</w:t>
            </w:r>
          </w:p>
        </w:tc>
      </w:tr>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Tobacco</w:t>
            </w:r>
          </w:p>
        </w:tc>
        <w:tc>
          <w:tcPr>
            <w:tcW w:w="7412" w:type="dxa"/>
            <w:shd w:val="clear" w:color="auto" w:fill="auto"/>
          </w:tcPr>
          <w:p w:rsidR="00370123" w:rsidRPr="0051355A" w:rsidRDefault="00FA2AFA" w:rsidP="00FA2AFA">
            <w:pPr>
              <w:rPr>
                <w:rFonts w:cs="Arial"/>
              </w:rPr>
            </w:pPr>
            <w:r w:rsidRPr="00B70DB7">
              <w:rPr>
                <w:rFonts w:cs="Arial"/>
              </w:rPr>
              <w:t>Smoked up to 30 cigarettes</w:t>
            </w:r>
            <w:r>
              <w:rPr>
                <w:rFonts w:cs="Arial"/>
              </w:rPr>
              <w:t xml:space="preserve"> a day for about 30 years</w:t>
            </w:r>
            <w:r w:rsidR="00DB3CC8">
              <w:rPr>
                <w:rFonts w:cs="Arial"/>
              </w:rPr>
              <w:t xml:space="preserve">.  </w:t>
            </w:r>
            <w:r w:rsidR="000A0716">
              <w:rPr>
                <w:rFonts w:cs="Arial"/>
              </w:rPr>
              <w:t>Quit 20 years ago</w:t>
            </w:r>
            <w:r>
              <w:rPr>
                <w:rFonts w:cs="Arial"/>
              </w:rPr>
              <w:t xml:space="preserve"> because of persistent phlegmy cough.</w:t>
            </w:r>
            <w:r w:rsidR="000A0716">
              <w:rPr>
                <w:rFonts w:cs="Arial"/>
              </w:rPr>
              <w:t xml:space="preserve"> </w:t>
            </w:r>
          </w:p>
        </w:tc>
      </w:tr>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Alcohol</w:t>
            </w:r>
          </w:p>
        </w:tc>
        <w:tc>
          <w:tcPr>
            <w:tcW w:w="7412" w:type="dxa"/>
            <w:shd w:val="clear" w:color="auto" w:fill="auto"/>
          </w:tcPr>
          <w:p w:rsidR="00370123" w:rsidRPr="0051355A" w:rsidRDefault="00260124" w:rsidP="00532828">
            <w:pPr>
              <w:rPr>
                <w:rFonts w:cs="Arial"/>
              </w:rPr>
            </w:pPr>
            <w:r>
              <w:rPr>
                <w:rFonts w:cs="Arial"/>
              </w:rPr>
              <w:t>4-6</w:t>
            </w:r>
            <w:r w:rsidR="000A0716">
              <w:rPr>
                <w:rFonts w:cs="Arial"/>
              </w:rPr>
              <w:t xml:space="preserve"> standard drinks a week</w:t>
            </w:r>
            <w:r w:rsidR="00532828">
              <w:rPr>
                <w:rFonts w:cs="Arial"/>
              </w:rPr>
              <w:t>.</w:t>
            </w:r>
          </w:p>
        </w:tc>
      </w:tr>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Illicit Drug Use</w:t>
            </w:r>
          </w:p>
        </w:tc>
        <w:tc>
          <w:tcPr>
            <w:tcW w:w="7412" w:type="dxa"/>
            <w:shd w:val="clear" w:color="auto" w:fill="auto"/>
          </w:tcPr>
          <w:p w:rsidR="00370123" w:rsidRPr="0051355A" w:rsidRDefault="00FA2AFA" w:rsidP="001D4935">
            <w:pPr>
              <w:rPr>
                <w:rFonts w:cs="Arial"/>
              </w:rPr>
            </w:pPr>
            <w:r>
              <w:rPr>
                <w:rFonts w:cs="Arial"/>
              </w:rPr>
              <w:t>Ni</w:t>
            </w:r>
            <w:r w:rsidR="000A0716">
              <w:rPr>
                <w:rFonts w:cs="Arial"/>
              </w:rPr>
              <w:t>l</w:t>
            </w:r>
          </w:p>
        </w:tc>
      </w:tr>
    </w:tbl>
    <w:p w:rsidR="000F4666" w:rsidRDefault="000F4666" w:rsidP="00370123">
      <w:pPr>
        <w:rPr>
          <w:rFonts w:cs="Arial"/>
          <w:b/>
        </w:rPr>
      </w:pPr>
    </w:p>
    <w:p w:rsidR="00370123" w:rsidRDefault="00C1657C" w:rsidP="00370123">
      <w:pPr>
        <w:rPr>
          <w:rFonts w:cs="Arial"/>
          <w:b/>
        </w:rPr>
      </w:pPr>
      <w:r>
        <w:rPr>
          <w:rFonts w:cs="Arial"/>
          <w:b/>
        </w:rPr>
        <w:br w:type="page"/>
      </w:r>
      <w:r w:rsidR="00370123" w:rsidRPr="00FF1239">
        <w:rPr>
          <w:rFonts w:cs="Arial"/>
          <w:b/>
        </w:rPr>
        <w:lastRenderedPageBreak/>
        <w:t>Family</w:t>
      </w:r>
    </w:p>
    <w:p w:rsidR="00370123" w:rsidRPr="00AD6011" w:rsidRDefault="00370123" w:rsidP="00370123">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7272"/>
      </w:tblGrid>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Living Arrangements</w:t>
            </w:r>
          </w:p>
        </w:tc>
        <w:tc>
          <w:tcPr>
            <w:tcW w:w="7412" w:type="dxa"/>
            <w:shd w:val="clear" w:color="auto" w:fill="auto"/>
          </w:tcPr>
          <w:p w:rsidR="00D10548" w:rsidRDefault="00FA2AFA" w:rsidP="008A6E76">
            <w:pPr>
              <w:pStyle w:val="ListParagraph"/>
              <w:numPr>
                <w:ilvl w:val="0"/>
                <w:numId w:val="14"/>
              </w:numPr>
              <w:autoSpaceDE w:val="0"/>
              <w:autoSpaceDN w:val="0"/>
              <w:adjustRightInd w:val="0"/>
              <w:jc w:val="left"/>
            </w:pPr>
            <w:r>
              <w:t xml:space="preserve">Lives with his wife Elizabeth (aged 68) </w:t>
            </w:r>
            <w:r w:rsidR="008D4BF2">
              <w:t xml:space="preserve">who is his next of kin. </w:t>
            </w:r>
          </w:p>
          <w:p w:rsidR="00260124" w:rsidRDefault="00260124" w:rsidP="008A6E76">
            <w:pPr>
              <w:pStyle w:val="ListParagraph"/>
              <w:numPr>
                <w:ilvl w:val="0"/>
                <w:numId w:val="14"/>
              </w:numPr>
              <w:autoSpaceDE w:val="0"/>
              <w:autoSpaceDN w:val="0"/>
              <w:adjustRightInd w:val="0"/>
              <w:jc w:val="left"/>
            </w:pPr>
            <w:r>
              <w:t>Home set up:</w:t>
            </w:r>
          </w:p>
          <w:p w:rsidR="00D10548" w:rsidRDefault="00D10548" w:rsidP="00260124">
            <w:pPr>
              <w:pStyle w:val="ListParagraph"/>
              <w:numPr>
                <w:ilvl w:val="1"/>
                <w:numId w:val="14"/>
              </w:numPr>
              <w:autoSpaceDE w:val="0"/>
              <w:autoSpaceDN w:val="0"/>
              <w:adjustRightInd w:val="0"/>
              <w:jc w:val="left"/>
            </w:pPr>
            <w:r>
              <w:t xml:space="preserve">Lives in </w:t>
            </w:r>
            <w:r w:rsidR="0032608B">
              <w:t xml:space="preserve">a single </w:t>
            </w:r>
            <w:r>
              <w:t>inner city terrace house with 4 steps to the front entrance and one step at the back (rails in situ).</w:t>
            </w:r>
          </w:p>
          <w:p w:rsidR="00260124" w:rsidRDefault="00260124" w:rsidP="00260124">
            <w:pPr>
              <w:pStyle w:val="ListParagraph"/>
              <w:numPr>
                <w:ilvl w:val="1"/>
                <w:numId w:val="14"/>
              </w:numPr>
              <w:autoSpaceDE w:val="0"/>
              <w:autoSpaceDN w:val="0"/>
              <w:adjustRightInd w:val="0"/>
              <w:jc w:val="left"/>
            </w:pPr>
            <w:r>
              <w:t>Level access internally.</w:t>
            </w:r>
          </w:p>
          <w:p w:rsidR="00D10548" w:rsidRDefault="000F4666" w:rsidP="00260124">
            <w:pPr>
              <w:pStyle w:val="ListParagraph"/>
              <w:numPr>
                <w:ilvl w:val="1"/>
                <w:numId w:val="14"/>
              </w:numPr>
              <w:autoSpaceDE w:val="0"/>
              <w:autoSpaceDN w:val="0"/>
              <w:adjustRightInd w:val="0"/>
              <w:jc w:val="left"/>
            </w:pPr>
            <w:r>
              <w:t>L</w:t>
            </w:r>
            <w:r w:rsidR="00D10548">
              <w:t>evel access shower with shower stool</w:t>
            </w:r>
            <w:r w:rsidR="00260124">
              <w:t xml:space="preserve"> and rails</w:t>
            </w:r>
            <w:r w:rsidR="00D10548">
              <w:t xml:space="preserve"> in situ.</w:t>
            </w:r>
          </w:p>
          <w:p w:rsidR="00260124" w:rsidRDefault="00260124" w:rsidP="00260124">
            <w:pPr>
              <w:pStyle w:val="ListParagraph"/>
              <w:numPr>
                <w:ilvl w:val="1"/>
                <w:numId w:val="14"/>
              </w:numPr>
              <w:autoSpaceDE w:val="0"/>
              <w:autoSpaceDN w:val="0"/>
              <w:adjustRightInd w:val="0"/>
              <w:jc w:val="left"/>
            </w:pPr>
            <w:r>
              <w:t>Commode in situ by bed.</w:t>
            </w:r>
          </w:p>
          <w:p w:rsidR="00260124" w:rsidRDefault="00260124" w:rsidP="00260124">
            <w:pPr>
              <w:pStyle w:val="ListParagraph"/>
              <w:numPr>
                <w:ilvl w:val="1"/>
                <w:numId w:val="14"/>
              </w:numPr>
              <w:autoSpaceDE w:val="0"/>
              <w:autoSpaceDN w:val="0"/>
              <w:adjustRightInd w:val="0"/>
              <w:jc w:val="left"/>
            </w:pPr>
            <w:r>
              <w:t>Kitchen trolley and perching stool in situ.</w:t>
            </w:r>
          </w:p>
          <w:p w:rsidR="00260124" w:rsidRDefault="00260124" w:rsidP="00260124">
            <w:pPr>
              <w:pStyle w:val="ListParagraph"/>
              <w:numPr>
                <w:ilvl w:val="1"/>
                <w:numId w:val="14"/>
              </w:numPr>
              <w:autoSpaceDE w:val="0"/>
              <w:autoSpaceDN w:val="0"/>
              <w:adjustRightInd w:val="0"/>
              <w:jc w:val="left"/>
            </w:pPr>
            <w:r>
              <w:t xml:space="preserve">Had an OT home visit assessment about 4 months ago.  </w:t>
            </w:r>
          </w:p>
          <w:p w:rsidR="009F62D2" w:rsidRPr="00D10548" w:rsidRDefault="00260124" w:rsidP="00260124">
            <w:pPr>
              <w:pStyle w:val="ListParagraph"/>
              <w:numPr>
                <w:ilvl w:val="1"/>
                <w:numId w:val="14"/>
              </w:numPr>
              <w:autoSpaceDE w:val="0"/>
              <w:autoSpaceDN w:val="0"/>
              <w:adjustRightInd w:val="0"/>
              <w:jc w:val="left"/>
            </w:pPr>
            <w:r>
              <w:t xml:space="preserve">He feels that everything is well set up for him at home now. </w:t>
            </w:r>
          </w:p>
        </w:tc>
      </w:tr>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Relationship Status</w:t>
            </w:r>
          </w:p>
        </w:tc>
        <w:tc>
          <w:tcPr>
            <w:tcW w:w="7412" w:type="dxa"/>
            <w:shd w:val="clear" w:color="auto" w:fill="auto"/>
          </w:tcPr>
          <w:p w:rsidR="009F62D2" w:rsidRPr="0051355A" w:rsidRDefault="00D152B6" w:rsidP="001D4935">
            <w:pPr>
              <w:jc w:val="left"/>
              <w:rPr>
                <w:rFonts w:cs="Arial"/>
              </w:rPr>
            </w:pPr>
            <w:r>
              <w:rPr>
                <w:rFonts w:cs="Arial"/>
              </w:rPr>
              <w:t>Married</w:t>
            </w:r>
            <w:r w:rsidR="00A666AB">
              <w:rPr>
                <w:rFonts w:cs="Arial"/>
              </w:rPr>
              <w:t>.</w:t>
            </w:r>
          </w:p>
        </w:tc>
      </w:tr>
      <w:tr w:rsidR="00370123" w:rsidRPr="0051355A" w:rsidTr="001D4935">
        <w:tc>
          <w:tcPr>
            <w:tcW w:w="2376" w:type="dxa"/>
            <w:shd w:val="clear" w:color="auto" w:fill="auto"/>
          </w:tcPr>
          <w:p w:rsidR="000F4666" w:rsidRDefault="000F4666" w:rsidP="001D4935">
            <w:pPr>
              <w:rPr>
                <w:rFonts w:cs="Arial"/>
                <w:b/>
              </w:rPr>
            </w:pPr>
          </w:p>
          <w:p w:rsidR="00370123" w:rsidRPr="0051355A" w:rsidRDefault="00370123" w:rsidP="001D4935">
            <w:pPr>
              <w:rPr>
                <w:rFonts w:cs="Arial"/>
                <w:b/>
              </w:rPr>
            </w:pPr>
            <w:r w:rsidRPr="0051355A">
              <w:rPr>
                <w:rFonts w:cs="Arial"/>
                <w:b/>
              </w:rPr>
              <w:t>Children</w:t>
            </w:r>
          </w:p>
        </w:tc>
        <w:tc>
          <w:tcPr>
            <w:tcW w:w="7412" w:type="dxa"/>
            <w:shd w:val="clear" w:color="auto" w:fill="auto"/>
          </w:tcPr>
          <w:p w:rsidR="00AD2633" w:rsidRDefault="00AD2633" w:rsidP="00AD2633">
            <w:pPr>
              <w:jc w:val="left"/>
              <w:rPr>
                <w:rFonts w:cs="Arial"/>
              </w:rPr>
            </w:pPr>
            <w:r>
              <w:rPr>
                <w:rFonts w:cs="Arial"/>
              </w:rPr>
              <w:t>Cecilia Freeman (4</w:t>
            </w:r>
            <w:r w:rsidR="00E66B89">
              <w:rPr>
                <w:rFonts w:cs="Arial"/>
              </w:rPr>
              <w:t>5</w:t>
            </w:r>
            <w:r>
              <w:rPr>
                <w:rFonts w:cs="Arial"/>
              </w:rPr>
              <w:t>) married with two children</w:t>
            </w:r>
            <w:r w:rsidR="00C65640">
              <w:rPr>
                <w:rFonts w:cs="Arial"/>
              </w:rPr>
              <w:t>, works</w:t>
            </w:r>
            <w:r w:rsidR="000F4666">
              <w:rPr>
                <w:rFonts w:cs="Arial"/>
              </w:rPr>
              <w:t xml:space="preserve"> as a</w:t>
            </w:r>
            <w:r w:rsidR="00C65640">
              <w:rPr>
                <w:rFonts w:cs="Arial"/>
              </w:rPr>
              <w:t xml:space="preserve"> part time</w:t>
            </w:r>
            <w:r w:rsidR="000F4666">
              <w:rPr>
                <w:rFonts w:cs="Arial"/>
              </w:rPr>
              <w:t xml:space="preserve"> secretary</w:t>
            </w:r>
            <w:r w:rsidR="00C65640">
              <w:rPr>
                <w:rFonts w:cs="Arial"/>
              </w:rPr>
              <w:t>,</w:t>
            </w:r>
            <w:r>
              <w:rPr>
                <w:rFonts w:cs="Arial"/>
              </w:rPr>
              <w:t xml:space="preserve"> lives nearby.</w:t>
            </w:r>
          </w:p>
          <w:p w:rsidR="00C65640" w:rsidRDefault="00AD2633" w:rsidP="00C65640">
            <w:pPr>
              <w:jc w:val="left"/>
              <w:rPr>
                <w:rFonts w:cs="Arial"/>
              </w:rPr>
            </w:pPr>
            <w:r>
              <w:rPr>
                <w:rFonts w:cs="Arial"/>
              </w:rPr>
              <w:t xml:space="preserve"> Neil Garrett</w:t>
            </w:r>
            <w:r w:rsidR="00E16E09">
              <w:rPr>
                <w:rFonts w:cs="Arial"/>
              </w:rPr>
              <w:t xml:space="preserve"> </w:t>
            </w:r>
            <w:r w:rsidR="00C65640">
              <w:rPr>
                <w:rFonts w:cs="Arial"/>
              </w:rPr>
              <w:t>(4</w:t>
            </w:r>
            <w:r w:rsidR="00E66B89">
              <w:rPr>
                <w:rFonts w:cs="Arial"/>
              </w:rPr>
              <w:t>1</w:t>
            </w:r>
            <w:r w:rsidR="000F4666">
              <w:rPr>
                <w:rFonts w:cs="Arial"/>
              </w:rPr>
              <w:t>)</w:t>
            </w:r>
            <w:r w:rsidR="00C65640">
              <w:rPr>
                <w:rFonts w:cs="Arial"/>
              </w:rPr>
              <w:t xml:space="preserve"> married, works in London as a</w:t>
            </w:r>
            <w:r w:rsidR="000F4666">
              <w:rPr>
                <w:rFonts w:cs="Arial"/>
              </w:rPr>
              <w:t xml:space="preserve"> project manager in</w:t>
            </w:r>
            <w:r w:rsidR="00C65640">
              <w:rPr>
                <w:rFonts w:cs="Arial"/>
              </w:rPr>
              <w:t xml:space="preserve"> construction</w:t>
            </w:r>
            <w:r w:rsidR="000F4666">
              <w:rPr>
                <w:rFonts w:cs="Arial"/>
              </w:rPr>
              <w:t>.</w:t>
            </w:r>
          </w:p>
          <w:p w:rsidR="00370123" w:rsidRPr="0051355A" w:rsidRDefault="00AD2633" w:rsidP="00E66B89">
            <w:pPr>
              <w:jc w:val="left"/>
              <w:rPr>
                <w:rFonts w:cs="Arial"/>
              </w:rPr>
            </w:pPr>
            <w:r>
              <w:rPr>
                <w:rFonts w:cs="Arial"/>
              </w:rPr>
              <w:t>Angela Garret (3</w:t>
            </w:r>
            <w:r w:rsidR="00E66B89">
              <w:rPr>
                <w:rFonts w:cs="Arial"/>
              </w:rPr>
              <w:t>4</w:t>
            </w:r>
            <w:r>
              <w:rPr>
                <w:rFonts w:cs="Arial"/>
              </w:rPr>
              <w:t>)</w:t>
            </w:r>
            <w:r w:rsidR="00C65640">
              <w:rPr>
                <w:rFonts w:cs="Arial"/>
              </w:rPr>
              <w:t xml:space="preserve"> </w:t>
            </w:r>
            <w:r w:rsidR="00D81362">
              <w:rPr>
                <w:rFonts w:cs="Arial"/>
              </w:rPr>
              <w:t>Single</w:t>
            </w:r>
            <w:r w:rsidR="00C65640">
              <w:rPr>
                <w:rFonts w:cs="Arial"/>
              </w:rPr>
              <w:t>, works full time as teacher</w:t>
            </w:r>
            <w:r w:rsidR="000F4666">
              <w:rPr>
                <w:rFonts w:cs="Arial"/>
              </w:rPr>
              <w:t>.</w:t>
            </w:r>
          </w:p>
        </w:tc>
      </w:tr>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Mother</w:t>
            </w:r>
          </w:p>
        </w:tc>
        <w:tc>
          <w:tcPr>
            <w:tcW w:w="7412" w:type="dxa"/>
            <w:shd w:val="clear" w:color="auto" w:fill="auto"/>
          </w:tcPr>
          <w:p w:rsidR="00370123" w:rsidRPr="0051355A" w:rsidRDefault="00076C2D" w:rsidP="00A666AB">
            <w:pPr>
              <w:jc w:val="left"/>
              <w:rPr>
                <w:rFonts w:cs="Arial"/>
              </w:rPr>
            </w:pPr>
            <w:r>
              <w:rPr>
                <w:rFonts w:cs="Arial"/>
              </w:rPr>
              <w:t xml:space="preserve">Eileen Garrett, </w:t>
            </w:r>
            <w:r w:rsidR="00AD2633">
              <w:rPr>
                <w:rFonts w:cs="Arial"/>
              </w:rPr>
              <w:t xml:space="preserve">93yrs old, </w:t>
            </w:r>
            <w:r w:rsidR="006D73A8">
              <w:rPr>
                <w:rFonts w:cs="Arial"/>
              </w:rPr>
              <w:t xml:space="preserve">has </w:t>
            </w:r>
            <w:r w:rsidR="00AD2633">
              <w:rPr>
                <w:rFonts w:cs="Arial"/>
              </w:rPr>
              <w:t xml:space="preserve">been </w:t>
            </w:r>
            <w:r w:rsidR="006D73A8">
              <w:rPr>
                <w:rFonts w:cs="Arial"/>
              </w:rPr>
              <w:t>in</w:t>
            </w:r>
            <w:r w:rsidR="0032608B">
              <w:rPr>
                <w:rFonts w:cs="Arial"/>
              </w:rPr>
              <w:t xml:space="preserve"> a</w:t>
            </w:r>
            <w:r w:rsidR="006D73A8">
              <w:rPr>
                <w:rFonts w:cs="Arial"/>
              </w:rPr>
              <w:t xml:space="preserve"> </w:t>
            </w:r>
            <w:r w:rsidR="00AD2633">
              <w:rPr>
                <w:rFonts w:cs="Arial"/>
              </w:rPr>
              <w:t>nursing home for 5 years with dementia</w:t>
            </w:r>
            <w:r>
              <w:rPr>
                <w:rFonts w:cs="Arial"/>
              </w:rPr>
              <w:t xml:space="preserve">.  </w:t>
            </w:r>
            <w:r w:rsidR="0032608B">
              <w:rPr>
                <w:rFonts w:cs="Arial"/>
              </w:rPr>
              <w:t>Elizabeth</w:t>
            </w:r>
            <w:r>
              <w:rPr>
                <w:rFonts w:cs="Arial"/>
              </w:rPr>
              <w:t xml:space="preserve"> visits her </w:t>
            </w:r>
            <w:r w:rsidR="00532264">
              <w:rPr>
                <w:rFonts w:cs="Arial"/>
              </w:rPr>
              <w:t>regularly</w:t>
            </w:r>
            <w:r w:rsidR="00A666AB">
              <w:rPr>
                <w:rFonts w:cs="Arial"/>
              </w:rPr>
              <w:t xml:space="preserve"> and Charles</w:t>
            </w:r>
            <w:r>
              <w:rPr>
                <w:rFonts w:cs="Arial"/>
              </w:rPr>
              <w:t xml:space="preserve"> goes when he is up to it.</w:t>
            </w:r>
          </w:p>
        </w:tc>
      </w:tr>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Father</w:t>
            </w:r>
          </w:p>
        </w:tc>
        <w:tc>
          <w:tcPr>
            <w:tcW w:w="7412" w:type="dxa"/>
            <w:shd w:val="clear" w:color="auto" w:fill="auto"/>
          </w:tcPr>
          <w:p w:rsidR="00370123" w:rsidRPr="0051355A" w:rsidRDefault="00AD2633" w:rsidP="000F4666">
            <w:pPr>
              <w:jc w:val="left"/>
              <w:rPr>
                <w:rFonts w:cs="Arial"/>
              </w:rPr>
            </w:pPr>
            <w:r>
              <w:rPr>
                <w:rFonts w:cs="Arial"/>
              </w:rPr>
              <w:t>Died aged 82 with heart failure</w:t>
            </w:r>
            <w:r w:rsidR="000F4666">
              <w:rPr>
                <w:rFonts w:cs="Arial"/>
              </w:rPr>
              <w:t xml:space="preserve"> (also had </w:t>
            </w:r>
            <w:r w:rsidR="00332B78">
              <w:rPr>
                <w:rFonts w:cs="Arial"/>
              </w:rPr>
              <w:t>Emphysema</w:t>
            </w:r>
            <w:r w:rsidR="000F4666">
              <w:rPr>
                <w:rFonts w:cs="Arial"/>
              </w:rPr>
              <w:t>)</w:t>
            </w:r>
            <w:r w:rsidR="00076C2D">
              <w:rPr>
                <w:rFonts w:cs="Arial"/>
              </w:rPr>
              <w:t>.</w:t>
            </w:r>
          </w:p>
        </w:tc>
      </w:tr>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Siblings</w:t>
            </w:r>
          </w:p>
        </w:tc>
        <w:tc>
          <w:tcPr>
            <w:tcW w:w="7412" w:type="dxa"/>
            <w:shd w:val="clear" w:color="auto" w:fill="auto"/>
          </w:tcPr>
          <w:p w:rsidR="009F62D2" w:rsidRDefault="009659AB" w:rsidP="008A6E76">
            <w:pPr>
              <w:numPr>
                <w:ilvl w:val="0"/>
                <w:numId w:val="29"/>
              </w:numPr>
              <w:jc w:val="left"/>
              <w:rPr>
                <w:rFonts w:cs="Arial"/>
              </w:rPr>
            </w:pPr>
            <w:r>
              <w:rPr>
                <w:rFonts w:cs="Arial"/>
              </w:rPr>
              <w:t>One older sister</w:t>
            </w:r>
            <w:r w:rsidR="00D10548">
              <w:rPr>
                <w:rFonts w:cs="Arial"/>
              </w:rPr>
              <w:t xml:space="preserve"> Gaylene</w:t>
            </w:r>
            <w:r>
              <w:rPr>
                <w:rFonts w:cs="Arial"/>
              </w:rPr>
              <w:t xml:space="preserve"> (73) retired and living in regional Victoria</w:t>
            </w:r>
            <w:r w:rsidR="00A666AB">
              <w:rPr>
                <w:rFonts w:cs="Arial"/>
              </w:rPr>
              <w:t>.</w:t>
            </w:r>
          </w:p>
          <w:p w:rsidR="009F62D2" w:rsidRDefault="009659AB" w:rsidP="008A6E76">
            <w:pPr>
              <w:numPr>
                <w:ilvl w:val="0"/>
                <w:numId w:val="29"/>
              </w:numPr>
              <w:jc w:val="left"/>
              <w:rPr>
                <w:rFonts w:cs="Arial"/>
              </w:rPr>
            </w:pPr>
            <w:r>
              <w:rPr>
                <w:rFonts w:cs="Arial"/>
              </w:rPr>
              <w:t>One brother</w:t>
            </w:r>
            <w:r w:rsidR="00D10548">
              <w:rPr>
                <w:rFonts w:cs="Arial"/>
              </w:rPr>
              <w:t xml:space="preserve"> Jack</w:t>
            </w:r>
            <w:r>
              <w:rPr>
                <w:rFonts w:cs="Arial"/>
              </w:rPr>
              <w:t xml:space="preserve"> (68), retired </w:t>
            </w:r>
            <w:r w:rsidR="00D10548">
              <w:rPr>
                <w:rFonts w:cs="Arial"/>
              </w:rPr>
              <w:t xml:space="preserve">and living in Frankston.  </w:t>
            </w:r>
          </w:p>
          <w:p w:rsidR="00370123" w:rsidRPr="0051355A" w:rsidRDefault="00D10548" w:rsidP="008A6E76">
            <w:pPr>
              <w:numPr>
                <w:ilvl w:val="0"/>
                <w:numId w:val="29"/>
              </w:numPr>
              <w:jc w:val="left"/>
              <w:rPr>
                <w:rFonts w:cs="Arial"/>
              </w:rPr>
            </w:pPr>
            <w:r>
              <w:rPr>
                <w:rFonts w:cs="Arial"/>
              </w:rPr>
              <w:t>Older brother Eric died of cancer at 65</w:t>
            </w:r>
            <w:r w:rsidR="00C1657C">
              <w:rPr>
                <w:rFonts w:cs="Arial"/>
              </w:rPr>
              <w:t xml:space="preserve"> years of age</w:t>
            </w:r>
            <w:r>
              <w:rPr>
                <w:rFonts w:cs="Arial"/>
              </w:rPr>
              <w:t>.</w:t>
            </w:r>
          </w:p>
        </w:tc>
      </w:tr>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Responsibilities</w:t>
            </w:r>
          </w:p>
        </w:tc>
        <w:tc>
          <w:tcPr>
            <w:tcW w:w="7412" w:type="dxa"/>
            <w:shd w:val="clear" w:color="auto" w:fill="auto"/>
          </w:tcPr>
          <w:p w:rsidR="007E7DF9" w:rsidRPr="00D10548" w:rsidRDefault="007E7DF9" w:rsidP="00F5731F">
            <w:pPr>
              <w:pStyle w:val="ListParagraph"/>
              <w:numPr>
                <w:ilvl w:val="0"/>
                <w:numId w:val="4"/>
              </w:numPr>
              <w:jc w:val="left"/>
              <w:rPr>
                <w:rFonts w:cs="Arial"/>
              </w:rPr>
            </w:pPr>
            <w:r>
              <w:t xml:space="preserve">Prior to </w:t>
            </w:r>
            <w:r w:rsidR="00A666AB">
              <w:t>Charles’s</w:t>
            </w:r>
            <w:r>
              <w:t xml:space="preserve"> recent exacerbation of COPD </w:t>
            </w:r>
            <w:r w:rsidR="009F62D2">
              <w:t xml:space="preserve">he </w:t>
            </w:r>
            <w:r>
              <w:t>was organising lunch for himself on the days his wife was out (1-2 days a week)</w:t>
            </w:r>
            <w:r w:rsidR="009F62D2">
              <w:t>.</w:t>
            </w:r>
          </w:p>
          <w:p w:rsidR="009F62D2" w:rsidRPr="009F62D2" w:rsidRDefault="00D10548" w:rsidP="00F5731F">
            <w:pPr>
              <w:pStyle w:val="ListParagraph"/>
              <w:numPr>
                <w:ilvl w:val="0"/>
                <w:numId w:val="4"/>
              </w:numPr>
              <w:jc w:val="left"/>
              <w:rPr>
                <w:rFonts w:cs="Arial"/>
              </w:rPr>
            </w:pPr>
            <w:r>
              <w:t>His wife mana</w:t>
            </w:r>
            <w:r w:rsidR="009F62D2">
              <w:t>ges most of the domestic tasks</w:t>
            </w:r>
            <w:r w:rsidR="00A666AB">
              <w:t xml:space="preserve"> and</w:t>
            </w:r>
            <w:r w:rsidR="009F62D2">
              <w:t xml:space="preserve"> does the shopping</w:t>
            </w:r>
            <w:r w:rsidR="00C1657C">
              <w:t>.</w:t>
            </w:r>
            <w:r w:rsidR="009F62D2">
              <w:t xml:space="preserve"> </w:t>
            </w:r>
          </w:p>
          <w:p w:rsidR="00370123" w:rsidRPr="0051355A" w:rsidRDefault="009F62D2" w:rsidP="009F62D2">
            <w:pPr>
              <w:pStyle w:val="ListParagraph"/>
              <w:numPr>
                <w:ilvl w:val="0"/>
                <w:numId w:val="4"/>
              </w:numPr>
              <w:jc w:val="left"/>
              <w:rPr>
                <w:rFonts w:cs="Arial"/>
              </w:rPr>
            </w:pPr>
            <w:r>
              <w:t>His wife drives and he is dependent on</w:t>
            </w:r>
            <w:r w:rsidR="00C1657C">
              <w:t xml:space="preserve"> her for all community mobility.</w:t>
            </w:r>
          </w:p>
        </w:tc>
      </w:tr>
    </w:tbl>
    <w:p w:rsidR="00370123" w:rsidRPr="00FF1239" w:rsidRDefault="00370123" w:rsidP="00370123">
      <w:pPr>
        <w:rPr>
          <w:rFonts w:cs="Arial"/>
        </w:rPr>
      </w:pPr>
    </w:p>
    <w:p w:rsidR="00370123" w:rsidRDefault="00370123" w:rsidP="00370123">
      <w:pPr>
        <w:rPr>
          <w:rFonts w:cs="Arial"/>
          <w:b/>
        </w:rPr>
      </w:pPr>
      <w:r w:rsidRPr="00FF1239">
        <w:rPr>
          <w:rFonts w:cs="Arial"/>
          <w:b/>
        </w:rPr>
        <w:t>Psycho-Social</w:t>
      </w:r>
    </w:p>
    <w:p w:rsidR="00370123" w:rsidRPr="00AD6011" w:rsidRDefault="00370123" w:rsidP="00370123">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7275"/>
      </w:tblGrid>
      <w:tr w:rsidR="00370123" w:rsidRPr="0051355A" w:rsidTr="001D4935">
        <w:tc>
          <w:tcPr>
            <w:tcW w:w="2376" w:type="dxa"/>
            <w:shd w:val="clear" w:color="auto" w:fill="auto"/>
          </w:tcPr>
          <w:p w:rsidR="00370123" w:rsidRPr="00855F03" w:rsidRDefault="00370123" w:rsidP="001D4935">
            <w:pPr>
              <w:rPr>
                <w:rFonts w:cs="Arial"/>
                <w:b/>
              </w:rPr>
            </w:pPr>
            <w:r w:rsidRPr="00855F03">
              <w:rPr>
                <w:rFonts w:cs="Arial"/>
                <w:b/>
              </w:rPr>
              <w:t>Affect</w:t>
            </w:r>
          </w:p>
        </w:tc>
        <w:tc>
          <w:tcPr>
            <w:tcW w:w="7412" w:type="dxa"/>
            <w:shd w:val="clear" w:color="auto" w:fill="auto"/>
          </w:tcPr>
          <w:p w:rsidR="00855F03" w:rsidRPr="00855F03" w:rsidRDefault="00E16E09" w:rsidP="00F5731F">
            <w:pPr>
              <w:pStyle w:val="ListParagraph"/>
              <w:numPr>
                <w:ilvl w:val="0"/>
                <w:numId w:val="5"/>
              </w:numPr>
              <w:rPr>
                <w:rFonts w:cs="Arial"/>
              </w:rPr>
            </w:pPr>
            <w:r w:rsidRPr="00855F03">
              <w:rPr>
                <w:rFonts w:cs="Arial"/>
              </w:rPr>
              <w:t>Charles is a likeable man.  He does not complain much and is willing to do the best he can to get himself better.</w:t>
            </w:r>
          </w:p>
          <w:p w:rsidR="00D810D0" w:rsidRDefault="00855F03" w:rsidP="00F5731F">
            <w:pPr>
              <w:pStyle w:val="ListParagraph"/>
              <w:numPr>
                <w:ilvl w:val="0"/>
                <w:numId w:val="5"/>
              </w:numPr>
              <w:rPr>
                <w:rFonts w:cs="Arial"/>
              </w:rPr>
            </w:pPr>
            <w:r w:rsidRPr="00855F03">
              <w:rPr>
                <w:rFonts w:cs="Arial"/>
              </w:rPr>
              <w:t>His worries and concerns</w:t>
            </w:r>
            <w:r w:rsidR="00D810D0">
              <w:rPr>
                <w:rFonts w:cs="Arial"/>
              </w:rPr>
              <w:t xml:space="preserve"> about his health</w:t>
            </w:r>
            <w:r w:rsidRPr="00855F03">
              <w:rPr>
                <w:rFonts w:cs="Arial"/>
              </w:rPr>
              <w:t xml:space="preserve"> keep him up at night</w:t>
            </w:r>
            <w:r w:rsidR="00276004">
              <w:rPr>
                <w:rFonts w:cs="Arial"/>
              </w:rPr>
              <w:t>.</w:t>
            </w:r>
          </w:p>
          <w:p w:rsidR="007C0762" w:rsidRDefault="007C0762" w:rsidP="00F5731F">
            <w:pPr>
              <w:pStyle w:val="ListParagraph"/>
              <w:numPr>
                <w:ilvl w:val="0"/>
                <w:numId w:val="5"/>
              </w:numPr>
              <w:rPr>
                <w:rFonts w:cs="Arial"/>
              </w:rPr>
            </w:pPr>
            <w:r>
              <w:rPr>
                <w:rFonts w:cs="Arial"/>
              </w:rPr>
              <w:t>He is worried he is becoming a burden on his wife.</w:t>
            </w:r>
          </w:p>
          <w:p w:rsidR="00E16E09" w:rsidRPr="00D810D0" w:rsidRDefault="00D810D0" w:rsidP="00F5731F">
            <w:pPr>
              <w:pStyle w:val="ListParagraph"/>
              <w:numPr>
                <w:ilvl w:val="0"/>
                <w:numId w:val="5"/>
              </w:numPr>
              <w:rPr>
                <w:rFonts w:cs="Arial"/>
              </w:rPr>
            </w:pPr>
            <w:r>
              <w:rPr>
                <w:rFonts w:cs="Arial"/>
              </w:rPr>
              <w:t xml:space="preserve">His anxiety </w:t>
            </w:r>
            <w:r w:rsidR="00855F03" w:rsidRPr="00855F03">
              <w:rPr>
                <w:rFonts w:cs="Arial"/>
              </w:rPr>
              <w:t>further exacerbates his breathlessness.</w:t>
            </w:r>
          </w:p>
        </w:tc>
      </w:tr>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Activity</w:t>
            </w:r>
          </w:p>
        </w:tc>
        <w:tc>
          <w:tcPr>
            <w:tcW w:w="7412" w:type="dxa"/>
            <w:shd w:val="clear" w:color="auto" w:fill="auto"/>
          </w:tcPr>
          <w:p w:rsidR="001D7DD4" w:rsidRDefault="001061AF" w:rsidP="00F5731F">
            <w:pPr>
              <w:pStyle w:val="ListParagraph"/>
              <w:numPr>
                <w:ilvl w:val="0"/>
                <w:numId w:val="5"/>
              </w:numPr>
              <w:jc w:val="left"/>
              <w:rPr>
                <w:rFonts w:cs="Arial"/>
              </w:rPr>
            </w:pPr>
            <w:r>
              <w:rPr>
                <w:rFonts w:cs="Arial"/>
              </w:rPr>
              <w:t xml:space="preserve">Charles has been housebound </w:t>
            </w:r>
            <w:r w:rsidRPr="00B70DB7">
              <w:rPr>
                <w:rFonts w:cs="Arial"/>
              </w:rPr>
              <w:t>for the last 4 months because</w:t>
            </w:r>
            <w:r>
              <w:rPr>
                <w:rFonts w:cs="Arial"/>
              </w:rPr>
              <w:t xml:space="preserve"> of his condition.  </w:t>
            </w:r>
          </w:p>
          <w:p w:rsidR="001D7DD4" w:rsidRDefault="001061AF" w:rsidP="00F5731F">
            <w:pPr>
              <w:pStyle w:val="ListParagraph"/>
              <w:numPr>
                <w:ilvl w:val="0"/>
                <w:numId w:val="5"/>
              </w:numPr>
              <w:jc w:val="left"/>
              <w:rPr>
                <w:rFonts w:cs="Arial"/>
              </w:rPr>
            </w:pPr>
            <w:r>
              <w:rPr>
                <w:rFonts w:cs="Arial"/>
              </w:rPr>
              <w:t xml:space="preserve">He didn’t feel confident driving </w:t>
            </w:r>
            <w:r w:rsidR="001D7DD4">
              <w:rPr>
                <w:rFonts w:cs="Arial"/>
              </w:rPr>
              <w:t xml:space="preserve">so </w:t>
            </w:r>
            <w:r>
              <w:rPr>
                <w:rFonts w:cs="Arial"/>
              </w:rPr>
              <w:t xml:space="preserve">stopped using his car about a year ago. </w:t>
            </w:r>
          </w:p>
          <w:p w:rsidR="001D7DD4" w:rsidRDefault="001061AF" w:rsidP="00F5731F">
            <w:pPr>
              <w:pStyle w:val="ListParagraph"/>
              <w:numPr>
                <w:ilvl w:val="0"/>
                <w:numId w:val="5"/>
              </w:numPr>
              <w:jc w:val="left"/>
              <w:rPr>
                <w:rFonts w:cs="Arial"/>
              </w:rPr>
            </w:pPr>
            <w:r>
              <w:rPr>
                <w:rFonts w:cs="Arial"/>
              </w:rPr>
              <w:t xml:space="preserve"> He misses going out </w:t>
            </w:r>
            <w:r w:rsidR="00076C2D">
              <w:rPr>
                <w:rFonts w:cs="Arial"/>
              </w:rPr>
              <w:t xml:space="preserve">to see his mother (even though she doesn’t always know who he is) and </w:t>
            </w:r>
            <w:r w:rsidR="0032608B">
              <w:rPr>
                <w:rFonts w:cs="Arial"/>
              </w:rPr>
              <w:t>visiting his friends who live locally</w:t>
            </w:r>
            <w:r w:rsidR="00076C2D">
              <w:rPr>
                <w:rFonts w:cs="Arial"/>
              </w:rPr>
              <w:t xml:space="preserve">. </w:t>
            </w:r>
          </w:p>
          <w:p w:rsidR="00370123" w:rsidRPr="00855F03" w:rsidRDefault="00076C2D" w:rsidP="00F5731F">
            <w:pPr>
              <w:pStyle w:val="ListParagraph"/>
              <w:numPr>
                <w:ilvl w:val="0"/>
                <w:numId w:val="5"/>
              </w:numPr>
              <w:jc w:val="left"/>
              <w:rPr>
                <w:rFonts w:cs="Arial"/>
              </w:rPr>
            </w:pPr>
            <w:r>
              <w:rPr>
                <w:rFonts w:cs="Arial"/>
              </w:rPr>
              <w:t xml:space="preserve"> He has lost contact with quite a few </w:t>
            </w:r>
            <w:r w:rsidR="001061AF">
              <w:rPr>
                <w:rFonts w:cs="Arial"/>
              </w:rPr>
              <w:t>friends</w:t>
            </w:r>
            <w:r>
              <w:rPr>
                <w:rFonts w:cs="Arial"/>
              </w:rPr>
              <w:t xml:space="preserve"> in the last year.</w:t>
            </w:r>
          </w:p>
        </w:tc>
      </w:tr>
      <w:tr w:rsidR="00370123" w:rsidRPr="0051355A" w:rsidTr="001D4935">
        <w:tc>
          <w:tcPr>
            <w:tcW w:w="2376" w:type="dxa"/>
            <w:shd w:val="clear" w:color="auto" w:fill="auto"/>
          </w:tcPr>
          <w:p w:rsidR="00370123" w:rsidRPr="0051355A" w:rsidRDefault="00370123" w:rsidP="001D4935">
            <w:pPr>
              <w:rPr>
                <w:rFonts w:cs="Arial"/>
                <w:b/>
              </w:rPr>
            </w:pPr>
            <w:r w:rsidRPr="0051355A">
              <w:rPr>
                <w:rFonts w:cs="Arial"/>
                <w:b/>
              </w:rPr>
              <w:t>Relationships</w:t>
            </w:r>
          </w:p>
        </w:tc>
        <w:tc>
          <w:tcPr>
            <w:tcW w:w="7412" w:type="dxa"/>
            <w:shd w:val="clear" w:color="auto" w:fill="auto"/>
          </w:tcPr>
          <w:p w:rsidR="001D7DD4" w:rsidRDefault="001061AF" w:rsidP="00F5731F">
            <w:pPr>
              <w:pStyle w:val="ListParagraph"/>
              <w:numPr>
                <w:ilvl w:val="0"/>
                <w:numId w:val="6"/>
              </w:numPr>
              <w:rPr>
                <w:rFonts w:cs="Arial"/>
              </w:rPr>
            </w:pPr>
            <w:r>
              <w:rPr>
                <w:rFonts w:cs="Arial"/>
              </w:rPr>
              <w:t xml:space="preserve">Charles is a well- liked and sociable man. </w:t>
            </w:r>
          </w:p>
          <w:p w:rsidR="001D7DD4" w:rsidRDefault="001061AF" w:rsidP="001D7DD4">
            <w:pPr>
              <w:pStyle w:val="ListParagraph"/>
              <w:ind w:left="360"/>
              <w:rPr>
                <w:rFonts w:cs="Arial"/>
              </w:rPr>
            </w:pPr>
            <w:r>
              <w:rPr>
                <w:rFonts w:cs="Arial"/>
              </w:rPr>
              <w:t>His close friends do pop in to see him from time to time</w:t>
            </w:r>
            <w:r w:rsidR="00076C2D">
              <w:rPr>
                <w:rFonts w:cs="Arial"/>
              </w:rPr>
              <w:t xml:space="preserve">.  </w:t>
            </w:r>
          </w:p>
          <w:p w:rsidR="001D7DD4" w:rsidRDefault="001D7DD4" w:rsidP="00F5731F">
            <w:pPr>
              <w:pStyle w:val="ListParagraph"/>
              <w:numPr>
                <w:ilvl w:val="0"/>
                <w:numId w:val="6"/>
              </w:numPr>
              <w:rPr>
                <w:rFonts w:cs="Arial"/>
              </w:rPr>
            </w:pPr>
            <w:r>
              <w:rPr>
                <w:rFonts w:cs="Arial"/>
              </w:rPr>
              <w:t>H</w:t>
            </w:r>
            <w:r w:rsidR="001061AF">
              <w:rPr>
                <w:rFonts w:cs="Arial"/>
              </w:rPr>
              <w:t xml:space="preserve">e misses the regular social contact he used to have with his neighbours when he was more mobile outdoors.  </w:t>
            </w:r>
          </w:p>
          <w:p w:rsidR="001D7DD4" w:rsidRDefault="001061AF" w:rsidP="00F5731F">
            <w:pPr>
              <w:pStyle w:val="ListParagraph"/>
              <w:numPr>
                <w:ilvl w:val="0"/>
                <w:numId w:val="6"/>
              </w:numPr>
              <w:rPr>
                <w:rFonts w:cs="Arial"/>
              </w:rPr>
            </w:pPr>
            <w:r>
              <w:rPr>
                <w:rFonts w:cs="Arial"/>
              </w:rPr>
              <w:t>His wife and daughters are very supportive</w:t>
            </w:r>
            <w:r w:rsidR="00076C2D">
              <w:rPr>
                <w:rFonts w:cs="Arial"/>
              </w:rPr>
              <w:t xml:space="preserve"> and the grandchildren visit regularly.  </w:t>
            </w:r>
          </w:p>
          <w:p w:rsidR="00370123" w:rsidRPr="0051355A" w:rsidRDefault="001061AF" w:rsidP="00F5731F">
            <w:pPr>
              <w:pStyle w:val="ListParagraph"/>
              <w:numPr>
                <w:ilvl w:val="0"/>
                <w:numId w:val="6"/>
              </w:numPr>
              <w:rPr>
                <w:rFonts w:cs="Arial"/>
              </w:rPr>
            </w:pPr>
            <w:r>
              <w:rPr>
                <w:rFonts w:cs="Arial"/>
              </w:rPr>
              <w:t>His family and friends are very important to him</w:t>
            </w:r>
            <w:r w:rsidR="00076C2D">
              <w:rPr>
                <w:rFonts w:cs="Arial"/>
              </w:rPr>
              <w:t>.</w:t>
            </w:r>
          </w:p>
        </w:tc>
      </w:tr>
    </w:tbl>
    <w:p w:rsidR="00370123" w:rsidRPr="00FF1239" w:rsidRDefault="00370123" w:rsidP="00370123">
      <w:pPr>
        <w:rPr>
          <w:rFonts w:cs="Arial"/>
        </w:rPr>
      </w:pPr>
    </w:p>
    <w:p w:rsidR="00370123" w:rsidRDefault="00260124" w:rsidP="00370123">
      <w:pPr>
        <w:rPr>
          <w:rFonts w:cs="Arial"/>
          <w:b/>
        </w:rPr>
      </w:pPr>
      <w:r>
        <w:rPr>
          <w:rFonts w:cs="Arial"/>
          <w:b/>
        </w:rPr>
        <w:br w:type="page"/>
      </w:r>
      <w:r w:rsidR="00370123" w:rsidRPr="00FF1239">
        <w:rPr>
          <w:rFonts w:cs="Arial"/>
          <w:b/>
        </w:rPr>
        <w:lastRenderedPageBreak/>
        <w:t>Employment</w:t>
      </w:r>
    </w:p>
    <w:p w:rsidR="00370123" w:rsidRPr="00AD6011" w:rsidRDefault="00370123" w:rsidP="00370123">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7276"/>
      </w:tblGrid>
      <w:tr w:rsidR="00370123" w:rsidRPr="0051355A" w:rsidTr="001D4935">
        <w:tc>
          <w:tcPr>
            <w:tcW w:w="2376" w:type="dxa"/>
            <w:shd w:val="clear" w:color="auto" w:fill="auto"/>
          </w:tcPr>
          <w:p w:rsidR="00370123" w:rsidRPr="0051355A" w:rsidRDefault="00370123" w:rsidP="001D4935">
            <w:pPr>
              <w:rPr>
                <w:rFonts w:cs="Arial"/>
              </w:rPr>
            </w:pPr>
            <w:r w:rsidRPr="0051355A">
              <w:rPr>
                <w:rFonts w:cs="Arial"/>
              </w:rPr>
              <w:t>Occupation</w:t>
            </w:r>
          </w:p>
        </w:tc>
        <w:tc>
          <w:tcPr>
            <w:tcW w:w="7412" w:type="dxa"/>
            <w:shd w:val="clear" w:color="auto" w:fill="auto"/>
          </w:tcPr>
          <w:p w:rsidR="00370123" w:rsidRPr="0051355A" w:rsidRDefault="00AD2633" w:rsidP="001D4935">
            <w:pPr>
              <w:rPr>
                <w:rFonts w:cs="Arial"/>
              </w:rPr>
            </w:pPr>
            <w:r>
              <w:t xml:space="preserve">Retired </w:t>
            </w:r>
            <w:r w:rsidR="005B397E">
              <w:t xml:space="preserve">Fitter and </w:t>
            </w:r>
            <w:r>
              <w:t xml:space="preserve">Welder  </w:t>
            </w:r>
          </w:p>
        </w:tc>
      </w:tr>
      <w:tr w:rsidR="00370123" w:rsidRPr="0051355A" w:rsidTr="001D4935">
        <w:tc>
          <w:tcPr>
            <w:tcW w:w="2376" w:type="dxa"/>
            <w:shd w:val="clear" w:color="auto" w:fill="auto"/>
          </w:tcPr>
          <w:p w:rsidR="00370123" w:rsidRPr="0051355A" w:rsidRDefault="00370123" w:rsidP="001D4935">
            <w:pPr>
              <w:rPr>
                <w:rFonts w:cs="Arial"/>
              </w:rPr>
            </w:pPr>
            <w:r w:rsidRPr="0051355A">
              <w:rPr>
                <w:rFonts w:cs="Arial"/>
              </w:rPr>
              <w:t>Employer</w:t>
            </w:r>
          </w:p>
        </w:tc>
        <w:tc>
          <w:tcPr>
            <w:tcW w:w="7412" w:type="dxa"/>
            <w:shd w:val="clear" w:color="auto" w:fill="auto"/>
          </w:tcPr>
          <w:p w:rsidR="00370123" w:rsidRPr="0051355A" w:rsidRDefault="007A5EEB" w:rsidP="001D4935">
            <w:pPr>
              <w:rPr>
                <w:rFonts w:cs="Arial"/>
              </w:rPr>
            </w:pPr>
            <w:r>
              <w:rPr>
                <w:rFonts w:cs="Arial"/>
              </w:rPr>
              <w:t>Retired</w:t>
            </w:r>
          </w:p>
        </w:tc>
      </w:tr>
      <w:tr w:rsidR="00370123" w:rsidRPr="0051355A" w:rsidTr="001D4935">
        <w:tc>
          <w:tcPr>
            <w:tcW w:w="2376" w:type="dxa"/>
            <w:shd w:val="clear" w:color="auto" w:fill="auto"/>
          </w:tcPr>
          <w:p w:rsidR="00370123" w:rsidRPr="0051355A" w:rsidRDefault="00370123" w:rsidP="001D4935">
            <w:pPr>
              <w:rPr>
                <w:rFonts w:cs="Arial"/>
              </w:rPr>
            </w:pPr>
            <w:r w:rsidRPr="0051355A">
              <w:rPr>
                <w:rFonts w:cs="Arial"/>
              </w:rPr>
              <w:t>Work duties</w:t>
            </w:r>
          </w:p>
        </w:tc>
        <w:tc>
          <w:tcPr>
            <w:tcW w:w="7412" w:type="dxa"/>
            <w:shd w:val="clear" w:color="auto" w:fill="auto"/>
          </w:tcPr>
          <w:p w:rsidR="00370123" w:rsidRPr="0051355A" w:rsidRDefault="007A5EEB" w:rsidP="001D4935">
            <w:pPr>
              <w:rPr>
                <w:rFonts w:cs="Arial"/>
                <w:spacing w:val="-2"/>
              </w:rPr>
            </w:pPr>
            <w:r>
              <w:rPr>
                <w:rFonts w:cs="Arial"/>
                <w:spacing w:val="-2"/>
              </w:rPr>
              <w:t>N/A</w:t>
            </w:r>
          </w:p>
        </w:tc>
      </w:tr>
    </w:tbl>
    <w:p w:rsidR="009659AB" w:rsidRDefault="009659AB" w:rsidP="00370123">
      <w:pPr>
        <w:rPr>
          <w:rFonts w:cs="Arial"/>
          <w:b/>
        </w:rPr>
      </w:pPr>
    </w:p>
    <w:p w:rsidR="00E66B89" w:rsidRDefault="00E66B89" w:rsidP="00370123">
      <w:pPr>
        <w:rPr>
          <w:rFonts w:cs="Arial"/>
          <w:b/>
        </w:rPr>
      </w:pPr>
    </w:p>
    <w:p w:rsidR="00370123" w:rsidRPr="00FF1239" w:rsidRDefault="00370123" w:rsidP="00370123">
      <w:pPr>
        <w:rPr>
          <w:rFonts w:cs="Arial"/>
          <w:b/>
        </w:rPr>
      </w:pPr>
      <w:r w:rsidRPr="00FF1239">
        <w:rPr>
          <w:rFonts w:cs="Arial"/>
          <w:b/>
        </w:rPr>
        <w:t>Orders / Plan</w:t>
      </w:r>
    </w:p>
    <w:p w:rsidR="00370123" w:rsidRPr="00AD6011" w:rsidRDefault="00370123" w:rsidP="00370123">
      <w:pPr>
        <w:rPr>
          <w:rFonts w:cs="Arial"/>
          <w:b/>
          <w:sz w:val="12"/>
          <w:szCs w:val="12"/>
          <w:u w:val="single"/>
        </w:rPr>
      </w:pPr>
    </w:p>
    <w:p w:rsidR="005B53B7" w:rsidRDefault="00370123" w:rsidP="00370123">
      <w:pPr>
        <w:rPr>
          <w:rFonts w:cs="Arial"/>
          <w:b/>
          <w:u w:val="single"/>
        </w:rPr>
      </w:pPr>
      <w:r w:rsidRPr="00FF1239">
        <w:rPr>
          <w:rFonts w:cs="Arial"/>
          <w:b/>
          <w:u w:val="single"/>
        </w:rPr>
        <w:t xml:space="preserve">Inpatient therapy program </w:t>
      </w:r>
    </w:p>
    <w:p w:rsidR="00260124" w:rsidRDefault="00260124" w:rsidP="00370123">
      <w:pPr>
        <w:rPr>
          <w:rFonts w:cs="Arial"/>
        </w:rPr>
      </w:pPr>
    </w:p>
    <w:p w:rsidR="00260124" w:rsidRDefault="00260124" w:rsidP="00370123">
      <w:pPr>
        <w:rPr>
          <w:rFonts w:cs="Arial"/>
        </w:rPr>
      </w:pPr>
      <w:r w:rsidRPr="00260124">
        <w:rPr>
          <w:rFonts w:cs="Arial"/>
        </w:rPr>
        <w:t>A collaborative multidisciplinary approach to self-management</w:t>
      </w:r>
    </w:p>
    <w:p w:rsidR="00260124" w:rsidRPr="00260124" w:rsidRDefault="00260124" w:rsidP="00370123">
      <w:pPr>
        <w:rPr>
          <w:rFonts w:cs="Arial"/>
        </w:rPr>
      </w:pPr>
    </w:p>
    <w:p w:rsidR="00B451C0" w:rsidRPr="00E42200" w:rsidRDefault="00370123" w:rsidP="00F5731F">
      <w:pPr>
        <w:pStyle w:val="ListParagraph"/>
        <w:numPr>
          <w:ilvl w:val="0"/>
          <w:numId w:val="3"/>
        </w:numPr>
        <w:jc w:val="left"/>
      </w:pPr>
      <w:r w:rsidRPr="00D810D0">
        <w:rPr>
          <w:b/>
        </w:rPr>
        <w:t>Physiotherapy</w:t>
      </w:r>
      <w:r w:rsidR="00D810D0">
        <w:rPr>
          <w:b/>
        </w:rPr>
        <w:t xml:space="preserve">: </w:t>
      </w:r>
      <w:r w:rsidRPr="00E42200">
        <w:t xml:space="preserve"> </w:t>
      </w:r>
      <w:r w:rsidR="00B451C0" w:rsidRPr="00E42200">
        <w:t>Respiratory physiotherapy to clear sputum,</w:t>
      </w:r>
      <w:r w:rsidR="00C1657C">
        <w:t xml:space="preserve"> for</w:t>
      </w:r>
      <w:r w:rsidR="00B451C0" w:rsidRPr="00E42200">
        <w:t xml:space="preserve"> breathing retraining, </w:t>
      </w:r>
      <w:r w:rsidR="00EB24B6">
        <w:t xml:space="preserve">to </w:t>
      </w:r>
      <w:r w:rsidR="00B451C0" w:rsidRPr="00E42200">
        <w:t>build</w:t>
      </w:r>
      <w:r w:rsidR="00EB24B6">
        <w:t xml:space="preserve"> </w:t>
      </w:r>
      <w:r w:rsidR="00B451C0" w:rsidRPr="00E42200">
        <w:t xml:space="preserve">exercise tolerance and </w:t>
      </w:r>
      <w:r w:rsidR="00EB24B6">
        <w:t xml:space="preserve">for </w:t>
      </w:r>
      <w:r w:rsidR="00B451C0" w:rsidRPr="00E42200">
        <w:t xml:space="preserve">assessment for </w:t>
      </w:r>
      <w:r w:rsidR="00EB24B6">
        <w:t>suitability for domiciliary oxygen</w:t>
      </w:r>
      <w:r w:rsidR="00D810D0">
        <w:t>.</w:t>
      </w:r>
    </w:p>
    <w:p w:rsidR="00B451C0" w:rsidRPr="00532E8C" w:rsidRDefault="00E42200" w:rsidP="00F5731F">
      <w:pPr>
        <w:numPr>
          <w:ilvl w:val="0"/>
          <w:numId w:val="3"/>
        </w:numPr>
        <w:spacing w:before="100" w:beforeAutospacing="1"/>
        <w:jc w:val="left"/>
      </w:pPr>
      <w:r w:rsidRPr="00D810D0">
        <w:rPr>
          <w:b/>
        </w:rPr>
        <w:t>Nursing</w:t>
      </w:r>
      <w:r w:rsidR="00D810D0">
        <w:t>:</w:t>
      </w:r>
      <w:r w:rsidRPr="00E42200">
        <w:t xml:space="preserve"> </w:t>
      </w:r>
      <w:r w:rsidR="00D810D0" w:rsidRPr="00E42200">
        <w:t>- respiratory</w:t>
      </w:r>
      <w:r w:rsidRPr="00532E8C">
        <w:t xml:space="preserve"> assessment, including spirometry and pulse oximetry; </w:t>
      </w:r>
      <w:r w:rsidRPr="00E42200">
        <w:t>skills training with inhalation devices;</w:t>
      </w:r>
      <w:r w:rsidR="007A5EEB" w:rsidRPr="00532E8C">
        <w:t xml:space="preserve"> </w:t>
      </w:r>
      <w:r w:rsidRPr="00E42200">
        <w:t>education to promote better self-management (</w:t>
      </w:r>
      <w:r w:rsidR="00E16E09">
        <w:t>e.g.</w:t>
      </w:r>
      <w:r w:rsidRPr="00E42200">
        <w:t xml:space="preserve"> medi</w:t>
      </w:r>
      <w:r w:rsidRPr="00E42200">
        <w:softHyphen/>
        <w:t>cations and response</w:t>
      </w:r>
      <w:r w:rsidR="00E16E09">
        <w:t xml:space="preserve"> to worsening of symptoms).</w:t>
      </w:r>
    </w:p>
    <w:p w:rsidR="00370123" w:rsidRPr="00532E8C" w:rsidRDefault="00370123" w:rsidP="00F5731F">
      <w:pPr>
        <w:pStyle w:val="ListParagraph"/>
        <w:numPr>
          <w:ilvl w:val="0"/>
          <w:numId w:val="3"/>
        </w:numPr>
        <w:spacing w:after="200"/>
        <w:jc w:val="left"/>
        <w:rPr>
          <w:rFonts w:cs="Arial"/>
        </w:rPr>
      </w:pPr>
      <w:r w:rsidRPr="00D810D0">
        <w:rPr>
          <w:rFonts w:cs="Arial"/>
          <w:b/>
        </w:rPr>
        <w:t>Occupational Therapy</w:t>
      </w:r>
      <w:r w:rsidR="00D810D0" w:rsidRPr="00D810D0">
        <w:rPr>
          <w:rFonts w:cs="Arial"/>
          <w:b/>
        </w:rPr>
        <w:t>:</w:t>
      </w:r>
      <w:r w:rsidR="00A666AB">
        <w:rPr>
          <w:rFonts w:cs="Arial"/>
        </w:rPr>
        <w:t xml:space="preserve"> </w:t>
      </w:r>
      <w:r w:rsidR="00B451C0" w:rsidRPr="00532E8C">
        <w:rPr>
          <w:rFonts w:cs="Arial"/>
        </w:rPr>
        <w:t xml:space="preserve"> </w:t>
      </w:r>
      <w:r w:rsidR="00260124">
        <w:t>E</w:t>
      </w:r>
      <w:r w:rsidR="00260124" w:rsidRPr="00E42200">
        <w:t>ducation to promote better self-management</w:t>
      </w:r>
      <w:r w:rsidR="00260124">
        <w:t xml:space="preserve">; </w:t>
      </w:r>
      <w:r w:rsidR="00260124" w:rsidRPr="00E42200">
        <w:t xml:space="preserve"> </w:t>
      </w:r>
      <w:r w:rsidR="00260124">
        <w:t xml:space="preserve">practice </w:t>
      </w:r>
      <w:r w:rsidR="00260124">
        <w:rPr>
          <w:rFonts w:cs="Arial"/>
        </w:rPr>
        <w:t>d</w:t>
      </w:r>
      <w:r w:rsidR="00B451C0" w:rsidRPr="00532E8C">
        <w:rPr>
          <w:rFonts w:cs="Arial"/>
        </w:rPr>
        <w:t xml:space="preserve">omestic activities of daily living  assessment; </w:t>
      </w:r>
      <w:r w:rsidR="00260124">
        <w:rPr>
          <w:rFonts w:cs="Arial"/>
        </w:rPr>
        <w:t>provide education</w:t>
      </w:r>
      <w:r w:rsidR="00B451C0" w:rsidRPr="00532E8C">
        <w:rPr>
          <w:rFonts w:cs="Arial"/>
        </w:rPr>
        <w:t xml:space="preserve"> on task optimisation and energy conservation; </w:t>
      </w:r>
      <w:r w:rsidR="00260124">
        <w:rPr>
          <w:rFonts w:cs="Arial"/>
        </w:rPr>
        <w:t>provide advice</w:t>
      </w:r>
      <w:r w:rsidR="007A5EEB" w:rsidRPr="00532E8C">
        <w:rPr>
          <w:rFonts w:cs="Arial"/>
        </w:rPr>
        <w:t xml:space="preserve"> on</w:t>
      </w:r>
      <w:r w:rsidR="00B451C0" w:rsidRPr="00532E8C">
        <w:rPr>
          <w:rFonts w:cs="Arial"/>
        </w:rPr>
        <w:t xml:space="preserve"> community mobility</w:t>
      </w:r>
      <w:r w:rsidR="00260124">
        <w:rPr>
          <w:rFonts w:cs="Arial"/>
        </w:rPr>
        <w:t xml:space="preserve"> and the</w:t>
      </w:r>
      <w:r w:rsidR="00B451C0" w:rsidRPr="00532E8C">
        <w:rPr>
          <w:rFonts w:cs="Arial"/>
        </w:rPr>
        <w:t xml:space="preserve"> set-up of home and portable oxygen</w:t>
      </w:r>
      <w:r w:rsidR="00A666AB">
        <w:rPr>
          <w:rFonts w:cs="Arial"/>
        </w:rPr>
        <w:t>.</w:t>
      </w:r>
    </w:p>
    <w:p w:rsidR="00532E8C" w:rsidRDefault="00E42200" w:rsidP="00F5731F">
      <w:pPr>
        <w:pStyle w:val="ListParagraph"/>
        <w:numPr>
          <w:ilvl w:val="0"/>
          <w:numId w:val="3"/>
        </w:numPr>
        <w:spacing w:after="200"/>
        <w:jc w:val="left"/>
        <w:rPr>
          <w:rFonts w:cs="Arial"/>
        </w:rPr>
      </w:pPr>
      <w:r w:rsidRPr="00D810D0">
        <w:rPr>
          <w:rFonts w:cs="Arial"/>
          <w:b/>
        </w:rPr>
        <w:t>Dietitian:</w:t>
      </w:r>
      <w:r w:rsidRPr="00532E8C">
        <w:rPr>
          <w:rFonts w:cs="Arial"/>
        </w:rPr>
        <w:t xml:space="preserve">  Nutritional advice for recent weight loss and lack of appetite. </w:t>
      </w:r>
    </w:p>
    <w:p w:rsidR="00370123" w:rsidRPr="00014FA9" w:rsidRDefault="00260124" w:rsidP="00370123">
      <w:pPr>
        <w:rPr>
          <w:rFonts w:ascii="Arial Black" w:hAnsi="Arial Black" w:cs="Arial"/>
          <w:b/>
          <w:sz w:val="24"/>
          <w:szCs w:val="24"/>
        </w:rPr>
      </w:pPr>
      <w:r>
        <w:rPr>
          <w:rFonts w:ascii="Arial Black" w:hAnsi="Arial Black" w:cs="Arial"/>
          <w:b/>
          <w:sz w:val="24"/>
          <w:szCs w:val="24"/>
        </w:rPr>
        <w:br w:type="page"/>
      </w:r>
      <w:r w:rsidR="00FA2AFA">
        <w:rPr>
          <w:rFonts w:ascii="Arial Black" w:hAnsi="Arial Black" w:cs="Arial"/>
          <w:b/>
          <w:sz w:val="24"/>
          <w:szCs w:val="24"/>
        </w:rPr>
        <w:lastRenderedPageBreak/>
        <w:t>Charles Garrett</w:t>
      </w:r>
      <w:r w:rsidR="00370123" w:rsidRPr="00014FA9">
        <w:rPr>
          <w:rFonts w:ascii="Arial Black" w:hAnsi="Arial Black" w:cs="Arial"/>
          <w:b/>
          <w:sz w:val="24"/>
          <w:szCs w:val="24"/>
        </w:rPr>
        <w:t xml:space="preserve">: Simulated Patient </w:t>
      </w:r>
      <w:r w:rsidR="00370123">
        <w:rPr>
          <w:rFonts w:ascii="Arial Black" w:hAnsi="Arial Black" w:cs="Arial"/>
          <w:b/>
          <w:sz w:val="24"/>
          <w:szCs w:val="24"/>
        </w:rPr>
        <w:t>Briefing</w:t>
      </w:r>
      <w:r w:rsidR="000F4666">
        <w:rPr>
          <w:rFonts w:ascii="Arial Black" w:hAnsi="Arial Black" w:cs="Arial"/>
          <w:b/>
          <w:sz w:val="24"/>
          <w:szCs w:val="24"/>
        </w:rPr>
        <w:t>:</w:t>
      </w:r>
    </w:p>
    <w:p w:rsidR="00370123" w:rsidRPr="00FF1239" w:rsidRDefault="00370123" w:rsidP="00370123"/>
    <w:p w:rsidR="001B35AD" w:rsidRPr="00416337" w:rsidRDefault="00416337" w:rsidP="00370123">
      <w:pPr>
        <w:rPr>
          <w:b/>
        </w:rPr>
      </w:pPr>
      <w:r>
        <w:rPr>
          <w:b/>
        </w:rPr>
        <w:t>Summary:</w:t>
      </w:r>
    </w:p>
    <w:p w:rsidR="00671226" w:rsidRDefault="001B35AD" w:rsidP="001B35AD">
      <w:r>
        <w:t xml:space="preserve">Charles </w:t>
      </w:r>
      <w:r w:rsidR="00332B78">
        <w:t>was</w:t>
      </w:r>
      <w:r>
        <w:t xml:space="preserve"> transferred </w:t>
      </w:r>
      <w:r w:rsidR="00332B78">
        <w:t>to the</w:t>
      </w:r>
      <w:r>
        <w:t xml:space="preserve"> </w:t>
      </w:r>
      <w:r w:rsidR="002141EF">
        <w:t>Health Enhance</w:t>
      </w:r>
      <w:r>
        <w:t xml:space="preserve"> physical rehabilitation</w:t>
      </w:r>
      <w:r w:rsidR="00332B78">
        <w:t xml:space="preserve"> ward yesterday following 3 days on the acute ward for treatment of </w:t>
      </w:r>
      <w:r>
        <w:t xml:space="preserve">an </w:t>
      </w:r>
      <w:r w:rsidRPr="004F68BD">
        <w:t xml:space="preserve">acute exacerbation of </w:t>
      </w:r>
      <w:r>
        <w:t>COPD.  He has had 4 previous admissions</w:t>
      </w:r>
      <w:r w:rsidR="00332B78">
        <w:t xml:space="preserve"> to </w:t>
      </w:r>
      <w:r w:rsidR="002141EF">
        <w:t>Health Enhance</w:t>
      </w:r>
      <w:r w:rsidR="00332B78">
        <w:t xml:space="preserve"> Health Service</w:t>
      </w:r>
      <w:r>
        <w:t xml:space="preserve"> in the last 3 months</w:t>
      </w:r>
      <w:r w:rsidR="00332B78">
        <w:t>.  He</w:t>
      </w:r>
      <w:r>
        <w:t xml:space="preserve"> was admitted to the physical rehabilitation ward for a short term period of rehabilitation.  The aim of rehabilitation is to</w:t>
      </w:r>
      <w:r w:rsidR="00671226">
        <w:t>:</w:t>
      </w:r>
    </w:p>
    <w:p w:rsidR="00260124" w:rsidRDefault="00260124" w:rsidP="00260124">
      <w:pPr>
        <w:ind w:left="761"/>
      </w:pPr>
    </w:p>
    <w:p w:rsidR="00671226" w:rsidRDefault="00671226" w:rsidP="008A6E76">
      <w:pPr>
        <w:numPr>
          <w:ilvl w:val="0"/>
          <w:numId w:val="21"/>
        </w:numPr>
      </w:pPr>
      <w:r>
        <w:t>B</w:t>
      </w:r>
      <w:r w:rsidR="001B35AD">
        <w:t>uild his activity tolerance</w:t>
      </w:r>
      <w:r w:rsidR="00260124">
        <w:t xml:space="preserve"> and</w:t>
      </w:r>
      <w:r w:rsidR="00260124" w:rsidRPr="00260124">
        <w:t xml:space="preserve"> </w:t>
      </w:r>
      <w:r w:rsidR="00260124">
        <w:t>functional ability</w:t>
      </w:r>
      <w:r>
        <w:t>.</w:t>
      </w:r>
    </w:p>
    <w:p w:rsidR="00260124" w:rsidRDefault="00260124" w:rsidP="008A6E76">
      <w:pPr>
        <w:numPr>
          <w:ilvl w:val="0"/>
          <w:numId w:val="21"/>
        </w:numPr>
      </w:pPr>
      <w:r>
        <w:t xml:space="preserve">Provide education on the best management of his condition and develop his self-management skills. </w:t>
      </w:r>
    </w:p>
    <w:p w:rsidR="00671226" w:rsidRDefault="00671226" w:rsidP="008A6E76">
      <w:pPr>
        <w:numPr>
          <w:ilvl w:val="0"/>
          <w:numId w:val="21"/>
        </w:numPr>
      </w:pPr>
      <w:r>
        <w:t>A</w:t>
      </w:r>
      <w:r w:rsidR="001B35AD">
        <w:t>ssess</w:t>
      </w:r>
      <w:r>
        <w:t xml:space="preserve"> his</w:t>
      </w:r>
      <w:r w:rsidR="001B35AD">
        <w:t xml:space="preserve"> suitability for </w:t>
      </w:r>
      <w:r w:rsidR="00EB24B6">
        <w:t>domiciliary and portable</w:t>
      </w:r>
      <w:r w:rsidR="001B35AD">
        <w:t xml:space="preserve"> oxygen</w:t>
      </w:r>
      <w:r>
        <w:t xml:space="preserve">. </w:t>
      </w:r>
    </w:p>
    <w:p w:rsidR="001B35AD" w:rsidRPr="00FF1239" w:rsidRDefault="00671226" w:rsidP="008A6E76">
      <w:pPr>
        <w:numPr>
          <w:ilvl w:val="0"/>
          <w:numId w:val="21"/>
        </w:numPr>
      </w:pPr>
      <w:r>
        <w:t xml:space="preserve">Develop a </w:t>
      </w:r>
      <w:r w:rsidR="001B35AD">
        <w:t>comprehensive discharge plan</w:t>
      </w:r>
      <w:r>
        <w:t>.</w:t>
      </w:r>
    </w:p>
    <w:p w:rsidR="00076C2D" w:rsidRDefault="00076C2D" w:rsidP="00370123">
      <w:pPr>
        <w:rPr>
          <w:b/>
        </w:rPr>
      </w:pPr>
    </w:p>
    <w:p w:rsidR="00996F77" w:rsidRDefault="00370123" w:rsidP="00996F77">
      <w:pPr>
        <w:rPr>
          <w:b/>
        </w:rPr>
      </w:pPr>
      <w:r w:rsidRPr="00FF1239">
        <w:rPr>
          <w:b/>
        </w:rPr>
        <w:t>Context/Presenting condition</w:t>
      </w:r>
      <w:r w:rsidR="00416337">
        <w:rPr>
          <w:b/>
        </w:rPr>
        <w:t>:</w:t>
      </w:r>
    </w:p>
    <w:p w:rsidR="001B35AD" w:rsidRPr="00532E8C" w:rsidRDefault="001B35AD" w:rsidP="001B35AD">
      <w:r>
        <w:rPr>
          <w:lang w:val="en-US"/>
        </w:rPr>
        <w:t>Charles is an inpatient in the physical rehabilitation ward</w:t>
      </w:r>
      <w:r w:rsidR="001D7DD4">
        <w:rPr>
          <w:lang w:val="en-US"/>
        </w:rPr>
        <w:t xml:space="preserve">.  </w:t>
      </w:r>
      <w:r>
        <w:rPr>
          <w:lang w:val="en-US"/>
        </w:rPr>
        <w:t xml:space="preserve">He was transferred from the acute ward to the physical rehabilitation ward last night and had a very unsettled night’s sleep. </w:t>
      </w:r>
      <w:r w:rsidR="001D7DD4">
        <w:rPr>
          <w:lang w:val="en-US"/>
        </w:rPr>
        <w:t xml:space="preserve">He is still very short of breath and </w:t>
      </w:r>
      <w:r w:rsidR="00A666AB">
        <w:rPr>
          <w:lang w:val="en-US"/>
        </w:rPr>
        <w:t xml:space="preserve">is </w:t>
      </w:r>
      <w:r w:rsidR="001D7DD4">
        <w:rPr>
          <w:lang w:val="en-US"/>
        </w:rPr>
        <w:t>using nasal prongs for</w:t>
      </w:r>
      <w:r w:rsidR="0032608B">
        <w:rPr>
          <w:lang w:val="en-US"/>
        </w:rPr>
        <w:t xml:space="preserve"> continuous</w:t>
      </w:r>
      <w:r w:rsidR="001D7DD4">
        <w:rPr>
          <w:lang w:val="en-US"/>
        </w:rPr>
        <w:t xml:space="preserve"> oxygen.  He is using his nebulizer on </w:t>
      </w:r>
      <w:r w:rsidR="001D7DD4" w:rsidRPr="00B70DB7">
        <w:rPr>
          <w:lang w:val="en-US"/>
        </w:rPr>
        <w:t xml:space="preserve">average every </w:t>
      </w:r>
      <w:r w:rsidR="00C1657C" w:rsidRPr="00B70DB7">
        <w:rPr>
          <w:lang w:val="en-US"/>
        </w:rPr>
        <w:t>three</w:t>
      </w:r>
      <w:r w:rsidR="001D7DD4" w:rsidRPr="00B70DB7">
        <w:rPr>
          <w:lang w:val="en-US"/>
        </w:rPr>
        <w:t xml:space="preserve"> hours.</w:t>
      </w:r>
      <w:r w:rsidR="001D7DD4">
        <w:rPr>
          <w:lang w:val="en-US"/>
        </w:rPr>
        <w:t xml:space="preserve">  </w:t>
      </w:r>
      <w:r>
        <w:rPr>
          <w:lang w:val="en-US"/>
        </w:rPr>
        <w:t xml:space="preserve"> </w:t>
      </w:r>
    </w:p>
    <w:p w:rsidR="001B35AD" w:rsidRDefault="001B35AD" w:rsidP="00D810D0">
      <w:pPr>
        <w:jc w:val="left"/>
        <w:rPr>
          <w:b/>
          <w:lang w:val="en-US"/>
        </w:rPr>
      </w:pPr>
    </w:p>
    <w:p w:rsidR="00D810D0" w:rsidRDefault="00C1657C" w:rsidP="00D810D0">
      <w:pPr>
        <w:jc w:val="left"/>
        <w:rPr>
          <w:lang w:val="en-US"/>
        </w:rPr>
      </w:pPr>
      <w:r>
        <w:rPr>
          <w:b/>
          <w:lang w:val="en-US"/>
        </w:rPr>
        <w:t>HPC</w:t>
      </w:r>
      <w:r w:rsidR="00532E8C" w:rsidRPr="00532E8C">
        <w:rPr>
          <w:b/>
          <w:lang w:val="en-US"/>
        </w:rPr>
        <w:t>:</w:t>
      </w:r>
      <w:r w:rsidR="00532E8C" w:rsidRPr="00532E8C">
        <w:rPr>
          <w:lang w:val="en-US"/>
        </w:rPr>
        <w:t xml:space="preserve"> </w:t>
      </w:r>
    </w:p>
    <w:p w:rsidR="00C1657C" w:rsidRDefault="00C1657C" w:rsidP="00F5731F">
      <w:pPr>
        <w:numPr>
          <w:ilvl w:val="0"/>
          <w:numId w:val="6"/>
        </w:numPr>
        <w:jc w:val="left"/>
        <w:rPr>
          <w:lang w:val="en-US"/>
        </w:rPr>
      </w:pPr>
      <w:r w:rsidRPr="00C1657C">
        <w:rPr>
          <w:lang w:val="en-US"/>
        </w:rPr>
        <w:t xml:space="preserve">Significant worsening of COPD symptoms over the last two years. </w:t>
      </w:r>
    </w:p>
    <w:p w:rsidR="00D810D0" w:rsidRDefault="00281B71" w:rsidP="00F5731F">
      <w:pPr>
        <w:numPr>
          <w:ilvl w:val="0"/>
          <w:numId w:val="6"/>
        </w:numPr>
        <w:jc w:val="left"/>
        <w:rPr>
          <w:lang w:val="en-US"/>
        </w:rPr>
      </w:pPr>
      <w:r>
        <w:rPr>
          <w:lang w:val="en-US"/>
        </w:rPr>
        <w:t xml:space="preserve">4 readmissions in the last 3 months for </w:t>
      </w:r>
      <w:r w:rsidR="00D810D0">
        <w:rPr>
          <w:lang w:val="en-US"/>
        </w:rPr>
        <w:t>acute exacerbations</w:t>
      </w:r>
      <w:r>
        <w:rPr>
          <w:lang w:val="en-US"/>
        </w:rPr>
        <w:t xml:space="preserve"> of COPD.</w:t>
      </w:r>
    </w:p>
    <w:p w:rsidR="00D810D0" w:rsidRDefault="00D810D0" w:rsidP="00D810D0">
      <w:pPr>
        <w:jc w:val="left"/>
        <w:rPr>
          <w:b/>
          <w:lang w:val="en-US"/>
        </w:rPr>
      </w:pPr>
    </w:p>
    <w:p w:rsidR="00281B71" w:rsidRDefault="00532E8C" w:rsidP="00D810D0">
      <w:pPr>
        <w:jc w:val="left"/>
      </w:pPr>
      <w:r w:rsidRPr="00532E8C">
        <w:rPr>
          <w:b/>
          <w:lang w:val="en-US"/>
        </w:rPr>
        <w:t>Diagnosis:</w:t>
      </w:r>
      <w:r w:rsidR="00E16E09" w:rsidRPr="00E16E09">
        <w:t xml:space="preserve"> </w:t>
      </w:r>
    </w:p>
    <w:p w:rsidR="00281B71" w:rsidRDefault="001B35AD" w:rsidP="008A6E76">
      <w:pPr>
        <w:numPr>
          <w:ilvl w:val="0"/>
          <w:numId w:val="15"/>
        </w:numPr>
        <w:jc w:val="left"/>
      </w:pPr>
      <w:r>
        <w:t>Chronic COPD, Emphysema</w:t>
      </w:r>
      <w:r w:rsidR="00332B78">
        <w:t>.</w:t>
      </w:r>
    </w:p>
    <w:p w:rsidR="006419CD" w:rsidRDefault="006419CD" w:rsidP="00D810D0">
      <w:pPr>
        <w:rPr>
          <w:lang w:val="en-US"/>
        </w:rPr>
      </w:pPr>
    </w:p>
    <w:p w:rsidR="00370123" w:rsidRPr="00FF1239" w:rsidRDefault="00370123" w:rsidP="00D810D0">
      <w:pPr>
        <w:rPr>
          <w:b/>
        </w:rPr>
      </w:pPr>
      <w:r w:rsidRPr="00FF1239">
        <w:rPr>
          <w:b/>
        </w:rPr>
        <w:t>Medical history</w:t>
      </w:r>
      <w:r w:rsidR="00416337">
        <w:rPr>
          <w:b/>
        </w:rPr>
        <w:t>:</w:t>
      </w:r>
    </w:p>
    <w:p w:rsidR="00C1657C" w:rsidRPr="00C1657C" w:rsidRDefault="00C1657C" w:rsidP="008A6E76">
      <w:pPr>
        <w:numPr>
          <w:ilvl w:val="0"/>
          <w:numId w:val="30"/>
        </w:numPr>
        <w:contextualSpacing/>
        <w:jc w:val="left"/>
        <w:rPr>
          <w:rFonts w:cs="Arial"/>
        </w:rPr>
      </w:pPr>
      <w:r w:rsidRPr="00C1657C">
        <w:rPr>
          <w:lang w:val="en-US"/>
        </w:rPr>
        <w:t>Longstanding history COPD and emphysema (15 years).</w:t>
      </w:r>
    </w:p>
    <w:p w:rsidR="00C1657C" w:rsidRPr="00C1657C" w:rsidRDefault="00C1657C" w:rsidP="00C1657C">
      <w:pPr>
        <w:numPr>
          <w:ilvl w:val="0"/>
          <w:numId w:val="2"/>
        </w:numPr>
        <w:contextualSpacing/>
        <w:jc w:val="left"/>
        <w:rPr>
          <w:rFonts w:cs="Arial"/>
        </w:rPr>
      </w:pPr>
      <w:r w:rsidRPr="00C1657C">
        <w:rPr>
          <w:rFonts w:cs="Arial"/>
        </w:rPr>
        <w:t>Moderate left hearing loss due to noise exposure at work.</w:t>
      </w:r>
    </w:p>
    <w:p w:rsidR="00A666AB" w:rsidRPr="00A666AB" w:rsidRDefault="00A666AB" w:rsidP="00C1657C">
      <w:pPr>
        <w:numPr>
          <w:ilvl w:val="0"/>
          <w:numId w:val="2"/>
        </w:numPr>
        <w:autoSpaceDE w:val="0"/>
        <w:autoSpaceDN w:val="0"/>
        <w:adjustRightInd w:val="0"/>
        <w:rPr>
          <w:rFonts w:cs="Arial"/>
          <w:color w:val="000000"/>
        </w:rPr>
      </w:pPr>
      <w:r>
        <w:t>He w</w:t>
      </w:r>
      <w:r w:rsidR="00C1657C" w:rsidRPr="00C1657C">
        <w:t>as</w:t>
      </w:r>
      <w:r>
        <w:t xml:space="preserve"> a</w:t>
      </w:r>
      <w:r w:rsidR="00C1657C" w:rsidRPr="00C1657C">
        <w:t xml:space="preserve"> heavy </w:t>
      </w:r>
      <w:r w:rsidR="00C1657C" w:rsidRPr="00B70DB7">
        <w:t>smoker (30 cigarettes a day</w:t>
      </w:r>
      <w:r>
        <w:t xml:space="preserve">).  </w:t>
      </w:r>
    </w:p>
    <w:p w:rsidR="00C1657C" w:rsidRPr="00C1657C" w:rsidRDefault="00A666AB" w:rsidP="00C1657C">
      <w:pPr>
        <w:numPr>
          <w:ilvl w:val="0"/>
          <w:numId w:val="2"/>
        </w:numPr>
        <w:autoSpaceDE w:val="0"/>
        <w:autoSpaceDN w:val="0"/>
        <w:adjustRightInd w:val="0"/>
        <w:rPr>
          <w:rFonts w:cs="Arial"/>
          <w:color w:val="000000"/>
        </w:rPr>
      </w:pPr>
      <w:r>
        <w:t>Q</w:t>
      </w:r>
      <w:r w:rsidR="00C1657C" w:rsidRPr="00C1657C">
        <w:t>uit</w:t>
      </w:r>
      <w:r>
        <w:t xml:space="preserve"> smoking</w:t>
      </w:r>
      <w:r w:rsidR="00C1657C" w:rsidRPr="00C1657C">
        <w:t xml:space="preserve"> when he was 50 years because of his persistent cough.</w:t>
      </w:r>
    </w:p>
    <w:p w:rsidR="00C1657C" w:rsidRPr="00C1657C" w:rsidRDefault="00C1657C" w:rsidP="00C1657C">
      <w:pPr>
        <w:numPr>
          <w:ilvl w:val="0"/>
          <w:numId w:val="2"/>
        </w:numPr>
      </w:pPr>
      <w:r w:rsidRPr="00C1657C">
        <w:rPr>
          <w:lang w:val="en-US"/>
        </w:rPr>
        <w:t xml:space="preserve">High cholesterol and high blood pressure (being managed conservatively). </w:t>
      </w:r>
    </w:p>
    <w:p w:rsidR="00C1657C" w:rsidRPr="00C1657C" w:rsidRDefault="00C1657C" w:rsidP="00C1657C">
      <w:pPr>
        <w:numPr>
          <w:ilvl w:val="0"/>
          <w:numId w:val="2"/>
        </w:numPr>
      </w:pPr>
      <w:r w:rsidRPr="00C1657C">
        <w:t>Bronchitis developed in childhood, persisted in adulthood.</w:t>
      </w:r>
    </w:p>
    <w:p w:rsidR="00332B78" w:rsidRPr="00332B78" w:rsidRDefault="00EB24B6" w:rsidP="00C1657C">
      <w:pPr>
        <w:ind w:left="360"/>
      </w:pPr>
      <w:r>
        <w:rPr>
          <w:rFonts w:cs="Arial"/>
        </w:rPr>
        <w:t xml:space="preserve">Tonsillectomy (age </w:t>
      </w:r>
      <w:r w:rsidR="00C1657C" w:rsidRPr="00C1657C">
        <w:rPr>
          <w:rFonts w:cs="Arial"/>
        </w:rPr>
        <w:t>13).</w:t>
      </w:r>
    </w:p>
    <w:p w:rsidR="00C1657C" w:rsidRDefault="00C1657C" w:rsidP="00370123">
      <w:pPr>
        <w:rPr>
          <w:b/>
        </w:rPr>
      </w:pPr>
    </w:p>
    <w:p w:rsidR="00370123" w:rsidRPr="00FF1239" w:rsidRDefault="00370123" w:rsidP="00370123">
      <w:pPr>
        <w:rPr>
          <w:b/>
        </w:rPr>
      </w:pPr>
      <w:r w:rsidRPr="00FF1239">
        <w:rPr>
          <w:b/>
        </w:rPr>
        <w:t>Current Symptoms/Function</w:t>
      </w:r>
      <w:r w:rsidR="00416337">
        <w:rPr>
          <w:b/>
        </w:rPr>
        <w:t>:</w:t>
      </w:r>
    </w:p>
    <w:p w:rsidR="00855F03" w:rsidRPr="00E16E09" w:rsidRDefault="00855F03" w:rsidP="00F5731F">
      <w:pPr>
        <w:pStyle w:val="ListParagraph"/>
        <w:numPr>
          <w:ilvl w:val="0"/>
          <w:numId w:val="5"/>
        </w:numPr>
        <w:rPr>
          <w:rFonts w:cs="Arial"/>
        </w:rPr>
      </w:pPr>
      <w:r w:rsidRPr="00E16E09">
        <w:rPr>
          <w:rFonts w:cs="Arial"/>
        </w:rPr>
        <w:t xml:space="preserve">Due to breathlessness cannot talk in long sentences.  </w:t>
      </w:r>
      <w:r w:rsidR="00520016">
        <w:rPr>
          <w:rFonts w:cs="Arial"/>
        </w:rPr>
        <w:t xml:space="preserve">Can </w:t>
      </w:r>
      <w:r w:rsidR="00A666AB">
        <w:rPr>
          <w:rFonts w:cs="Arial"/>
        </w:rPr>
        <w:t xml:space="preserve">only </w:t>
      </w:r>
      <w:r w:rsidR="00520016">
        <w:rPr>
          <w:rFonts w:cs="Arial"/>
        </w:rPr>
        <w:t>say</w:t>
      </w:r>
      <w:r w:rsidRPr="00E16E09">
        <w:rPr>
          <w:rFonts w:cs="Arial"/>
        </w:rPr>
        <w:t xml:space="preserve"> a few words at time, before having to stop and take a breath.</w:t>
      </w:r>
    </w:p>
    <w:p w:rsidR="006419CD" w:rsidRPr="00902C15" w:rsidRDefault="00260124" w:rsidP="00F5731F">
      <w:pPr>
        <w:numPr>
          <w:ilvl w:val="0"/>
          <w:numId w:val="5"/>
        </w:numPr>
        <w:jc w:val="left"/>
        <w:rPr>
          <w:lang w:val="en-US"/>
        </w:rPr>
      </w:pPr>
      <w:r>
        <w:rPr>
          <w:lang w:val="en-US"/>
        </w:rPr>
        <w:t>Becomes s</w:t>
      </w:r>
      <w:r w:rsidR="00902C15" w:rsidRPr="00902C15">
        <w:rPr>
          <w:lang w:val="en-US"/>
        </w:rPr>
        <w:t>hort of</w:t>
      </w:r>
      <w:r w:rsidR="006419CD" w:rsidRPr="00902C15">
        <w:rPr>
          <w:lang w:val="en-US"/>
        </w:rPr>
        <w:t xml:space="preserve"> breath on exertion</w:t>
      </w:r>
      <w:r>
        <w:rPr>
          <w:lang w:val="en-US"/>
        </w:rPr>
        <w:t xml:space="preserve"> after mobilising </w:t>
      </w:r>
      <w:r w:rsidR="005B3F64">
        <w:rPr>
          <w:lang w:val="en-US"/>
        </w:rPr>
        <w:t>5</w:t>
      </w:r>
      <w:r>
        <w:rPr>
          <w:lang w:val="en-US"/>
        </w:rPr>
        <w:t xml:space="preserve"> metres. </w:t>
      </w:r>
    </w:p>
    <w:p w:rsidR="00902C15" w:rsidRPr="00902C15" w:rsidRDefault="00520016" w:rsidP="00F5731F">
      <w:pPr>
        <w:numPr>
          <w:ilvl w:val="0"/>
          <w:numId w:val="5"/>
        </w:numPr>
        <w:jc w:val="left"/>
        <w:rPr>
          <w:lang w:val="en-US"/>
        </w:rPr>
      </w:pPr>
      <w:r>
        <w:rPr>
          <w:lang w:val="en-US"/>
        </w:rPr>
        <w:t>T</w:t>
      </w:r>
      <w:r w:rsidR="00902C15" w:rsidRPr="00902C15">
        <w:rPr>
          <w:lang w:val="en-US"/>
        </w:rPr>
        <w:t>ired and has frequent sleeps during the day.</w:t>
      </w:r>
    </w:p>
    <w:p w:rsidR="00902C15" w:rsidRDefault="00260124" w:rsidP="00F5731F">
      <w:pPr>
        <w:numPr>
          <w:ilvl w:val="0"/>
          <w:numId w:val="5"/>
        </w:numPr>
        <w:jc w:val="left"/>
        <w:rPr>
          <w:lang w:val="en-US"/>
        </w:rPr>
      </w:pPr>
      <w:r>
        <w:rPr>
          <w:lang w:val="en-US"/>
        </w:rPr>
        <w:t>N</w:t>
      </w:r>
      <w:r w:rsidR="00520016">
        <w:rPr>
          <w:lang w:val="en-US"/>
        </w:rPr>
        <w:t>ot sleeping well at night</w:t>
      </w:r>
      <w:r w:rsidRPr="00260124">
        <w:rPr>
          <w:lang w:val="en-US"/>
        </w:rPr>
        <w:t xml:space="preserve"> </w:t>
      </w:r>
      <w:r>
        <w:rPr>
          <w:lang w:val="en-US"/>
        </w:rPr>
        <w:t xml:space="preserve">because of breathing difficulties and worries. </w:t>
      </w:r>
    </w:p>
    <w:p w:rsidR="00902C15" w:rsidRPr="00902C15" w:rsidRDefault="00520016" w:rsidP="00F5731F">
      <w:pPr>
        <w:numPr>
          <w:ilvl w:val="0"/>
          <w:numId w:val="5"/>
        </w:numPr>
        <w:jc w:val="left"/>
        <w:rPr>
          <w:lang w:val="en-US"/>
        </w:rPr>
      </w:pPr>
      <w:r>
        <w:rPr>
          <w:lang w:val="en-US"/>
        </w:rPr>
        <w:t>Has</w:t>
      </w:r>
      <w:r w:rsidR="00902C15">
        <w:rPr>
          <w:lang w:val="en-US"/>
        </w:rPr>
        <w:t xml:space="preserve"> lost about 10 kilos in weight over the last few months (because of loss of appetite, exhaustion, and extra effort needed for all physical activities).</w:t>
      </w:r>
    </w:p>
    <w:p w:rsidR="006419CD" w:rsidRDefault="00520016" w:rsidP="00F5731F">
      <w:pPr>
        <w:numPr>
          <w:ilvl w:val="0"/>
          <w:numId w:val="5"/>
        </w:numPr>
        <w:jc w:val="left"/>
        <w:rPr>
          <w:lang w:val="en-US"/>
        </w:rPr>
      </w:pPr>
      <w:r>
        <w:rPr>
          <w:lang w:val="en-US"/>
        </w:rPr>
        <w:t>W</w:t>
      </w:r>
      <w:r w:rsidR="005B3F64">
        <w:rPr>
          <w:lang w:val="en-US"/>
        </w:rPr>
        <w:t>alking up to about 3 metres on the ward</w:t>
      </w:r>
      <w:r w:rsidR="006419CD" w:rsidRPr="00902C15">
        <w:rPr>
          <w:lang w:val="en-US"/>
        </w:rPr>
        <w:t xml:space="preserve"> </w:t>
      </w:r>
      <w:r w:rsidR="00902C15" w:rsidRPr="00902C15">
        <w:rPr>
          <w:lang w:val="en-US"/>
        </w:rPr>
        <w:t>with a frame</w:t>
      </w:r>
      <w:r w:rsidR="005B3F64">
        <w:rPr>
          <w:lang w:val="en-US"/>
        </w:rPr>
        <w:t xml:space="preserve"> and close</w:t>
      </w:r>
      <w:r w:rsidR="004456A6" w:rsidRPr="00902C15">
        <w:rPr>
          <w:lang w:val="en-US"/>
        </w:rPr>
        <w:t xml:space="preserve"> </w:t>
      </w:r>
      <w:r w:rsidR="005B3F64">
        <w:rPr>
          <w:lang w:val="en-US"/>
        </w:rPr>
        <w:t>supervision</w:t>
      </w:r>
      <w:r w:rsidR="00902C15" w:rsidRPr="00902C15">
        <w:rPr>
          <w:lang w:val="en-US"/>
        </w:rPr>
        <w:t>.</w:t>
      </w:r>
    </w:p>
    <w:p w:rsidR="003A6AB1" w:rsidRPr="00332B78" w:rsidRDefault="00520016" w:rsidP="00F5731F">
      <w:pPr>
        <w:numPr>
          <w:ilvl w:val="0"/>
          <w:numId w:val="5"/>
        </w:numPr>
        <w:jc w:val="left"/>
        <w:rPr>
          <w:lang w:val="en-US"/>
        </w:rPr>
      </w:pPr>
      <w:r>
        <w:rPr>
          <w:lang w:val="en-US"/>
        </w:rPr>
        <w:t>Current</w:t>
      </w:r>
      <w:r w:rsidR="00902C15">
        <w:rPr>
          <w:lang w:val="en-US"/>
        </w:rPr>
        <w:t xml:space="preserve"> saturations </w:t>
      </w:r>
      <w:r w:rsidR="004456A6">
        <w:rPr>
          <w:lang w:val="en-US"/>
        </w:rPr>
        <w:t xml:space="preserve">(Sa O2) </w:t>
      </w:r>
      <w:r w:rsidR="00902C15" w:rsidRPr="00B70DB7">
        <w:rPr>
          <w:lang w:val="en-US"/>
        </w:rPr>
        <w:t>are between 89-92% with supplementary</w:t>
      </w:r>
      <w:r w:rsidR="00902C15">
        <w:rPr>
          <w:lang w:val="en-US"/>
        </w:rPr>
        <w:t xml:space="preserve"> oxygen via nasal prongs. </w:t>
      </w:r>
    </w:p>
    <w:p w:rsidR="001D7DD4" w:rsidRDefault="001D7DD4" w:rsidP="00370123">
      <w:pPr>
        <w:rPr>
          <w:b/>
        </w:rPr>
      </w:pPr>
    </w:p>
    <w:p w:rsidR="00902C15" w:rsidRPr="001D7DD4" w:rsidRDefault="00370123" w:rsidP="00902C15">
      <w:pPr>
        <w:rPr>
          <w:b/>
        </w:rPr>
      </w:pPr>
      <w:r w:rsidRPr="00FF1239">
        <w:rPr>
          <w:b/>
        </w:rPr>
        <w:t xml:space="preserve">Presentation: </w:t>
      </w:r>
      <w:r w:rsidR="001D7DD4">
        <w:rPr>
          <w:b/>
        </w:rPr>
        <w:t>Appearance, Clothing and Props.</w:t>
      </w:r>
    </w:p>
    <w:p w:rsidR="00520016" w:rsidRPr="00520016" w:rsidRDefault="00520016" w:rsidP="00520016">
      <w:pPr>
        <w:numPr>
          <w:ilvl w:val="0"/>
          <w:numId w:val="56"/>
        </w:numPr>
      </w:pPr>
      <w:r>
        <w:t>Sitting</w:t>
      </w:r>
      <w:r w:rsidR="00902C15">
        <w:t xml:space="preserve"> out in a chair, </w:t>
      </w:r>
      <w:r w:rsidR="00902C15" w:rsidRPr="004F68BD">
        <w:rPr>
          <w:lang w:val="en-US"/>
        </w:rPr>
        <w:t>dressed in casual attire</w:t>
      </w:r>
      <w:r>
        <w:rPr>
          <w:lang w:val="en-US"/>
        </w:rPr>
        <w:t xml:space="preserve"> with </w:t>
      </w:r>
      <w:r w:rsidR="00902C15">
        <w:rPr>
          <w:lang w:val="en-US"/>
        </w:rPr>
        <w:t xml:space="preserve">nasal prongs </w:t>
      </w:r>
      <w:r>
        <w:rPr>
          <w:lang w:val="en-US"/>
        </w:rPr>
        <w:t xml:space="preserve">on </w:t>
      </w:r>
      <w:r w:rsidR="00902C15">
        <w:rPr>
          <w:lang w:val="en-US"/>
        </w:rPr>
        <w:t xml:space="preserve">for supplementary </w:t>
      </w:r>
      <w:r w:rsidR="00902C15" w:rsidRPr="00532E8C">
        <w:rPr>
          <w:lang w:val="en-US"/>
        </w:rPr>
        <w:t>O2 therapy</w:t>
      </w:r>
      <w:r w:rsidR="00902C15" w:rsidRPr="004F68BD">
        <w:rPr>
          <w:lang w:val="en-US"/>
        </w:rPr>
        <w:t xml:space="preserve">.  </w:t>
      </w:r>
    </w:p>
    <w:p w:rsidR="00520016" w:rsidRPr="00520016" w:rsidRDefault="00520016" w:rsidP="00520016">
      <w:pPr>
        <w:numPr>
          <w:ilvl w:val="0"/>
          <w:numId w:val="56"/>
        </w:numPr>
      </w:pPr>
      <w:r>
        <w:rPr>
          <w:lang w:val="en-US"/>
        </w:rPr>
        <w:t xml:space="preserve">Tired </w:t>
      </w:r>
      <w:r w:rsidR="00A666AB">
        <w:rPr>
          <w:lang w:val="en-US"/>
        </w:rPr>
        <w:t>and very short of breath</w:t>
      </w:r>
      <w:r w:rsidR="00902C15">
        <w:rPr>
          <w:lang w:val="en-US"/>
        </w:rPr>
        <w:t xml:space="preserve"> so he cannot talk in long sentences.  </w:t>
      </w:r>
    </w:p>
    <w:p w:rsidR="00520016" w:rsidRPr="00520016" w:rsidRDefault="00520016" w:rsidP="00520016">
      <w:pPr>
        <w:numPr>
          <w:ilvl w:val="0"/>
          <w:numId w:val="56"/>
        </w:numPr>
      </w:pPr>
      <w:r>
        <w:rPr>
          <w:lang w:val="en-US"/>
        </w:rPr>
        <w:t xml:space="preserve">Has </w:t>
      </w:r>
      <w:r w:rsidR="001D7DD4">
        <w:rPr>
          <w:lang w:val="en-US"/>
        </w:rPr>
        <w:t xml:space="preserve">a walking frame nearby to </w:t>
      </w:r>
      <w:r>
        <w:rPr>
          <w:lang w:val="en-US"/>
        </w:rPr>
        <w:t>go to</w:t>
      </w:r>
      <w:r w:rsidR="001D7DD4">
        <w:rPr>
          <w:lang w:val="en-US"/>
        </w:rPr>
        <w:t xml:space="preserve"> the toilet </w:t>
      </w:r>
      <w:r>
        <w:rPr>
          <w:lang w:val="en-US"/>
        </w:rPr>
        <w:t>becau</w:t>
      </w:r>
      <w:r w:rsidR="001D7DD4">
        <w:rPr>
          <w:lang w:val="en-US"/>
        </w:rPr>
        <w:t>s</w:t>
      </w:r>
      <w:r>
        <w:rPr>
          <w:lang w:val="en-US"/>
        </w:rPr>
        <w:t>e</w:t>
      </w:r>
      <w:r w:rsidR="001D7DD4">
        <w:rPr>
          <w:lang w:val="en-US"/>
        </w:rPr>
        <w:t xml:space="preserve"> </w:t>
      </w:r>
      <w:r>
        <w:rPr>
          <w:lang w:val="en-US"/>
        </w:rPr>
        <w:t>of</w:t>
      </w:r>
      <w:r w:rsidR="00A666AB">
        <w:rPr>
          <w:lang w:val="en-US"/>
        </w:rPr>
        <w:t xml:space="preserve"> his</w:t>
      </w:r>
      <w:r>
        <w:rPr>
          <w:lang w:val="en-US"/>
        </w:rPr>
        <w:t xml:space="preserve"> unsteadiness</w:t>
      </w:r>
      <w:r w:rsidR="001D7DD4">
        <w:rPr>
          <w:lang w:val="en-US"/>
        </w:rPr>
        <w:t xml:space="preserve">.  </w:t>
      </w:r>
    </w:p>
    <w:p w:rsidR="00902C15" w:rsidRPr="00532E8C" w:rsidRDefault="00520016" w:rsidP="00520016">
      <w:pPr>
        <w:numPr>
          <w:ilvl w:val="0"/>
          <w:numId w:val="56"/>
        </w:numPr>
      </w:pPr>
      <w:r>
        <w:rPr>
          <w:lang w:val="en-US"/>
        </w:rPr>
        <w:t xml:space="preserve">Has </w:t>
      </w:r>
      <w:r w:rsidR="003A6AB1">
        <w:rPr>
          <w:lang w:val="en-US"/>
        </w:rPr>
        <w:t>moderate hearing loss in his left ear.</w:t>
      </w:r>
    </w:p>
    <w:p w:rsidR="001D7DD4" w:rsidRDefault="001D7DD4" w:rsidP="001D7DD4"/>
    <w:p w:rsidR="003A6AB1" w:rsidRDefault="001D7DD4" w:rsidP="00370123">
      <w:pPr>
        <w:rPr>
          <w:b/>
        </w:rPr>
      </w:pPr>
      <w:r>
        <w:lastRenderedPageBreak/>
        <w:t xml:space="preserve">(For more information about COPD and images of what people with COPD look like/ behave like, please review the following YouTube clip: </w:t>
      </w:r>
      <w:hyperlink r:id="rId15" w:history="1">
        <w:r>
          <w:rPr>
            <w:rStyle w:val="Hyperlink"/>
          </w:rPr>
          <w:t>http://www.youtube.com/watch?v=KkQ2ii_UUF0</w:t>
        </w:r>
      </w:hyperlink>
      <w:r>
        <w:t>)</w:t>
      </w:r>
    </w:p>
    <w:p w:rsidR="001D7DD4" w:rsidRDefault="00EB24B6" w:rsidP="00370123">
      <w:pPr>
        <w:rPr>
          <w:b/>
        </w:rPr>
      </w:pPr>
      <w:r>
        <w:rPr>
          <w:b/>
        </w:rPr>
        <w:br w:type="page"/>
      </w:r>
      <w:r w:rsidR="00370123" w:rsidRPr="00FF1239">
        <w:rPr>
          <w:b/>
        </w:rPr>
        <w:lastRenderedPageBreak/>
        <w:t>Social history</w:t>
      </w:r>
      <w:r w:rsidR="00416337">
        <w:rPr>
          <w:b/>
        </w:rPr>
        <w:t>:</w:t>
      </w:r>
      <w:r w:rsidR="00370123" w:rsidRPr="00FF1239">
        <w:rPr>
          <w:b/>
        </w:rPr>
        <w:t xml:space="preserve"> </w:t>
      </w:r>
    </w:p>
    <w:p w:rsidR="00D81362" w:rsidRDefault="00D81362" w:rsidP="008A6E76">
      <w:pPr>
        <w:numPr>
          <w:ilvl w:val="0"/>
          <w:numId w:val="16"/>
        </w:numPr>
      </w:pPr>
      <w:r w:rsidRPr="00D81362">
        <w:t>Retired Welder</w:t>
      </w:r>
      <w:r w:rsidR="00532264">
        <w:t xml:space="preserve"> on aged care pension.</w:t>
      </w:r>
    </w:p>
    <w:p w:rsidR="00800752" w:rsidRDefault="00D81362" w:rsidP="008A6E76">
      <w:pPr>
        <w:numPr>
          <w:ilvl w:val="0"/>
          <w:numId w:val="16"/>
        </w:numPr>
      </w:pPr>
      <w:r>
        <w:t>L</w:t>
      </w:r>
      <w:r w:rsidRPr="00D81362">
        <w:t>ives with</w:t>
      </w:r>
      <w:r w:rsidR="00520016">
        <w:t xml:space="preserve"> </w:t>
      </w:r>
      <w:r w:rsidRPr="00D81362">
        <w:t>Elizabeth (68</w:t>
      </w:r>
      <w:r w:rsidR="00520016">
        <w:t xml:space="preserve"> year old wife) </w:t>
      </w:r>
      <w:r w:rsidRPr="00D81362">
        <w:t xml:space="preserve">who is fit and well.  </w:t>
      </w:r>
    </w:p>
    <w:p w:rsidR="00D81362" w:rsidRDefault="00D81362" w:rsidP="008A6E76">
      <w:pPr>
        <w:numPr>
          <w:ilvl w:val="0"/>
          <w:numId w:val="16"/>
        </w:numPr>
      </w:pPr>
      <w:r>
        <w:t xml:space="preserve">Has 3 adult children: </w:t>
      </w:r>
    </w:p>
    <w:p w:rsidR="00D81362" w:rsidRDefault="00D81362" w:rsidP="008A6E76">
      <w:pPr>
        <w:numPr>
          <w:ilvl w:val="1"/>
          <w:numId w:val="16"/>
        </w:numPr>
        <w:jc w:val="left"/>
        <w:rPr>
          <w:rFonts w:cs="Arial"/>
        </w:rPr>
      </w:pPr>
      <w:r>
        <w:rPr>
          <w:rFonts w:cs="Arial"/>
        </w:rPr>
        <w:t>Cecilia Freeman (4</w:t>
      </w:r>
      <w:r w:rsidR="00E66B89">
        <w:rPr>
          <w:rFonts w:cs="Arial"/>
        </w:rPr>
        <w:t>5</w:t>
      </w:r>
      <w:r>
        <w:rPr>
          <w:rFonts w:cs="Arial"/>
        </w:rPr>
        <w:t>) married with two children, works as a part time secretary, lives nearby.</w:t>
      </w:r>
    </w:p>
    <w:p w:rsidR="00D81362" w:rsidRDefault="00D81362" w:rsidP="008A6E76">
      <w:pPr>
        <w:numPr>
          <w:ilvl w:val="1"/>
          <w:numId w:val="16"/>
        </w:numPr>
        <w:jc w:val="left"/>
        <w:rPr>
          <w:rFonts w:cs="Arial"/>
        </w:rPr>
      </w:pPr>
      <w:r>
        <w:rPr>
          <w:rFonts w:cs="Arial"/>
        </w:rPr>
        <w:t>Neil Garrett (4</w:t>
      </w:r>
      <w:r w:rsidR="00E66B89">
        <w:rPr>
          <w:rFonts w:cs="Arial"/>
        </w:rPr>
        <w:t>1</w:t>
      </w:r>
      <w:r>
        <w:rPr>
          <w:rFonts w:cs="Arial"/>
        </w:rPr>
        <w:t>) married, works in London as a project manager in construction.</w:t>
      </w:r>
    </w:p>
    <w:p w:rsidR="00D81362" w:rsidRPr="00D81362" w:rsidRDefault="00D81362" w:rsidP="008A6E76">
      <w:pPr>
        <w:numPr>
          <w:ilvl w:val="1"/>
          <w:numId w:val="16"/>
        </w:numPr>
      </w:pPr>
      <w:r>
        <w:rPr>
          <w:rFonts w:cs="Arial"/>
        </w:rPr>
        <w:t>Angela Garret (3</w:t>
      </w:r>
      <w:r w:rsidR="00E66B89">
        <w:rPr>
          <w:rFonts w:cs="Arial"/>
        </w:rPr>
        <w:t>4</w:t>
      </w:r>
      <w:r>
        <w:rPr>
          <w:rFonts w:cs="Arial"/>
        </w:rPr>
        <w:t>) Single, works full time as teacher.</w:t>
      </w:r>
    </w:p>
    <w:p w:rsidR="00D81362" w:rsidRPr="00D81362" w:rsidRDefault="00520016" w:rsidP="008A6E76">
      <w:pPr>
        <w:numPr>
          <w:ilvl w:val="0"/>
          <w:numId w:val="16"/>
        </w:numPr>
      </w:pPr>
      <w:r>
        <w:rPr>
          <w:rFonts w:cs="Arial"/>
        </w:rPr>
        <w:t>Mother</w:t>
      </w:r>
      <w:r w:rsidR="00532264">
        <w:rPr>
          <w:rFonts w:cs="Arial"/>
        </w:rPr>
        <w:t xml:space="preserve"> (</w:t>
      </w:r>
      <w:r w:rsidR="00D81362">
        <w:rPr>
          <w:rFonts w:cs="Arial"/>
        </w:rPr>
        <w:t>Eileen Garrett, 93yrs old</w:t>
      </w:r>
      <w:r w:rsidR="00532264">
        <w:rPr>
          <w:rFonts w:cs="Arial"/>
        </w:rPr>
        <w:t>) h</w:t>
      </w:r>
      <w:r w:rsidR="00D81362">
        <w:rPr>
          <w:rFonts w:cs="Arial"/>
        </w:rPr>
        <w:t xml:space="preserve">as been </w:t>
      </w:r>
      <w:r w:rsidR="00C36445">
        <w:rPr>
          <w:rFonts w:cs="Arial"/>
        </w:rPr>
        <w:t>in a</w:t>
      </w:r>
      <w:r w:rsidR="00D81362">
        <w:rPr>
          <w:rFonts w:cs="Arial"/>
        </w:rPr>
        <w:t xml:space="preserve"> nursing h</w:t>
      </w:r>
      <w:r>
        <w:rPr>
          <w:rFonts w:cs="Arial"/>
        </w:rPr>
        <w:t xml:space="preserve">ome for 5 years with dementia.  </w:t>
      </w:r>
      <w:r w:rsidR="004456A6">
        <w:rPr>
          <w:rFonts w:cs="Arial"/>
        </w:rPr>
        <w:t>Elizabeth</w:t>
      </w:r>
      <w:r w:rsidR="00D81362">
        <w:rPr>
          <w:rFonts w:cs="Arial"/>
        </w:rPr>
        <w:t xml:space="preserve"> visits her </w:t>
      </w:r>
      <w:r w:rsidR="00532264">
        <w:rPr>
          <w:rFonts w:cs="Arial"/>
        </w:rPr>
        <w:t>regularly</w:t>
      </w:r>
      <w:r>
        <w:rPr>
          <w:rFonts w:cs="Arial"/>
        </w:rPr>
        <w:t xml:space="preserve">. </w:t>
      </w:r>
      <w:r w:rsidRPr="00520016">
        <w:rPr>
          <w:rFonts w:cs="Arial"/>
        </w:rPr>
        <w:t>It is disappointi</w:t>
      </w:r>
      <w:r>
        <w:rPr>
          <w:rFonts w:cs="Arial"/>
        </w:rPr>
        <w:t xml:space="preserve">ng that </w:t>
      </w:r>
      <w:r w:rsidR="00B95480">
        <w:rPr>
          <w:rFonts w:cs="Arial"/>
        </w:rPr>
        <w:t>it is not possible to go</w:t>
      </w:r>
      <w:r>
        <w:rPr>
          <w:rFonts w:cs="Arial"/>
        </w:rPr>
        <w:t xml:space="preserve"> now. </w:t>
      </w:r>
    </w:p>
    <w:p w:rsidR="00D81362" w:rsidRPr="00D81362" w:rsidRDefault="00520016" w:rsidP="008A6E76">
      <w:pPr>
        <w:numPr>
          <w:ilvl w:val="0"/>
          <w:numId w:val="16"/>
        </w:numPr>
      </w:pPr>
      <w:r>
        <w:rPr>
          <w:rFonts w:cs="Arial"/>
        </w:rPr>
        <w:t>Father</w:t>
      </w:r>
      <w:r w:rsidR="00532264">
        <w:rPr>
          <w:rFonts w:cs="Arial"/>
        </w:rPr>
        <w:t xml:space="preserve"> died at the age of </w:t>
      </w:r>
      <w:r w:rsidR="00D81362">
        <w:rPr>
          <w:rFonts w:cs="Arial"/>
        </w:rPr>
        <w:t>82 with heart failure (also had Emphysema).</w:t>
      </w:r>
    </w:p>
    <w:p w:rsidR="00532264" w:rsidRPr="00532264" w:rsidRDefault="00520016" w:rsidP="008A6E76">
      <w:pPr>
        <w:numPr>
          <w:ilvl w:val="0"/>
          <w:numId w:val="16"/>
        </w:numPr>
      </w:pPr>
      <w:r>
        <w:rPr>
          <w:rFonts w:cs="Arial"/>
        </w:rPr>
        <w:t>Three</w:t>
      </w:r>
      <w:r w:rsidR="00532264">
        <w:rPr>
          <w:rFonts w:cs="Arial"/>
        </w:rPr>
        <w:t xml:space="preserve"> 3 siblings: </w:t>
      </w:r>
    </w:p>
    <w:p w:rsidR="00532264" w:rsidRPr="00532264" w:rsidRDefault="00D81362" w:rsidP="008A6E76">
      <w:pPr>
        <w:numPr>
          <w:ilvl w:val="1"/>
          <w:numId w:val="16"/>
        </w:numPr>
      </w:pPr>
      <w:r>
        <w:rPr>
          <w:rFonts w:cs="Arial"/>
        </w:rPr>
        <w:t xml:space="preserve">Gaylene (73) </w:t>
      </w:r>
      <w:r w:rsidR="0032608B">
        <w:rPr>
          <w:rFonts w:cs="Arial"/>
        </w:rPr>
        <w:t xml:space="preserve">, widowed </w:t>
      </w:r>
      <w:r>
        <w:rPr>
          <w:rFonts w:cs="Arial"/>
        </w:rPr>
        <w:t>a</w:t>
      </w:r>
      <w:r w:rsidR="00B95480">
        <w:rPr>
          <w:rFonts w:cs="Arial"/>
        </w:rPr>
        <w:t>nd living in regional Victoria.</w:t>
      </w:r>
    </w:p>
    <w:p w:rsidR="00532264" w:rsidRPr="00532264" w:rsidRDefault="00D81362" w:rsidP="008A6E76">
      <w:pPr>
        <w:numPr>
          <w:ilvl w:val="1"/>
          <w:numId w:val="16"/>
        </w:numPr>
      </w:pPr>
      <w:r>
        <w:rPr>
          <w:rFonts w:cs="Arial"/>
        </w:rPr>
        <w:t>Jack (68)</w:t>
      </w:r>
      <w:r w:rsidR="0032608B">
        <w:rPr>
          <w:rFonts w:cs="Arial"/>
        </w:rPr>
        <w:t xml:space="preserve"> married</w:t>
      </w:r>
      <w:r>
        <w:rPr>
          <w:rFonts w:cs="Arial"/>
        </w:rPr>
        <w:t xml:space="preserve">, retired and living in Frankston. </w:t>
      </w:r>
    </w:p>
    <w:p w:rsidR="00D81362" w:rsidRPr="00532264" w:rsidRDefault="00D81362" w:rsidP="008A6E76">
      <w:pPr>
        <w:numPr>
          <w:ilvl w:val="1"/>
          <w:numId w:val="16"/>
        </w:numPr>
      </w:pPr>
      <w:r>
        <w:rPr>
          <w:rFonts w:cs="Arial"/>
        </w:rPr>
        <w:t>Eric died of cancer at 65</w:t>
      </w:r>
      <w:r w:rsidR="00B95480">
        <w:rPr>
          <w:rFonts w:cs="Arial"/>
        </w:rPr>
        <w:t>.</w:t>
      </w:r>
    </w:p>
    <w:p w:rsidR="00800752" w:rsidRPr="00520016" w:rsidRDefault="00520016" w:rsidP="00370123">
      <w:pPr>
        <w:numPr>
          <w:ilvl w:val="0"/>
          <w:numId w:val="16"/>
        </w:numPr>
        <w:rPr>
          <w:b/>
        </w:rPr>
      </w:pPr>
      <w:r w:rsidRPr="00520016">
        <w:rPr>
          <w:rFonts w:cs="Arial"/>
        </w:rPr>
        <w:t>Very</w:t>
      </w:r>
      <w:r w:rsidR="00532264" w:rsidRPr="00520016">
        <w:rPr>
          <w:rFonts w:cs="Arial"/>
        </w:rPr>
        <w:t xml:space="preserve"> fond of grandchildren (Michael 11, Sophie 8) who live locally and visit regularly. They are both very keen on their sport</w:t>
      </w:r>
      <w:r w:rsidR="007C7D2E" w:rsidRPr="00520016">
        <w:rPr>
          <w:rFonts w:cs="Arial"/>
        </w:rPr>
        <w:t xml:space="preserve">.  </w:t>
      </w:r>
      <w:r w:rsidRPr="00520016">
        <w:rPr>
          <w:rFonts w:cs="Arial"/>
        </w:rPr>
        <w:t xml:space="preserve">It is disappointing that this is not possible </w:t>
      </w:r>
      <w:r>
        <w:rPr>
          <w:rFonts w:cs="Arial"/>
        </w:rPr>
        <w:t xml:space="preserve">to </w:t>
      </w:r>
      <w:r w:rsidR="00B95480">
        <w:rPr>
          <w:rFonts w:cs="Arial"/>
        </w:rPr>
        <w:t xml:space="preserve">go with them to their sports events.  </w:t>
      </w:r>
    </w:p>
    <w:p w:rsidR="00520016" w:rsidRPr="00520016" w:rsidRDefault="00520016" w:rsidP="00520016">
      <w:pPr>
        <w:ind w:left="720"/>
        <w:rPr>
          <w:b/>
        </w:rPr>
      </w:pPr>
    </w:p>
    <w:p w:rsidR="00370123" w:rsidRPr="006666EE" w:rsidRDefault="00370123" w:rsidP="00370123">
      <w:pPr>
        <w:rPr>
          <w:b/>
        </w:rPr>
      </w:pPr>
      <w:r w:rsidRPr="006666EE">
        <w:rPr>
          <w:b/>
        </w:rPr>
        <w:t>Activities of daily living including leisure and work</w:t>
      </w:r>
      <w:r w:rsidR="00416337" w:rsidRPr="006666EE">
        <w:rPr>
          <w:b/>
        </w:rPr>
        <w:t>:</w:t>
      </w:r>
    </w:p>
    <w:p w:rsidR="00532828" w:rsidRPr="006666EE" w:rsidRDefault="00532828" w:rsidP="00370123">
      <w:pPr>
        <w:rPr>
          <w:u w:val="single"/>
        </w:rPr>
      </w:pPr>
    </w:p>
    <w:p w:rsidR="00156052" w:rsidRDefault="007C0762" w:rsidP="00C36445">
      <w:pPr>
        <w:tabs>
          <w:tab w:val="left" w:pos="3022"/>
        </w:tabs>
        <w:rPr>
          <w:u w:val="single"/>
        </w:rPr>
      </w:pPr>
      <w:r w:rsidRPr="006666EE">
        <w:rPr>
          <w:b/>
        </w:rPr>
        <w:t>Self-care:</w:t>
      </w:r>
      <w:r w:rsidR="00156052" w:rsidRPr="00156052">
        <w:rPr>
          <w:u w:val="single"/>
        </w:rPr>
        <w:t xml:space="preserve"> </w:t>
      </w:r>
    </w:p>
    <w:p w:rsidR="007C4418" w:rsidRDefault="007C4418" w:rsidP="00DF6E60">
      <w:pPr>
        <w:tabs>
          <w:tab w:val="left" w:pos="3022"/>
        </w:tabs>
        <w:ind w:left="360"/>
        <w:rPr>
          <w:u w:val="single"/>
        </w:rPr>
      </w:pPr>
    </w:p>
    <w:p w:rsidR="007C0762" w:rsidRPr="00156052" w:rsidRDefault="00156052" w:rsidP="00DF6E60">
      <w:pPr>
        <w:tabs>
          <w:tab w:val="left" w:pos="3022"/>
        </w:tabs>
        <w:ind w:left="360"/>
        <w:rPr>
          <w:u w:val="single"/>
        </w:rPr>
      </w:pPr>
      <w:r w:rsidRPr="006666EE">
        <w:rPr>
          <w:u w:val="single"/>
        </w:rPr>
        <w:t>Previous</w:t>
      </w:r>
      <w:r w:rsidR="005B3F64">
        <w:rPr>
          <w:u w:val="single"/>
        </w:rPr>
        <w:t xml:space="preserve"> (prior to this admission):</w:t>
      </w:r>
    </w:p>
    <w:p w:rsidR="005B3F64" w:rsidRDefault="005B3F64" w:rsidP="00F5731F">
      <w:pPr>
        <w:numPr>
          <w:ilvl w:val="0"/>
          <w:numId w:val="5"/>
        </w:numPr>
        <w:ind w:left="720"/>
        <w:jc w:val="left"/>
        <w:rPr>
          <w:lang w:val="en-US"/>
        </w:rPr>
      </w:pPr>
      <w:r>
        <w:rPr>
          <w:lang w:val="en-US"/>
        </w:rPr>
        <w:t>Sits for most tasks.</w:t>
      </w:r>
    </w:p>
    <w:p w:rsidR="0094003A" w:rsidRDefault="0094003A" w:rsidP="00F5731F">
      <w:pPr>
        <w:numPr>
          <w:ilvl w:val="0"/>
          <w:numId w:val="5"/>
        </w:numPr>
        <w:ind w:left="720"/>
        <w:jc w:val="left"/>
        <w:rPr>
          <w:lang w:val="en-US"/>
        </w:rPr>
      </w:pPr>
      <w:r w:rsidRPr="006666EE">
        <w:rPr>
          <w:lang w:val="en-US"/>
        </w:rPr>
        <w:t xml:space="preserve">Able to manage all basic self-care activities with effort and some set up </w:t>
      </w:r>
      <w:r w:rsidR="0093479E" w:rsidRPr="006666EE">
        <w:rPr>
          <w:lang w:val="en-US"/>
        </w:rPr>
        <w:t>by wife (e.g. putting clothes out)</w:t>
      </w:r>
      <w:r w:rsidRPr="006666EE">
        <w:rPr>
          <w:lang w:val="en-US"/>
        </w:rPr>
        <w:t>.</w:t>
      </w:r>
    </w:p>
    <w:p w:rsidR="006666EE" w:rsidRDefault="00156052" w:rsidP="00F5731F">
      <w:pPr>
        <w:numPr>
          <w:ilvl w:val="0"/>
          <w:numId w:val="5"/>
        </w:numPr>
        <w:ind w:left="720"/>
        <w:jc w:val="left"/>
        <w:rPr>
          <w:lang w:val="en-US"/>
        </w:rPr>
      </w:pPr>
      <w:r>
        <w:rPr>
          <w:lang w:val="en-US"/>
        </w:rPr>
        <w:t>Uses a commode next to the bed at night for toileting.</w:t>
      </w:r>
    </w:p>
    <w:p w:rsidR="00156052" w:rsidRDefault="005B3F64" w:rsidP="00F5731F">
      <w:pPr>
        <w:numPr>
          <w:ilvl w:val="0"/>
          <w:numId w:val="5"/>
        </w:numPr>
        <w:ind w:left="720"/>
        <w:jc w:val="left"/>
        <w:rPr>
          <w:lang w:val="en-US"/>
        </w:rPr>
      </w:pPr>
      <w:r>
        <w:rPr>
          <w:lang w:val="en-US"/>
        </w:rPr>
        <w:t>Effortful</w:t>
      </w:r>
      <w:r w:rsidR="00156052">
        <w:rPr>
          <w:lang w:val="en-US"/>
        </w:rPr>
        <w:t xml:space="preserve"> chair, toilet and shower</w:t>
      </w:r>
      <w:r>
        <w:rPr>
          <w:lang w:val="en-US"/>
        </w:rPr>
        <w:t xml:space="preserve"> through standing stepping</w:t>
      </w:r>
      <w:r w:rsidR="00156052">
        <w:rPr>
          <w:lang w:val="en-US"/>
        </w:rPr>
        <w:t xml:space="preserve"> transfers </w:t>
      </w:r>
      <w:r>
        <w:rPr>
          <w:lang w:val="en-US"/>
        </w:rPr>
        <w:t>using rails with close supervision</w:t>
      </w:r>
      <w:r w:rsidR="00156052">
        <w:rPr>
          <w:lang w:val="en-US"/>
        </w:rPr>
        <w:t>.</w:t>
      </w:r>
    </w:p>
    <w:p w:rsidR="007C4418" w:rsidRPr="001E63B0" w:rsidRDefault="00DF6E60" w:rsidP="001E63B0">
      <w:pPr>
        <w:numPr>
          <w:ilvl w:val="0"/>
          <w:numId w:val="5"/>
        </w:numPr>
        <w:ind w:left="720"/>
        <w:jc w:val="left"/>
        <w:rPr>
          <w:lang w:val="en-US"/>
        </w:rPr>
      </w:pPr>
      <w:r w:rsidRPr="006666EE">
        <w:rPr>
          <w:lang w:val="en-US"/>
        </w:rPr>
        <w:t xml:space="preserve">Walking short distances indoors </w:t>
      </w:r>
      <w:r w:rsidR="005B3F64">
        <w:rPr>
          <w:lang w:val="en-US"/>
        </w:rPr>
        <w:t>(5 metres) with 4 point frame before getting breathless (and lightheaded).</w:t>
      </w:r>
    </w:p>
    <w:p w:rsidR="00156052" w:rsidRPr="00DF6E60" w:rsidRDefault="00156052" w:rsidP="00DF6E60">
      <w:pPr>
        <w:ind w:left="360"/>
        <w:rPr>
          <w:u w:val="single"/>
        </w:rPr>
      </w:pPr>
      <w:r w:rsidRPr="00DF6E60">
        <w:rPr>
          <w:u w:val="single"/>
        </w:rPr>
        <w:t>Current</w:t>
      </w:r>
      <w:r w:rsidR="005B3F64">
        <w:rPr>
          <w:u w:val="single"/>
        </w:rPr>
        <w:t>:</w:t>
      </w:r>
    </w:p>
    <w:p w:rsidR="00156052" w:rsidRPr="00156052" w:rsidRDefault="00156052" w:rsidP="008A6E76">
      <w:pPr>
        <w:numPr>
          <w:ilvl w:val="0"/>
          <w:numId w:val="19"/>
        </w:numPr>
        <w:ind w:left="720"/>
        <w:jc w:val="left"/>
        <w:rPr>
          <w:lang w:val="en-US"/>
        </w:rPr>
      </w:pPr>
      <w:r w:rsidRPr="00156052">
        <w:rPr>
          <w:lang w:val="en-US"/>
        </w:rPr>
        <w:t>Dressing, toileting and showering</w:t>
      </w:r>
      <w:r w:rsidR="0032608B">
        <w:rPr>
          <w:lang w:val="en-US"/>
        </w:rPr>
        <w:t xml:space="preserve"> </w:t>
      </w:r>
      <w:r w:rsidR="00C36445">
        <w:rPr>
          <w:lang w:val="en-US"/>
        </w:rPr>
        <w:t xml:space="preserve">with set </w:t>
      </w:r>
      <w:r w:rsidR="0032608B">
        <w:rPr>
          <w:lang w:val="en-US"/>
        </w:rPr>
        <w:t xml:space="preserve">up and </w:t>
      </w:r>
      <w:r w:rsidR="005B3F64">
        <w:rPr>
          <w:lang w:val="en-US"/>
        </w:rPr>
        <w:t xml:space="preserve">close </w:t>
      </w:r>
      <w:r w:rsidR="0032608B">
        <w:rPr>
          <w:lang w:val="en-US"/>
        </w:rPr>
        <w:t xml:space="preserve">supervision.  </w:t>
      </w:r>
      <w:r w:rsidR="005B3F64">
        <w:rPr>
          <w:lang w:val="en-US"/>
        </w:rPr>
        <w:t xml:space="preserve">Needs to pace self because of shortness of breath in room air.  </w:t>
      </w:r>
    </w:p>
    <w:p w:rsidR="00156052" w:rsidRPr="00156052" w:rsidRDefault="00156052" w:rsidP="008A6E76">
      <w:pPr>
        <w:numPr>
          <w:ilvl w:val="0"/>
          <w:numId w:val="19"/>
        </w:numPr>
        <w:ind w:left="720"/>
      </w:pPr>
      <w:r w:rsidRPr="00156052">
        <w:t>Walking short distances with</w:t>
      </w:r>
      <w:r w:rsidR="00C36445">
        <w:t xml:space="preserve"> </w:t>
      </w:r>
      <w:r w:rsidRPr="00156052">
        <w:t>a</w:t>
      </w:r>
      <w:r w:rsidR="005B3F64">
        <w:t xml:space="preserve"> </w:t>
      </w:r>
      <w:r w:rsidR="001E63B0">
        <w:t xml:space="preserve">4 wheel walking frame (with seat), </w:t>
      </w:r>
      <w:r w:rsidR="00C36445">
        <w:t>portable oxygen</w:t>
      </w:r>
      <w:r w:rsidR="00C36445" w:rsidRPr="00156052">
        <w:t xml:space="preserve"> </w:t>
      </w:r>
      <w:r w:rsidR="00671226">
        <w:t>and supervision</w:t>
      </w:r>
      <w:r w:rsidRPr="00156052">
        <w:t>.</w:t>
      </w:r>
    </w:p>
    <w:p w:rsidR="00156052" w:rsidRPr="00156052" w:rsidRDefault="00156052" w:rsidP="008A6E76">
      <w:pPr>
        <w:numPr>
          <w:ilvl w:val="0"/>
          <w:numId w:val="19"/>
        </w:numPr>
        <w:ind w:left="720"/>
      </w:pPr>
      <w:r w:rsidRPr="00156052">
        <w:t>Independently standing, stepping transfers with rail to steady self.</w:t>
      </w:r>
    </w:p>
    <w:p w:rsidR="00156052" w:rsidRDefault="00520016" w:rsidP="008A6E76">
      <w:pPr>
        <w:numPr>
          <w:ilvl w:val="0"/>
          <w:numId w:val="19"/>
        </w:numPr>
        <w:ind w:left="720"/>
      </w:pPr>
      <w:r>
        <w:t>N</w:t>
      </w:r>
      <w:r w:rsidR="00156052" w:rsidRPr="00156052">
        <w:t xml:space="preserve">eeds to pace self </w:t>
      </w:r>
      <w:r w:rsidR="009F62D2">
        <w:t>because of</w:t>
      </w:r>
      <w:r w:rsidR="00156052" w:rsidRPr="00156052">
        <w:t xml:space="preserve"> very limited activity tolerance.</w:t>
      </w:r>
    </w:p>
    <w:p w:rsidR="00FC3E62" w:rsidRPr="00156052" w:rsidRDefault="00520016" w:rsidP="008A6E76">
      <w:pPr>
        <w:numPr>
          <w:ilvl w:val="0"/>
          <w:numId w:val="19"/>
        </w:numPr>
        <w:ind w:left="720"/>
      </w:pPr>
      <w:r>
        <w:t>Has</w:t>
      </w:r>
      <w:r w:rsidR="00FC3E62">
        <w:t xml:space="preserve"> lost his appetite and has lost a lot of weight</w:t>
      </w:r>
      <w:r w:rsidR="007C4418">
        <w:t xml:space="preserve">, </w:t>
      </w:r>
      <w:r w:rsidR="00FC3E62">
        <w:t>this is contributing to his low energy levels.</w:t>
      </w:r>
    </w:p>
    <w:p w:rsidR="00156052" w:rsidRPr="006666EE" w:rsidRDefault="00156052" w:rsidP="00156052">
      <w:pPr>
        <w:jc w:val="left"/>
        <w:rPr>
          <w:lang w:val="en-US"/>
        </w:rPr>
      </w:pPr>
    </w:p>
    <w:p w:rsidR="007C0762" w:rsidRPr="006666EE" w:rsidRDefault="007C0762" w:rsidP="007C0762">
      <w:pPr>
        <w:rPr>
          <w:b/>
        </w:rPr>
      </w:pPr>
      <w:r w:rsidRPr="006666EE">
        <w:rPr>
          <w:b/>
        </w:rPr>
        <w:t>Domestic chores:</w:t>
      </w:r>
    </w:p>
    <w:p w:rsidR="001E63B0" w:rsidRPr="006666EE" w:rsidRDefault="001E63B0" w:rsidP="001E63B0">
      <w:pPr>
        <w:numPr>
          <w:ilvl w:val="0"/>
          <w:numId w:val="22"/>
        </w:numPr>
        <w:jc w:val="left"/>
        <w:rPr>
          <w:lang w:val="en-US"/>
        </w:rPr>
      </w:pPr>
      <w:r>
        <w:rPr>
          <w:lang w:val="en-US"/>
        </w:rPr>
        <w:t>Unable to participate in heavy domestic tasks including domestic chores.</w:t>
      </w:r>
    </w:p>
    <w:p w:rsidR="00FC3E62" w:rsidRPr="00FC3E62" w:rsidRDefault="00520016" w:rsidP="008A6E76">
      <w:pPr>
        <w:numPr>
          <w:ilvl w:val="0"/>
          <w:numId w:val="22"/>
        </w:numPr>
        <w:jc w:val="left"/>
        <w:rPr>
          <w:lang w:val="en-US"/>
        </w:rPr>
      </w:pPr>
      <w:r>
        <w:rPr>
          <w:lang w:val="en-US"/>
        </w:rPr>
        <w:t>Used</w:t>
      </w:r>
      <w:r w:rsidR="007C0762" w:rsidRPr="006666EE">
        <w:rPr>
          <w:lang w:val="en-US"/>
        </w:rPr>
        <w:t xml:space="preserve"> to make own lunch when </w:t>
      </w:r>
      <w:r>
        <w:rPr>
          <w:lang w:val="en-US"/>
        </w:rPr>
        <w:t>Elizabeth (wife)</w:t>
      </w:r>
      <w:r w:rsidR="007C4418">
        <w:rPr>
          <w:lang w:val="en-US"/>
        </w:rPr>
        <w:t xml:space="preserve"> went out, he </w:t>
      </w:r>
      <w:r w:rsidR="00FC3E62">
        <w:rPr>
          <w:lang w:val="en-US"/>
        </w:rPr>
        <w:t xml:space="preserve">doesn’t have the energy to do this now. </w:t>
      </w:r>
    </w:p>
    <w:p w:rsidR="0094003A" w:rsidRDefault="007C0762" w:rsidP="00F5731F">
      <w:pPr>
        <w:numPr>
          <w:ilvl w:val="0"/>
          <w:numId w:val="5"/>
        </w:numPr>
        <w:ind w:firstLine="66"/>
        <w:jc w:val="left"/>
        <w:rPr>
          <w:lang w:val="en-US"/>
        </w:rPr>
      </w:pPr>
      <w:r w:rsidRPr="006666EE">
        <w:rPr>
          <w:lang w:val="en-US"/>
        </w:rPr>
        <w:t>Now d</w:t>
      </w:r>
      <w:r w:rsidR="005B397E" w:rsidRPr="006666EE">
        <w:rPr>
          <w:lang w:val="en-US"/>
        </w:rPr>
        <w:t xml:space="preserve">ependent on </w:t>
      </w:r>
      <w:r w:rsidR="00520016">
        <w:rPr>
          <w:lang w:val="en-US"/>
        </w:rPr>
        <w:t>Elizabeth</w:t>
      </w:r>
      <w:r w:rsidRPr="006666EE">
        <w:rPr>
          <w:lang w:val="en-US"/>
        </w:rPr>
        <w:t xml:space="preserve"> </w:t>
      </w:r>
      <w:r w:rsidR="00520016">
        <w:rPr>
          <w:lang w:val="en-US"/>
        </w:rPr>
        <w:t>(</w:t>
      </w:r>
      <w:r w:rsidRPr="006666EE">
        <w:rPr>
          <w:lang w:val="en-US"/>
        </w:rPr>
        <w:t>wife</w:t>
      </w:r>
      <w:r w:rsidR="00520016">
        <w:rPr>
          <w:lang w:val="en-US"/>
        </w:rPr>
        <w:t>)</w:t>
      </w:r>
      <w:r w:rsidRPr="006666EE">
        <w:rPr>
          <w:lang w:val="en-US"/>
        </w:rPr>
        <w:t xml:space="preserve"> for all </w:t>
      </w:r>
      <w:r w:rsidR="005B397E" w:rsidRPr="006666EE">
        <w:rPr>
          <w:lang w:val="en-US"/>
        </w:rPr>
        <w:t>meal preparation and all domestic tasks.</w:t>
      </w:r>
    </w:p>
    <w:p w:rsidR="007C0762" w:rsidRPr="006666EE" w:rsidRDefault="007C0762" w:rsidP="00F5731F">
      <w:pPr>
        <w:numPr>
          <w:ilvl w:val="0"/>
          <w:numId w:val="5"/>
        </w:numPr>
        <w:ind w:firstLine="66"/>
        <w:jc w:val="left"/>
        <w:rPr>
          <w:lang w:val="en-US"/>
        </w:rPr>
      </w:pPr>
      <w:r w:rsidRPr="006666EE">
        <w:rPr>
          <w:lang w:val="en-US"/>
        </w:rPr>
        <w:t>Has been housebound over</w:t>
      </w:r>
      <w:r w:rsidR="00520016">
        <w:rPr>
          <w:lang w:val="en-US"/>
        </w:rPr>
        <w:t xml:space="preserve"> the last few months because of shortness of </w:t>
      </w:r>
      <w:r w:rsidRPr="006666EE">
        <w:rPr>
          <w:lang w:val="en-US"/>
        </w:rPr>
        <w:t>breath.</w:t>
      </w:r>
    </w:p>
    <w:p w:rsidR="00370123" w:rsidRPr="006666EE" w:rsidRDefault="00370123" w:rsidP="00370123"/>
    <w:p w:rsidR="00DF6E60" w:rsidRPr="0094003A" w:rsidRDefault="00DF6E60" w:rsidP="00DF6E60">
      <w:pPr>
        <w:rPr>
          <w:b/>
        </w:rPr>
      </w:pPr>
      <w:r w:rsidRPr="0094003A">
        <w:rPr>
          <w:b/>
        </w:rPr>
        <w:t>Home:</w:t>
      </w:r>
    </w:p>
    <w:p w:rsidR="00DF6E60" w:rsidRPr="001E63B0" w:rsidRDefault="00DF6E60" w:rsidP="008A6E76">
      <w:pPr>
        <w:pStyle w:val="ListParagraph"/>
        <w:numPr>
          <w:ilvl w:val="0"/>
          <w:numId w:val="23"/>
        </w:numPr>
        <w:autoSpaceDE w:val="0"/>
        <w:autoSpaceDN w:val="0"/>
        <w:adjustRightInd w:val="0"/>
        <w:jc w:val="left"/>
        <w:rPr>
          <w:highlight w:val="yellow"/>
        </w:rPr>
      </w:pPr>
      <w:r w:rsidRPr="001E63B0">
        <w:rPr>
          <w:highlight w:val="yellow"/>
        </w:rPr>
        <w:t>Lives in an inner city terrace house with 4 steps</w:t>
      </w:r>
      <w:r w:rsidR="007C4418" w:rsidRPr="001E63B0">
        <w:rPr>
          <w:highlight w:val="yellow"/>
        </w:rPr>
        <w:t xml:space="preserve"> at</w:t>
      </w:r>
      <w:r w:rsidRPr="001E63B0">
        <w:rPr>
          <w:highlight w:val="yellow"/>
        </w:rPr>
        <w:t xml:space="preserve"> the front entrance and one step at the back (rails in situ on both sides).</w:t>
      </w:r>
    </w:p>
    <w:p w:rsidR="001E63B0" w:rsidRDefault="001E63B0" w:rsidP="001E63B0">
      <w:pPr>
        <w:pStyle w:val="ListParagraph"/>
        <w:numPr>
          <w:ilvl w:val="0"/>
          <w:numId w:val="23"/>
        </w:numPr>
        <w:autoSpaceDE w:val="0"/>
        <w:autoSpaceDN w:val="0"/>
        <w:adjustRightInd w:val="0"/>
        <w:jc w:val="left"/>
      </w:pPr>
      <w:r>
        <w:t>Home set up:</w:t>
      </w:r>
    </w:p>
    <w:p w:rsidR="001E63B0" w:rsidRDefault="001E63B0" w:rsidP="001E63B0">
      <w:pPr>
        <w:pStyle w:val="ListParagraph"/>
        <w:numPr>
          <w:ilvl w:val="1"/>
          <w:numId w:val="23"/>
        </w:numPr>
        <w:autoSpaceDE w:val="0"/>
        <w:autoSpaceDN w:val="0"/>
        <w:adjustRightInd w:val="0"/>
        <w:jc w:val="left"/>
      </w:pPr>
      <w:r>
        <w:t>Level access internally.</w:t>
      </w:r>
    </w:p>
    <w:p w:rsidR="001E63B0" w:rsidRDefault="001E63B0" w:rsidP="001E63B0">
      <w:pPr>
        <w:pStyle w:val="ListParagraph"/>
        <w:numPr>
          <w:ilvl w:val="1"/>
          <w:numId w:val="23"/>
        </w:numPr>
        <w:autoSpaceDE w:val="0"/>
        <w:autoSpaceDN w:val="0"/>
        <w:adjustRightInd w:val="0"/>
        <w:jc w:val="left"/>
      </w:pPr>
      <w:r>
        <w:t>Level access shower with shower stool and rails in situ.</w:t>
      </w:r>
    </w:p>
    <w:p w:rsidR="001E63B0" w:rsidRDefault="001E63B0" w:rsidP="001E63B0">
      <w:pPr>
        <w:pStyle w:val="ListParagraph"/>
        <w:numPr>
          <w:ilvl w:val="1"/>
          <w:numId w:val="23"/>
        </w:numPr>
        <w:autoSpaceDE w:val="0"/>
        <w:autoSpaceDN w:val="0"/>
        <w:adjustRightInd w:val="0"/>
        <w:jc w:val="left"/>
      </w:pPr>
      <w:r>
        <w:lastRenderedPageBreak/>
        <w:t>Commode in situ by bed.</w:t>
      </w:r>
    </w:p>
    <w:p w:rsidR="001E63B0" w:rsidRDefault="001E63B0" w:rsidP="001E63B0">
      <w:pPr>
        <w:pStyle w:val="ListParagraph"/>
        <w:numPr>
          <w:ilvl w:val="1"/>
          <w:numId w:val="23"/>
        </w:numPr>
        <w:autoSpaceDE w:val="0"/>
        <w:autoSpaceDN w:val="0"/>
        <w:adjustRightInd w:val="0"/>
        <w:jc w:val="left"/>
      </w:pPr>
      <w:r>
        <w:t>Kitchen trolley and perching stool in situ.</w:t>
      </w:r>
    </w:p>
    <w:p w:rsidR="001E63B0" w:rsidRDefault="001E63B0" w:rsidP="001E63B0">
      <w:pPr>
        <w:pStyle w:val="ListParagraph"/>
        <w:numPr>
          <w:ilvl w:val="1"/>
          <w:numId w:val="23"/>
        </w:numPr>
        <w:autoSpaceDE w:val="0"/>
        <w:autoSpaceDN w:val="0"/>
        <w:adjustRightInd w:val="0"/>
        <w:jc w:val="left"/>
      </w:pPr>
      <w:r>
        <w:t xml:space="preserve">Had an OT home visit assessment about 4 months ago.  </w:t>
      </w:r>
    </w:p>
    <w:p w:rsidR="001E63B0" w:rsidRDefault="001E63B0" w:rsidP="001E63B0">
      <w:pPr>
        <w:numPr>
          <w:ilvl w:val="1"/>
          <w:numId w:val="23"/>
        </w:numPr>
        <w:jc w:val="left"/>
        <w:rPr>
          <w:b/>
        </w:rPr>
      </w:pPr>
      <w:r>
        <w:t xml:space="preserve">Feels that everything is well set up for him at home now. </w:t>
      </w:r>
    </w:p>
    <w:p w:rsidR="001E63B0" w:rsidRDefault="001E63B0" w:rsidP="001E63B0">
      <w:pPr>
        <w:jc w:val="left"/>
        <w:rPr>
          <w:b/>
        </w:rPr>
      </w:pPr>
    </w:p>
    <w:p w:rsidR="00BF30BE" w:rsidRPr="006666EE" w:rsidRDefault="00370123" w:rsidP="001E63B0">
      <w:pPr>
        <w:jc w:val="left"/>
      </w:pPr>
      <w:r w:rsidRPr="006666EE">
        <w:rPr>
          <w:b/>
        </w:rPr>
        <w:t>Leisure/interests</w:t>
      </w:r>
      <w:r w:rsidRPr="006666EE">
        <w:t xml:space="preserve">: </w:t>
      </w:r>
    </w:p>
    <w:p w:rsidR="006666EE" w:rsidRPr="006666EE" w:rsidRDefault="001E63B0" w:rsidP="008A6E76">
      <w:pPr>
        <w:numPr>
          <w:ilvl w:val="0"/>
          <w:numId w:val="17"/>
        </w:numPr>
      </w:pPr>
      <w:r>
        <w:t>Previously enjoyed social activities.  Used to go out to the RSL with friends for a quick drink or visit the local neighbours (when fitter).</w:t>
      </w:r>
    </w:p>
    <w:p w:rsidR="006666EE" w:rsidRPr="006666EE" w:rsidRDefault="001E63B0" w:rsidP="008A6E76">
      <w:pPr>
        <w:numPr>
          <w:ilvl w:val="0"/>
          <w:numId w:val="17"/>
        </w:numPr>
      </w:pPr>
      <w:r>
        <w:t xml:space="preserve">Used to be a very </w:t>
      </w:r>
      <w:r w:rsidR="006666EE" w:rsidRPr="006666EE">
        <w:t xml:space="preserve">keen gardener </w:t>
      </w:r>
      <w:r>
        <w:t>and used to enjoy going out to the</w:t>
      </w:r>
      <w:r w:rsidR="001D3F64" w:rsidRPr="006666EE">
        <w:t xml:space="preserve"> </w:t>
      </w:r>
      <w:r>
        <w:t>grand children’s sports events.</w:t>
      </w:r>
    </w:p>
    <w:p w:rsidR="00671226" w:rsidRDefault="001E63B0" w:rsidP="001E63B0">
      <w:pPr>
        <w:numPr>
          <w:ilvl w:val="0"/>
          <w:numId w:val="17"/>
        </w:numPr>
      </w:pPr>
      <w:r>
        <w:t xml:space="preserve">Have lost interest in a lot of things lately, just been </w:t>
      </w:r>
      <w:r w:rsidR="00520016">
        <w:t xml:space="preserve">watching TV and doing the crossword </w:t>
      </w:r>
      <w:r>
        <w:t>lately.</w:t>
      </w:r>
    </w:p>
    <w:p w:rsidR="00370123" w:rsidRPr="00FF1239" w:rsidRDefault="00B90D1C" w:rsidP="008A6E76">
      <w:pPr>
        <w:numPr>
          <w:ilvl w:val="0"/>
          <w:numId w:val="17"/>
        </w:numPr>
      </w:pPr>
      <w:r>
        <w:t>Look</w:t>
      </w:r>
      <w:r w:rsidR="00DF6E60">
        <w:t xml:space="preserve"> forward to </w:t>
      </w:r>
      <w:r w:rsidR="007C0762">
        <w:t>family and friends</w:t>
      </w:r>
      <w:r w:rsidR="00DF6E60">
        <w:t xml:space="preserve"> visiting</w:t>
      </w:r>
      <w:r w:rsidR="007C0762">
        <w:t xml:space="preserve">.  </w:t>
      </w:r>
      <w:r w:rsidR="006666EE">
        <w:t xml:space="preserve"> </w:t>
      </w:r>
    </w:p>
    <w:p w:rsidR="001D3F64" w:rsidRDefault="001D3F64" w:rsidP="00370123">
      <w:pPr>
        <w:rPr>
          <w:b/>
        </w:rPr>
      </w:pPr>
    </w:p>
    <w:p w:rsidR="00370123" w:rsidRPr="00FF1239" w:rsidRDefault="00370123" w:rsidP="004D6C73">
      <w:pPr>
        <w:rPr>
          <w:b/>
        </w:rPr>
      </w:pPr>
      <w:r w:rsidRPr="00FF1239">
        <w:rPr>
          <w:b/>
        </w:rPr>
        <w:t>Transport</w:t>
      </w:r>
      <w:r w:rsidR="00416337">
        <w:rPr>
          <w:b/>
        </w:rPr>
        <w:t>:</w:t>
      </w:r>
    </w:p>
    <w:p w:rsidR="00B90D1C" w:rsidRDefault="00B90D1C" w:rsidP="00B90D1C">
      <w:pPr>
        <w:numPr>
          <w:ilvl w:val="0"/>
          <w:numId w:val="18"/>
        </w:numPr>
      </w:pPr>
      <w:r>
        <w:t>H</w:t>
      </w:r>
      <w:r w:rsidR="00992B23">
        <w:t>a</w:t>
      </w:r>
      <w:r>
        <w:t>ve</w:t>
      </w:r>
      <w:r w:rsidR="00992B23">
        <w:t>n’t driven over a year because</w:t>
      </w:r>
      <w:r>
        <w:t xml:space="preserve"> it was becoming too difficult (</w:t>
      </w:r>
      <w:r w:rsidR="001E63B0">
        <w:t>has difficulty getting in and out of the car</w:t>
      </w:r>
      <w:r w:rsidR="00310EB6">
        <w:t xml:space="preserve"> and </w:t>
      </w:r>
      <w:r w:rsidR="001E63B0">
        <w:t>feels too breathless to drive safely,</w:t>
      </w:r>
      <w:r w:rsidR="00310EB6">
        <w:t xml:space="preserve"> don’t</w:t>
      </w:r>
      <w:r>
        <w:t xml:space="preserve"> want to be a risk on the road).</w:t>
      </w:r>
    </w:p>
    <w:p w:rsidR="00310EB6" w:rsidRDefault="00310EB6" w:rsidP="00B90D1C">
      <w:pPr>
        <w:numPr>
          <w:ilvl w:val="0"/>
          <w:numId w:val="18"/>
        </w:numPr>
      </w:pPr>
      <w:r>
        <w:t>Rarely go out unless for appointments because of restricted mobility and motivation.</w:t>
      </w:r>
    </w:p>
    <w:p w:rsidR="006666EE" w:rsidRDefault="00B90D1C" w:rsidP="008A6E76">
      <w:pPr>
        <w:numPr>
          <w:ilvl w:val="0"/>
          <w:numId w:val="18"/>
        </w:numPr>
      </w:pPr>
      <w:r>
        <w:t>Used</w:t>
      </w:r>
      <w:r w:rsidR="001D3F64">
        <w:t xml:space="preserve"> to enjoy dr</w:t>
      </w:r>
      <w:r w:rsidR="00992B23">
        <w:t>iving and was a careful driver</w:t>
      </w:r>
      <w:r w:rsidR="007C4418">
        <w:t>. Do</w:t>
      </w:r>
      <w:r w:rsidR="00992B23">
        <w:t>n’t want to drive any more.</w:t>
      </w:r>
      <w:r w:rsidR="001D3F64">
        <w:t xml:space="preserve"> </w:t>
      </w:r>
    </w:p>
    <w:p w:rsidR="00156052" w:rsidRPr="00FF1239" w:rsidRDefault="00156052" w:rsidP="00DF6E60">
      <w:pPr>
        <w:ind w:left="360"/>
      </w:pPr>
    </w:p>
    <w:p w:rsidR="00DF6E60" w:rsidRDefault="00DF6E60" w:rsidP="00DF6E60">
      <w:pPr>
        <w:rPr>
          <w:b/>
        </w:rPr>
      </w:pPr>
      <w:r>
        <w:rPr>
          <w:b/>
        </w:rPr>
        <w:t xml:space="preserve">Previous </w:t>
      </w:r>
      <w:r w:rsidRPr="00FF1239">
        <w:rPr>
          <w:b/>
        </w:rPr>
        <w:t>Employment</w:t>
      </w:r>
      <w:r>
        <w:rPr>
          <w:b/>
        </w:rPr>
        <w:t xml:space="preserve">: </w:t>
      </w:r>
    </w:p>
    <w:p w:rsidR="00DF6E60" w:rsidRDefault="00DF6E60" w:rsidP="008A6E76">
      <w:pPr>
        <w:numPr>
          <w:ilvl w:val="0"/>
          <w:numId w:val="24"/>
        </w:numPr>
      </w:pPr>
      <w:r w:rsidRPr="00D81362">
        <w:t xml:space="preserve">Retired </w:t>
      </w:r>
      <w:r>
        <w:t>Fitter and W</w:t>
      </w:r>
      <w:r w:rsidRPr="00D81362">
        <w:t>elder</w:t>
      </w:r>
      <w:r>
        <w:t xml:space="preserve">.  </w:t>
      </w:r>
    </w:p>
    <w:p w:rsidR="00DF6E60" w:rsidRDefault="00DF6E60" w:rsidP="008A6E76">
      <w:pPr>
        <w:numPr>
          <w:ilvl w:val="0"/>
          <w:numId w:val="24"/>
        </w:numPr>
      </w:pPr>
      <w:r>
        <w:t xml:space="preserve">Retired aged 60 because of failing health.  </w:t>
      </w:r>
    </w:p>
    <w:p w:rsidR="00DF6E60" w:rsidRDefault="007C4418" w:rsidP="008A6E76">
      <w:pPr>
        <w:numPr>
          <w:ilvl w:val="0"/>
          <w:numId w:val="24"/>
        </w:numPr>
      </w:pPr>
      <w:r>
        <w:t>On</w:t>
      </w:r>
      <w:r w:rsidR="00DF6E60">
        <w:t xml:space="preserve"> the aged care pension.  </w:t>
      </w:r>
    </w:p>
    <w:p w:rsidR="00DF6E60" w:rsidRDefault="00B90D1C" w:rsidP="008A6E76">
      <w:pPr>
        <w:numPr>
          <w:ilvl w:val="0"/>
          <w:numId w:val="24"/>
        </w:numPr>
      </w:pPr>
      <w:r>
        <w:t>H</w:t>
      </w:r>
      <w:r w:rsidR="00DF6E60">
        <w:t xml:space="preserve">earing loss in </w:t>
      </w:r>
      <w:r>
        <w:t xml:space="preserve">the </w:t>
      </w:r>
      <w:r w:rsidR="00DF6E60">
        <w:t xml:space="preserve">left ear was the result of work related noise exposure.  </w:t>
      </w:r>
    </w:p>
    <w:p w:rsidR="00DF6E60" w:rsidRDefault="00B90D1C" w:rsidP="008A6E76">
      <w:pPr>
        <w:numPr>
          <w:ilvl w:val="0"/>
          <w:numId w:val="24"/>
        </w:numPr>
      </w:pPr>
      <w:r>
        <w:t>E</w:t>
      </w:r>
      <w:r w:rsidR="00DF6E60">
        <w:t xml:space="preserve">njoyed work </w:t>
      </w:r>
      <w:r>
        <w:t>but</w:t>
      </w:r>
      <w:r w:rsidR="00DF6E60">
        <w:t xml:space="preserve"> exposure to the fumes was bad for </w:t>
      </w:r>
      <w:r>
        <w:t>the</w:t>
      </w:r>
      <w:r w:rsidR="00DF6E60">
        <w:t xml:space="preserve"> lungs.</w:t>
      </w:r>
    </w:p>
    <w:p w:rsidR="00D81362" w:rsidRPr="004D6C73" w:rsidRDefault="00D81362" w:rsidP="0094003A"/>
    <w:p w:rsidR="00370123" w:rsidRPr="004D6C73" w:rsidRDefault="00370123" w:rsidP="00370123">
      <w:pPr>
        <w:rPr>
          <w:b/>
        </w:rPr>
      </w:pPr>
      <w:r w:rsidRPr="004D6C73">
        <w:rPr>
          <w:b/>
        </w:rPr>
        <w:t>Behaviour, affect and mannerisms</w:t>
      </w:r>
      <w:r w:rsidR="00416337" w:rsidRPr="004D6C73">
        <w:rPr>
          <w:b/>
        </w:rPr>
        <w:t>:</w:t>
      </w:r>
    </w:p>
    <w:p w:rsidR="00786AD7" w:rsidRDefault="00B90D1C" w:rsidP="008A6E76">
      <w:pPr>
        <w:pStyle w:val="ListParagraph"/>
        <w:numPr>
          <w:ilvl w:val="0"/>
          <w:numId w:val="25"/>
        </w:numPr>
        <w:rPr>
          <w:rFonts w:cs="Arial"/>
        </w:rPr>
      </w:pPr>
      <w:r>
        <w:rPr>
          <w:rFonts w:cs="Arial"/>
        </w:rPr>
        <w:t>An</w:t>
      </w:r>
      <w:r w:rsidR="00786AD7" w:rsidRPr="004D6C73">
        <w:rPr>
          <w:rFonts w:cs="Arial"/>
        </w:rPr>
        <w:t xml:space="preserve"> open person </w:t>
      </w:r>
      <w:r w:rsidR="00BF30BE">
        <w:rPr>
          <w:rFonts w:cs="Arial"/>
        </w:rPr>
        <w:t>who is</w:t>
      </w:r>
      <w:r w:rsidR="00786AD7" w:rsidRPr="004D6C73">
        <w:rPr>
          <w:rFonts w:cs="Arial"/>
        </w:rPr>
        <w:t xml:space="preserve"> sociable and friendly</w:t>
      </w:r>
      <w:r w:rsidR="00786AD7">
        <w:rPr>
          <w:rFonts w:cs="Arial"/>
        </w:rPr>
        <w:t>.</w:t>
      </w:r>
    </w:p>
    <w:p w:rsidR="00EA0DDB" w:rsidRDefault="00B90D1C" w:rsidP="008A6E76">
      <w:pPr>
        <w:pStyle w:val="ListParagraph"/>
        <w:numPr>
          <w:ilvl w:val="0"/>
          <w:numId w:val="25"/>
        </w:numPr>
        <w:rPr>
          <w:rFonts w:cs="Arial"/>
        </w:rPr>
      </w:pPr>
      <w:r>
        <w:rPr>
          <w:rFonts w:cs="Arial"/>
        </w:rPr>
        <w:t>G</w:t>
      </w:r>
      <w:r w:rsidR="00EA0DDB">
        <w:rPr>
          <w:rFonts w:cs="Arial"/>
        </w:rPr>
        <w:t xml:space="preserve">ives good eye contact and enjoys </w:t>
      </w:r>
      <w:r w:rsidR="00BF30BE">
        <w:rPr>
          <w:rFonts w:cs="Arial"/>
        </w:rPr>
        <w:t>conversation</w:t>
      </w:r>
      <w:r w:rsidR="00EA0DDB">
        <w:rPr>
          <w:rFonts w:cs="Arial"/>
        </w:rPr>
        <w:t xml:space="preserve">.   </w:t>
      </w:r>
    </w:p>
    <w:p w:rsidR="00786AD7" w:rsidRPr="00786AD7" w:rsidRDefault="00B90D1C" w:rsidP="008A6E76">
      <w:pPr>
        <w:pStyle w:val="ListParagraph"/>
        <w:numPr>
          <w:ilvl w:val="0"/>
          <w:numId w:val="25"/>
        </w:numPr>
        <w:rPr>
          <w:rFonts w:cs="Arial"/>
        </w:rPr>
      </w:pPr>
      <w:r>
        <w:rPr>
          <w:lang w:val="en-US"/>
        </w:rPr>
        <w:t>T</w:t>
      </w:r>
      <w:r w:rsidR="00786AD7">
        <w:rPr>
          <w:lang w:val="en-US"/>
        </w:rPr>
        <w:t>ired and very short of breath</w:t>
      </w:r>
      <w:r w:rsidR="00BF30BE">
        <w:rPr>
          <w:lang w:val="en-US"/>
        </w:rPr>
        <w:t xml:space="preserve"> (</w:t>
      </w:r>
      <w:r w:rsidR="00786AD7">
        <w:rPr>
          <w:lang w:val="en-US"/>
        </w:rPr>
        <w:t>so cannot talk in long sentences</w:t>
      </w:r>
      <w:r w:rsidR="00BF30BE">
        <w:rPr>
          <w:lang w:val="en-US"/>
        </w:rPr>
        <w:t>)</w:t>
      </w:r>
      <w:r w:rsidR="00786AD7">
        <w:rPr>
          <w:lang w:val="en-US"/>
        </w:rPr>
        <w:t xml:space="preserve">.  </w:t>
      </w:r>
    </w:p>
    <w:p w:rsidR="00786AD7" w:rsidRPr="00786AD7" w:rsidRDefault="00B90D1C" w:rsidP="008A6E76">
      <w:pPr>
        <w:pStyle w:val="ListParagraph"/>
        <w:numPr>
          <w:ilvl w:val="0"/>
          <w:numId w:val="25"/>
        </w:numPr>
        <w:rPr>
          <w:rFonts w:cs="Arial"/>
        </w:rPr>
      </w:pPr>
      <w:r>
        <w:rPr>
          <w:lang w:val="en-US"/>
        </w:rPr>
        <w:t>W</w:t>
      </w:r>
      <w:r w:rsidR="00786AD7" w:rsidRPr="00786AD7">
        <w:rPr>
          <w:lang w:val="en-US"/>
        </w:rPr>
        <w:t xml:space="preserve">orried about </w:t>
      </w:r>
      <w:r w:rsidR="00EA0DDB" w:rsidRPr="004D6C73">
        <w:rPr>
          <w:rFonts w:cs="Arial"/>
        </w:rPr>
        <w:t>breathlessness</w:t>
      </w:r>
      <w:r w:rsidR="00786AD7" w:rsidRPr="00786AD7">
        <w:rPr>
          <w:lang w:val="en-US"/>
        </w:rPr>
        <w:t xml:space="preserve"> </w:t>
      </w:r>
      <w:r>
        <w:rPr>
          <w:lang w:val="en-US"/>
        </w:rPr>
        <w:t>(</w:t>
      </w:r>
      <w:r w:rsidR="00786AD7" w:rsidRPr="00786AD7">
        <w:rPr>
          <w:lang w:val="en-US"/>
        </w:rPr>
        <w:t xml:space="preserve">readjusts the nasal prongs </w:t>
      </w:r>
      <w:r w:rsidR="00EA0DDB">
        <w:rPr>
          <w:lang w:val="en-US"/>
        </w:rPr>
        <w:t xml:space="preserve">frequently </w:t>
      </w:r>
      <w:r>
        <w:rPr>
          <w:lang w:val="en-US"/>
        </w:rPr>
        <w:t xml:space="preserve">as </w:t>
      </w:r>
      <w:r w:rsidR="00EA0DDB">
        <w:rPr>
          <w:lang w:val="en-US"/>
        </w:rPr>
        <w:t xml:space="preserve">they are </w:t>
      </w:r>
      <w:r>
        <w:rPr>
          <w:lang w:val="en-US"/>
        </w:rPr>
        <w:t>a</w:t>
      </w:r>
      <w:r w:rsidR="00EA0DDB">
        <w:rPr>
          <w:lang w:val="en-US"/>
        </w:rPr>
        <w:t xml:space="preserve"> lifeline). </w:t>
      </w:r>
    </w:p>
    <w:p w:rsidR="00B275A1" w:rsidRPr="004D6C73" w:rsidRDefault="00B90D1C" w:rsidP="00572A78">
      <w:pPr>
        <w:pStyle w:val="ListParagraph"/>
        <w:numPr>
          <w:ilvl w:val="0"/>
          <w:numId w:val="25"/>
        </w:numPr>
        <w:jc w:val="left"/>
        <w:rPr>
          <w:rFonts w:cs="Arial"/>
        </w:rPr>
      </w:pPr>
      <w:r>
        <w:rPr>
          <w:rFonts w:cs="Arial"/>
        </w:rPr>
        <w:t>F</w:t>
      </w:r>
      <w:r w:rsidR="00B275A1">
        <w:rPr>
          <w:rFonts w:cs="Arial"/>
        </w:rPr>
        <w:t xml:space="preserve">eeling a bit down and anxious because </w:t>
      </w:r>
      <w:r>
        <w:rPr>
          <w:rFonts w:cs="Arial"/>
        </w:rPr>
        <w:t>of the significant decline in health</w:t>
      </w:r>
      <w:r w:rsidR="00B275A1">
        <w:rPr>
          <w:rFonts w:cs="Arial"/>
        </w:rPr>
        <w:t xml:space="preserve"> over the last few months.  </w:t>
      </w:r>
    </w:p>
    <w:p w:rsidR="00786AD7" w:rsidRPr="000B3C66" w:rsidRDefault="00572A78" w:rsidP="008A6E76">
      <w:pPr>
        <w:pStyle w:val="ListParagraph"/>
        <w:numPr>
          <w:ilvl w:val="0"/>
          <w:numId w:val="25"/>
        </w:numPr>
        <w:rPr>
          <w:rFonts w:cs="Arial"/>
        </w:rPr>
      </w:pPr>
      <w:r>
        <w:rPr>
          <w:rFonts w:cs="Arial"/>
        </w:rPr>
        <w:t>Positive</w:t>
      </w:r>
      <w:r w:rsidR="00EA0DDB" w:rsidRPr="000B3C66">
        <w:rPr>
          <w:rFonts w:cs="Arial"/>
        </w:rPr>
        <w:t xml:space="preserve"> a</w:t>
      </w:r>
      <w:r w:rsidR="00786AD7" w:rsidRPr="000B3C66">
        <w:rPr>
          <w:rFonts w:cs="Arial"/>
        </w:rPr>
        <w:t xml:space="preserve">bout the idea of getting </w:t>
      </w:r>
      <w:r w:rsidR="00EB24B6">
        <w:rPr>
          <w:rFonts w:cs="Arial"/>
        </w:rPr>
        <w:t>domiciliary</w:t>
      </w:r>
      <w:r w:rsidR="00786AD7" w:rsidRPr="000B3C66">
        <w:rPr>
          <w:rFonts w:cs="Arial"/>
        </w:rPr>
        <w:t xml:space="preserve"> oxygen at home.</w:t>
      </w:r>
    </w:p>
    <w:p w:rsidR="00786AD7" w:rsidRPr="000B3C66" w:rsidRDefault="00786AD7" w:rsidP="00786AD7">
      <w:pPr>
        <w:pStyle w:val="ListParagraph"/>
      </w:pPr>
    </w:p>
    <w:p w:rsidR="00EA0DDB" w:rsidRPr="000B3C66" w:rsidRDefault="00370123" w:rsidP="00B275A1">
      <w:pPr>
        <w:rPr>
          <w:b/>
        </w:rPr>
      </w:pPr>
      <w:r w:rsidRPr="000B3C66">
        <w:rPr>
          <w:b/>
        </w:rPr>
        <w:t>General Ideas</w:t>
      </w:r>
      <w:r w:rsidR="00416337" w:rsidRPr="000B3C66">
        <w:rPr>
          <w:b/>
        </w:rPr>
        <w:t>:</w:t>
      </w:r>
      <w:r w:rsidR="00786AD7" w:rsidRPr="000B3C66">
        <w:rPr>
          <w:b/>
        </w:rPr>
        <w:t xml:space="preserve">  </w:t>
      </w:r>
    </w:p>
    <w:p w:rsidR="000F6D7B" w:rsidRPr="000B3C66" w:rsidRDefault="00BF30BE" w:rsidP="008A6E76">
      <w:pPr>
        <w:pStyle w:val="ListParagraph"/>
        <w:numPr>
          <w:ilvl w:val="0"/>
          <w:numId w:val="20"/>
        </w:numPr>
        <w:rPr>
          <w:rFonts w:cs="Arial"/>
        </w:rPr>
      </w:pPr>
      <w:r>
        <w:rPr>
          <w:rFonts w:cs="Arial"/>
        </w:rPr>
        <w:t>Very p</w:t>
      </w:r>
      <w:r w:rsidR="00572A78">
        <w:rPr>
          <w:rFonts w:cs="Arial"/>
        </w:rPr>
        <w:t>roud</w:t>
      </w:r>
      <w:r w:rsidR="00EA0DDB" w:rsidRPr="000B3C66">
        <w:rPr>
          <w:rFonts w:cs="Arial"/>
        </w:rPr>
        <w:t xml:space="preserve"> of </w:t>
      </w:r>
      <w:r w:rsidR="00572A78">
        <w:rPr>
          <w:rFonts w:cs="Arial"/>
        </w:rPr>
        <w:t xml:space="preserve">the </w:t>
      </w:r>
      <w:r w:rsidR="00EA0DDB" w:rsidRPr="000B3C66">
        <w:rPr>
          <w:rFonts w:cs="Arial"/>
        </w:rPr>
        <w:t>family and wants</w:t>
      </w:r>
      <w:r w:rsidR="00572A78">
        <w:rPr>
          <w:rFonts w:cs="Arial"/>
        </w:rPr>
        <w:t xml:space="preserve"> to tell</w:t>
      </w:r>
      <w:r w:rsidR="00EA0DDB" w:rsidRPr="000B3C66">
        <w:rPr>
          <w:rFonts w:cs="Arial"/>
        </w:rPr>
        <w:t xml:space="preserve"> </w:t>
      </w:r>
      <w:r w:rsidR="00572A78">
        <w:rPr>
          <w:rFonts w:cs="Arial"/>
        </w:rPr>
        <w:t>everyone</w:t>
      </w:r>
      <w:r w:rsidR="00EA0DDB" w:rsidRPr="000B3C66">
        <w:rPr>
          <w:rFonts w:cs="Arial"/>
        </w:rPr>
        <w:t xml:space="preserve"> how much</w:t>
      </w:r>
      <w:r>
        <w:rPr>
          <w:rFonts w:cs="Arial"/>
        </w:rPr>
        <w:t xml:space="preserve"> they are</w:t>
      </w:r>
      <w:r w:rsidR="00EA0DDB" w:rsidRPr="000B3C66">
        <w:rPr>
          <w:rFonts w:cs="Arial"/>
        </w:rPr>
        <w:t xml:space="preserve"> appreciate</w:t>
      </w:r>
      <w:r w:rsidR="00572A78">
        <w:rPr>
          <w:rFonts w:cs="Arial"/>
        </w:rPr>
        <w:t>d</w:t>
      </w:r>
      <w:r>
        <w:rPr>
          <w:rFonts w:cs="Arial"/>
        </w:rPr>
        <w:t>.</w:t>
      </w:r>
    </w:p>
    <w:p w:rsidR="00EA0DDB" w:rsidRPr="000B3C66" w:rsidRDefault="00572A78" w:rsidP="008A6E76">
      <w:pPr>
        <w:numPr>
          <w:ilvl w:val="0"/>
          <w:numId w:val="20"/>
        </w:numPr>
      </w:pPr>
      <w:r>
        <w:t>Very</w:t>
      </w:r>
      <w:r w:rsidR="00EA0DDB" w:rsidRPr="000B3C66">
        <w:t xml:space="preserve"> regretful </w:t>
      </w:r>
      <w:r>
        <w:t>about smoking and w</w:t>
      </w:r>
      <w:r w:rsidR="00EA0DDB" w:rsidRPr="000B3C66">
        <w:t xml:space="preserve">ants to make sure </w:t>
      </w:r>
      <w:r>
        <w:t>others</w:t>
      </w:r>
      <w:r w:rsidR="00EA0DDB" w:rsidRPr="000B3C66">
        <w:t xml:space="preserve"> don’t take </w:t>
      </w:r>
      <w:r>
        <w:t>it up</w:t>
      </w:r>
      <w:r w:rsidR="00EA0DDB" w:rsidRPr="000B3C66">
        <w:t>.</w:t>
      </w:r>
    </w:p>
    <w:p w:rsidR="000F6D7B" w:rsidRPr="000B3C66" w:rsidRDefault="00572A78" w:rsidP="008A6E76">
      <w:pPr>
        <w:numPr>
          <w:ilvl w:val="0"/>
          <w:numId w:val="20"/>
        </w:numPr>
      </w:pPr>
      <w:r>
        <w:t>K</w:t>
      </w:r>
      <w:r w:rsidR="00B275A1" w:rsidRPr="000B3C66">
        <w:t>nows the team are doing everything they can</w:t>
      </w:r>
      <w:r>
        <w:t xml:space="preserve"> and </w:t>
      </w:r>
      <w:r w:rsidR="00B275A1" w:rsidRPr="000B3C66">
        <w:t>is very appreciative of their care.</w:t>
      </w:r>
    </w:p>
    <w:p w:rsidR="00572A78" w:rsidRDefault="00572A78" w:rsidP="008A6E76">
      <w:pPr>
        <w:numPr>
          <w:ilvl w:val="0"/>
          <w:numId w:val="20"/>
        </w:numPr>
      </w:pPr>
      <w:r>
        <w:t>W</w:t>
      </w:r>
      <w:r w:rsidR="00B275A1" w:rsidRPr="000B3C66">
        <w:t>ondering about how other people with COPD get around in the community</w:t>
      </w:r>
      <w:r w:rsidR="00BF30BE">
        <w:t>.</w:t>
      </w:r>
      <w:r w:rsidR="00B275A1" w:rsidRPr="000B3C66">
        <w:t xml:space="preserve"> </w:t>
      </w:r>
      <w:r>
        <w:t xml:space="preserve"> </w:t>
      </w:r>
    </w:p>
    <w:p w:rsidR="00B275A1" w:rsidRPr="000B3C66" w:rsidRDefault="00572A78" w:rsidP="008A6E76">
      <w:pPr>
        <w:numPr>
          <w:ilvl w:val="0"/>
          <w:numId w:val="20"/>
        </w:numPr>
      </w:pPr>
      <w:r>
        <w:t>C</w:t>
      </w:r>
      <w:r w:rsidR="00B275A1" w:rsidRPr="000B3C66">
        <w:t>urious to know if it is possible to get portable oxygen for going out in the community.</w:t>
      </w:r>
    </w:p>
    <w:p w:rsidR="000F6D7B" w:rsidRPr="000B3C66" w:rsidRDefault="000F6D7B" w:rsidP="00EA0DDB"/>
    <w:p w:rsidR="00370123" w:rsidRPr="000B3C66" w:rsidRDefault="00370123" w:rsidP="00370123">
      <w:pPr>
        <w:rPr>
          <w:b/>
        </w:rPr>
      </w:pPr>
      <w:r w:rsidRPr="000B3C66">
        <w:rPr>
          <w:b/>
        </w:rPr>
        <w:t>Concerns</w:t>
      </w:r>
      <w:r w:rsidR="00416337" w:rsidRPr="000B3C66">
        <w:rPr>
          <w:b/>
        </w:rPr>
        <w:t>:</w:t>
      </w:r>
    </w:p>
    <w:p w:rsidR="000B3C66" w:rsidRDefault="00572A78" w:rsidP="008A6E76">
      <w:pPr>
        <w:pStyle w:val="ListParagraph"/>
        <w:numPr>
          <w:ilvl w:val="0"/>
          <w:numId w:val="20"/>
        </w:numPr>
      </w:pPr>
      <w:r>
        <w:t>A</w:t>
      </w:r>
      <w:r w:rsidR="000B3C66">
        <w:t>nxious</w:t>
      </w:r>
      <w:r>
        <w:t xml:space="preserve"> and</w:t>
      </w:r>
      <w:r w:rsidR="000B3C66">
        <w:t xml:space="preserve"> </w:t>
      </w:r>
      <w:r>
        <w:t xml:space="preserve">worried </w:t>
      </w:r>
      <w:r w:rsidR="000B3C66">
        <w:t>about</w:t>
      </w:r>
      <w:r>
        <w:t xml:space="preserve"> </w:t>
      </w:r>
      <w:r w:rsidR="000B3C66">
        <w:t>general health</w:t>
      </w:r>
      <w:r>
        <w:t xml:space="preserve"> and</w:t>
      </w:r>
      <w:r w:rsidR="000B3C66">
        <w:t xml:space="preserve"> </w:t>
      </w:r>
      <w:r>
        <w:t>prognosis.</w:t>
      </w:r>
    </w:p>
    <w:p w:rsidR="003E69AC" w:rsidRDefault="00572A78" w:rsidP="008A6E76">
      <w:pPr>
        <w:pStyle w:val="ListParagraph"/>
        <w:numPr>
          <w:ilvl w:val="0"/>
          <w:numId w:val="20"/>
        </w:numPr>
      </w:pPr>
      <w:r>
        <w:t>A</w:t>
      </w:r>
      <w:r w:rsidR="003E69AC">
        <w:t xml:space="preserve">nxious about </w:t>
      </w:r>
      <w:r w:rsidR="003E69AC" w:rsidRPr="000B3C66">
        <w:t>shortness of breath and</w:t>
      </w:r>
      <w:r w:rsidR="003E69AC">
        <w:t xml:space="preserve"> low</w:t>
      </w:r>
      <w:r w:rsidR="003E69AC" w:rsidRPr="000B3C66">
        <w:t xml:space="preserve"> energy levels. </w:t>
      </w:r>
    </w:p>
    <w:p w:rsidR="00BF30BE" w:rsidRDefault="00BF30BE" w:rsidP="00BF30BE">
      <w:pPr>
        <w:pStyle w:val="ListParagraph"/>
        <w:numPr>
          <w:ilvl w:val="0"/>
          <w:numId w:val="20"/>
        </w:numPr>
      </w:pPr>
      <w:r>
        <w:t xml:space="preserve">Frustrated by how the COPD is limiting everything.  </w:t>
      </w:r>
    </w:p>
    <w:p w:rsidR="002C543B" w:rsidRDefault="00572A78" w:rsidP="008A6E76">
      <w:pPr>
        <w:pStyle w:val="ListParagraph"/>
        <w:numPr>
          <w:ilvl w:val="0"/>
          <w:numId w:val="20"/>
        </w:numPr>
      </w:pPr>
      <w:r>
        <w:t>Not wanted</w:t>
      </w:r>
      <w:r w:rsidR="002C543B" w:rsidRPr="000B3C66">
        <w:t xml:space="preserve"> to</w:t>
      </w:r>
      <w:r>
        <w:t xml:space="preserve"> go out for the last few months.</w:t>
      </w:r>
    </w:p>
    <w:p w:rsidR="00B376D0" w:rsidRDefault="00572A78" w:rsidP="008A6E76">
      <w:pPr>
        <w:pStyle w:val="ListParagraph"/>
        <w:numPr>
          <w:ilvl w:val="0"/>
          <w:numId w:val="20"/>
        </w:numPr>
      </w:pPr>
      <w:r>
        <w:t>Worried about being a</w:t>
      </w:r>
      <w:r w:rsidR="00A67422">
        <w:t xml:space="preserve"> burden to</w:t>
      </w:r>
      <w:r>
        <w:t xml:space="preserve"> Elizabeth and</w:t>
      </w:r>
      <w:r w:rsidR="00A67422">
        <w:t xml:space="preserve"> </w:t>
      </w:r>
      <w:r>
        <w:t>the</w:t>
      </w:r>
      <w:r w:rsidR="00A67422">
        <w:t xml:space="preserve"> family</w:t>
      </w:r>
      <w:r w:rsidR="00591A96">
        <w:t>.</w:t>
      </w:r>
    </w:p>
    <w:p w:rsidR="00A67422" w:rsidRDefault="00572A78" w:rsidP="008A6E76">
      <w:pPr>
        <w:pStyle w:val="ListParagraph"/>
        <w:numPr>
          <w:ilvl w:val="0"/>
          <w:numId w:val="20"/>
        </w:numPr>
      </w:pPr>
      <w:r>
        <w:t>W</w:t>
      </w:r>
      <w:r w:rsidR="00B376D0">
        <w:t xml:space="preserve">orried that </w:t>
      </w:r>
      <w:r>
        <w:t xml:space="preserve">Elizabeth </w:t>
      </w:r>
      <w:r w:rsidR="00B376D0">
        <w:t>is doing too much around the</w:t>
      </w:r>
      <w:r w:rsidR="00784CD6">
        <w:t xml:space="preserve"> hous</w:t>
      </w:r>
      <w:r>
        <w:t xml:space="preserve">e and </w:t>
      </w:r>
      <w:r w:rsidR="00784CD6">
        <w:t xml:space="preserve">wonders what help is </w:t>
      </w:r>
      <w:r>
        <w:t>available</w:t>
      </w:r>
      <w:r w:rsidR="00BF30BE">
        <w:t xml:space="preserve"> for her</w:t>
      </w:r>
      <w:r>
        <w:t>.</w:t>
      </w:r>
    </w:p>
    <w:p w:rsidR="00A139C0" w:rsidRDefault="00572A78" w:rsidP="008A6E76">
      <w:pPr>
        <w:pStyle w:val="ListParagraph"/>
        <w:numPr>
          <w:ilvl w:val="0"/>
          <w:numId w:val="20"/>
        </w:numPr>
      </w:pPr>
      <w:r>
        <w:t>Want</w:t>
      </w:r>
      <w:r w:rsidR="005F2072">
        <w:t xml:space="preserve"> to be able to go</w:t>
      </w:r>
      <w:r w:rsidR="00784CD6">
        <w:t xml:space="preserve"> out</w:t>
      </w:r>
      <w:r w:rsidR="005F2072">
        <w:t xml:space="preserve"> with </w:t>
      </w:r>
      <w:r>
        <w:t>Elizabeth (</w:t>
      </w:r>
      <w:r w:rsidR="005F2072">
        <w:t>wife</w:t>
      </w:r>
      <w:r>
        <w:t>)</w:t>
      </w:r>
      <w:r w:rsidR="005F2072">
        <w:t xml:space="preserve"> </w:t>
      </w:r>
      <w:r w:rsidR="00784CD6">
        <w:t>to</w:t>
      </w:r>
      <w:r>
        <w:t xml:space="preserve"> start visiting Mum in the Nursing Home again. </w:t>
      </w:r>
      <w:r w:rsidR="00784CD6">
        <w:t xml:space="preserve"> </w:t>
      </w:r>
    </w:p>
    <w:p w:rsidR="00784CD6" w:rsidRDefault="00572A78" w:rsidP="008A6E76">
      <w:pPr>
        <w:pStyle w:val="ListParagraph"/>
        <w:numPr>
          <w:ilvl w:val="0"/>
          <w:numId w:val="20"/>
        </w:numPr>
      </w:pPr>
      <w:r>
        <w:t>Need</w:t>
      </w:r>
      <w:r w:rsidR="00A139C0">
        <w:t xml:space="preserve"> </w:t>
      </w:r>
      <w:r w:rsidR="00784CD6">
        <w:t>a manual wheelchair and portable o</w:t>
      </w:r>
      <w:r w:rsidR="00A139C0">
        <w:t xml:space="preserve">xygen </w:t>
      </w:r>
      <w:r>
        <w:t>to go</w:t>
      </w:r>
      <w:r w:rsidR="00A139C0">
        <w:t xml:space="preserve"> out with </w:t>
      </w:r>
      <w:r>
        <w:t>Elizabeth (</w:t>
      </w:r>
      <w:r w:rsidR="00A139C0">
        <w:t>wife</w:t>
      </w:r>
      <w:r>
        <w:t>) now</w:t>
      </w:r>
      <w:r w:rsidR="00784CD6">
        <w:t xml:space="preserve">.  </w:t>
      </w:r>
    </w:p>
    <w:p w:rsidR="00784CD6" w:rsidRDefault="00BF30BE" w:rsidP="008A6E76">
      <w:pPr>
        <w:pStyle w:val="ListParagraph"/>
        <w:numPr>
          <w:ilvl w:val="0"/>
          <w:numId w:val="20"/>
        </w:numPr>
      </w:pPr>
      <w:r>
        <w:t>Don’t feel</w:t>
      </w:r>
      <w:r w:rsidR="00784CD6">
        <w:t xml:space="preserve"> confident driving </w:t>
      </w:r>
      <w:r>
        <w:t>now</w:t>
      </w:r>
      <w:r w:rsidR="00784CD6">
        <w:t xml:space="preserve"> but </w:t>
      </w:r>
      <w:r>
        <w:t>do</w:t>
      </w:r>
      <w:r w:rsidR="00784CD6">
        <w:t xml:space="preserve"> want to be able to go </w:t>
      </w:r>
      <w:r w:rsidR="00B275A1" w:rsidRPr="00784CD6">
        <w:rPr>
          <w:rFonts w:cs="Arial"/>
        </w:rPr>
        <w:t xml:space="preserve">out </w:t>
      </w:r>
      <w:r>
        <w:rPr>
          <w:rFonts w:cs="Arial"/>
        </w:rPr>
        <w:t>and</w:t>
      </w:r>
      <w:r w:rsidR="00784CD6">
        <w:rPr>
          <w:rFonts w:cs="Arial"/>
        </w:rPr>
        <w:t xml:space="preserve"> socialise with </w:t>
      </w:r>
      <w:r w:rsidR="00B275A1" w:rsidRPr="00784CD6">
        <w:rPr>
          <w:rFonts w:cs="Arial"/>
        </w:rPr>
        <w:t>neighbours</w:t>
      </w:r>
      <w:r>
        <w:rPr>
          <w:rFonts w:cs="Arial"/>
        </w:rPr>
        <w:t xml:space="preserve"> again</w:t>
      </w:r>
      <w:r w:rsidR="00B275A1" w:rsidRPr="00784CD6">
        <w:rPr>
          <w:rFonts w:cs="Arial"/>
        </w:rPr>
        <w:t xml:space="preserve">.  </w:t>
      </w:r>
    </w:p>
    <w:p w:rsidR="00A139C0" w:rsidRDefault="00572A78" w:rsidP="008A6E76">
      <w:pPr>
        <w:pStyle w:val="ListParagraph"/>
        <w:numPr>
          <w:ilvl w:val="0"/>
          <w:numId w:val="20"/>
        </w:numPr>
      </w:pPr>
      <w:r>
        <w:lastRenderedPageBreak/>
        <w:t>W</w:t>
      </w:r>
      <w:r w:rsidR="00BF30BE">
        <w:t>ant</w:t>
      </w:r>
      <w:r>
        <w:t xml:space="preserve"> to get an</w:t>
      </w:r>
      <w:r w:rsidR="000423F4">
        <w:t xml:space="preserve"> outdoor scooter </w:t>
      </w:r>
      <w:r>
        <w:t xml:space="preserve">but not sure </w:t>
      </w:r>
      <w:r w:rsidR="00BF30BE">
        <w:t>if I have enough “puff” to go out.</w:t>
      </w:r>
    </w:p>
    <w:p w:rsidR="000B3C66" w:rsidRPr="000B3C66" w:rsidRDefault="00C55CC8" w:rsidP="008A6E76">
      <w:pPr>
        <w:pStyle w:val="ListParagraph"/>
        <w:numPr>
          <w:ilvl w:val="0"/>
          <w:numId w:val="20"/>
        </w:numPr>
      </w:pPr>
      <w:r>
        <w:rPr>
          <w:rFonts w:cs="Arial"/>
        </w:rPr>
        <w:t>Miss</w:t>
      </w:r>
      <w:r w:rsidR="000B3C66">
        <w:rPr>
          <w:rFonts w:cs="Arial"/>
        </w:rPr>
        <w:t xml:space="preserve"> being able to do things with </w:t>
      </w:r>
      <w:r>
        <w:rPr>
          <w:rFonts w:cs="Arial"/>
        </w:rPr>
        <w:t xml:space="preserve">the </w:t>
      </w:r>
      <w:r w:rsidR="000B3C66">
        <w:rPr>
          <w:rFonts w:cs="Arial"/>
        </w:rPr>
        <w:t>grandchildren.</w:t>
      </w:r>
    </w:p>
    <w:p w:rsidR="00FC3E62" w:rsidRDefault="00FC3E62" w:rsidP="000B3C66">
      <w:pPr>
        <w:rPr>
          <w:b/>
        </w:rPr>
      </w:pPr>
    </w:p>
    <w:p w:rsidR="007A5EEB" w:rsidRDefault="00370123" w:rsidP="000B3C66">
      <w:pPr>
        <w:rPr>
          <w:b/>
        </w:rPr>
      </w:pPr>
      <w:r w:rsidRPr="000B3C66">
        <w:rPr>
          <w:b/>
        </w:rPr>
        <w:t>Expectations and goals</w:t>
      </w:r>
      <w:r w:rsidR="00416337" w:rsidRPr="000B3C66">
        <w:rPr>
          <w:b/>
        </w:rPr>
        <w:t>:</w:t>
      </w:r>
    </w:p>
    <w:p w:rsidR="00B376D0" w:rsidRPr="000B3C66" w:rsidRDefault="00B376D0" w:rsidP="000B3C66">
      <w:pPr>
        <w:rPr>
          <w:b/>
        </w:rPr>
      </w:pPr>
    </w:p>
    <w:p w:rsidR="00375738" w:rsidRDefault="00375738" w:rsidP="008A6E76">
      <w:pPr>
        <w:pStyle w:val="ListParagraph"/>
        <w:numPr>
          <w:ilvl w:val="0"/>
          <w:numId w:val="20"/>
        </w:numPr>
      </w:pPr>
      <w:r>
        <w:t xml:space="preserve"> </w:t>
      </w:r>
      <w:r w:rsidR="00BF30BE">
        <w:t>Want</w:t>
      </w:r>
      <w:r>
        <w:t xml:space="preserve"> tips for making the things I do easier</w:t>
      </w:r>
      <w:r w:rsidR="00BF30BE">
        <w:t xml:space="preserve"> (</w:t>
      </w:r>
      <w:r>
        <w:t>so I don’t get so puffed out</w:t>
      </w:r>
      <w:r w:rsidR="00BF30BE">
        <w:t>).</w:t>
      </w:r>
    </w:p>
    <w:p w:rsidR="000B3C66" w:rsidRDefault="00BF30BE" w:rsidP="008A6E76">
      <w:pPr>
        <w:pStyle w:val="ListParagraph"/>
        <w:numPr>
          <w:ilvl w:val="0"/>
          <w:numId w:val="20"/>
        </w:numPr>
      </w:pPr>
      <w:r>
        <w:t>Would</w:t>
      </w:r>
      <w:r w:rsidR="00375738">
        <w:t xml:space="preserve"> be so good if I could just get myself a sandwich or a cup of tea on my own when </w:t>
      </w:r>
      <w:r>
        <w:t>Elizabeth (wife) is out</w:t>
      </w:r>
      <w:r w:rsidR="00375738">
        <w:t xml:space="preserve">.  </w:t>
      </w:r>
    </w:p>
    <w:p w:rsidR="00A139C0" w:rsidRPr="000B3C66" w:rsidRDefault="00BF30BE" w:rsidP="008A6E76">
      <w:pPr>
        <w:pStyle w:val="ListParagraph"/>
        <w:numPr>
          <w:ilvl w:val="0"/>
          <w:numId w:val="20"/>
        </w:numPr>
      </w:pPr>
      <w:r>
        <w:t>Want to</w:t>
      </w:r>
      <w:r w:rsidR="00375738">
        <w:t xml:space="preserve"> know how I could get a manual wheelchair</w:t>
      </w:r>
      <w:r>
        <w:t xml:space="preserve">; </w:t>
      </w:r>
      <w:r w:rsidR="00375738">
        <w:t xml:space="preserve">one that </w:t>
      </w:r>
      <w:r>
        <w:t>Elizabeth</w:t>
      </w:r>
      <w:r w:rsidR="00375738">
        <w:t xml:space="preserve"> would be able to push</w:t>
      </w:r>
      <w:r>
        <w:t>, so</w:t>
      </w:r>
      <w:r w:rsidR="00375738">
        <w:t xml:space="preserve"> I can go out with her in the car</w:t>
      </w:r>
      <w:r>
        <w:t>.</w:t>
      </w:r>
    </w:p>
    <w:p w:rsidR="00375738" w:rsidRDefault="00BF30BE" w:rsidP="00375738">
      <w:pPr>
        <w:pStyle w:val="ListParagraph"/>
        <w:numPr>
          <w:ilvl w:val="0"/>
          <w:numId w:val="20"/>
        </w:numPr>
      </w:pPr>
      <w:r>
        <w:t>Want to know if</w:t>
      </w:r>
      <w:r w:rsidR="00375738">
        <w:t xml:space="preserve"> it </w:t>
      </w:r>
      <w:r>
        <w:t xml:space="preserve">is </w:t>
      </w:r>
      <w:r w:rsidR="00375738">
        <w:t>possible to attach an oxygen cylinder to a scooter or wheelchair</w:t>
      </w:r>
      <w:r>
        <w:t xml:space="preserve">.  Could someone help me work how to get this?  </w:t>
      </w:r>
    </w:p>
    <w:p w:rsidR="00FC3E62" w:rsidRDefault="006F77BA" w:rsidP="008A6E76">
      <w:pPr>
        <w:pStyle w:val="ListParagraph"/>
        <w:numPr>
          <w:ilvl w:val="0"/>
          <w:numId w:val="20"/>
        </w:numPr>
      </w:pPr>
      <w:r>
        <w:t xml:space="preserve"> Want to know if this (rehabilitation) will</w:t>
      </w:r>
      <w:r w:rsidR="00375738">
        <w:t xml:space="preserve"> get me </w:t>
      </w:r>
      <w:r>
        <w:t>fitter and stronger.</w:t>
      </w:r>
    </w:p>
    <w:p w:rsidR="00B376D0" w:rsidRDefault="006F77BA" w:rsidP="008A6E76">
      <w:pPr>
        <w:pStyle w:val="ListParagraph"/>
        <w:numPr>
          <w:ilvl w:val="0"/>
          <w:numId w:val="20"/>
        </w:numPr>
      </w:pPr>
      <w:r>
        <w:t xml:space="preserve"> Want to know what</w:t>
      </w:r>
      <w:r w:rsidR="00375738">
        <w:t xml:space="preserve"> practical help that </w:t>
      </w:r>
      <w:r>
        <w:t>Elizabeth (wife)</w:t>
      </w:r>
      <w:r w:rsidR="00375738">
        <w:t xml:space="preserve"> could get to ease her burden (e.g. </w:t>
      </w:r>
      <w:r w:rsidR="00B376D0">
        <w:t xml:space="preserve">practical help </w:t>
      </w:r>
      <w:r w:rsidR="008031EB">
        <w:t xml:space="preserve">for </w:t>
      </w:r>
      <w:r w:rsidR="00B376D0">
        <w:t>househol</w:t>
      </w:r>
      <w:r w:rsidR="00375738">
        <w:t>d and domestic tasks)</w:t>
      </w:r>
      <w:r w:rsidR="00605380">
        <w:t>.</w:t>
      </w:r>
    </w:p>
    <w:p w:rsidR="000B3C66" w:rsidRPr="000B3C66" w:rsidRDefault="000B3C66" w:rsidP="00A67422">
      <w:pPr>
        <w:pStyle w:val="ListParagraph"/>
        <w:ind w:left="360"/>
      </w:pPr>
    </w:p>
    <w:p w:rsidR="00F536A0" w:rsidRPr="009D3919" w:rsidRDefault="00375738" w:rsidP="00F536A0">
      <w:pPr>
        <w:jc w:val="left"/>
        <w:rPr>
          <w:rFonts w:cs="Arial"/>
          <w:b/>
          <w:sz w:val="20"/>
          <w:szCs w:val="20"/>
        </w:rPr>
        <w:sectPr w:rsidR="00F536A0" w:rsidRPr="009D3919" w:rsidSect="001D4935">
          <w:pgSz w:w="11906" w:h="16838" w:code="9"/>
          <w:pgMar w:top="1134" w:right="1134" w:bottom="1134" w:left="1134" w:header="720" w:footer="720" w:gutter="0"/>
          <w:cols w:space="720"/>
          <w:docGrid w:linePitch="272"/>
        </w:sectPr>
      </w:pPr>
      <w:r>
        <w:rPr>
          <w:rFonts w:cs="Arial"/>
          <w:b/>
          <w:sz w:val="20"/>
          <w:szCs w:val="20"/>
        </w:rPr>
        <w:t xml:space="preserve"> </w:t>
      </w:r>
    </w:p>
    <w:p w:rsidR="00370123" w:rsidRPr="00014FA9" w:rsidRDefault="00FA2AFA" w:rsidP="00370123">
      <w:pPr>
        <w:rPr>
          <w:rFonts w:ascii="Arial Black" w:hAnsi="Arial Black" w:cs="Arial"/>
          <w:b/>
          <w:sz w:val="24"/>
          <w:szCs w:val="24"/>
        </w:rPr>
      </w:pPr>
      <w:r>
        <w:rPr>
          <w:rFonts w:ascii="Arial Black" w:hAnsi="Arial Black" w:cs="Arial"/>
          <w:b/>
          <w:sz w:val="24"/>
          <w:szCs w:val="24"/>
        </w:rPr>
        <w:lastRenderedPageBreak/>
        <w:t>Charles Garrett</w:t>
      </w:r>
      <w:r w:rsidR="00370123" w:rsidRPr="00014FA9">
        <w:rPr>
          <w:rFonts w:ascii="Arial Black" w:hAnsi="Arial Black" w:cs="Arial"/>
          <w:b/>
          <w:sz w:val="24"/>
          <w:szCs w:val="24"/>
        </w:rPr>
        <w:t xml:space="preserve">: </w:t>
      </w:r>
      <w:r w:rsidR="00B36089">
        <w:rPr>
          <w:rFonts w:ascii="Arial Black" w:hAnsi="Arial Black" w:cs="Arial"/>
          <w:b/>
          <w:sz w:val="24"/>
          <w:szCs w:val="24"/>
        </w:rPr>
        <w:t>(Respiratory Physician) Briefing Notes</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1. Title</w:t>
      </w:r>
    </w:p>
    <w:p w:rsidR="00370123" w:rsidRPr="00FF1239" w:rsidRDefault="00370123" w:rsidP="00370123">
      <w:pPr>
        <w:autoSpaceDE w:val="0"/>
        <w:autoSpaceDN w:val="0"/>
        <w:adjustRightInd w:val="0"/>
        <w:rPr>
          <w:rFonts w:cs="Arial"/>
          <w:color w:val="000000"/>
        </w:rPr>
      </w:pPr>
      <w:r w:rsidRPr="00FF1239">
        <w:rPr>
          <w:rFonts w:cs="Arial"/>
          <w:color w:val="000000"/>
        </w:rPr>
        <w:t xml:space="preserve">Name:  </w:t>
      </w:r>
      <w:r w:rsidRPr="00FF1239">
        <w:rPr>
          <w:rFonts w:cs="Arial"/>
          <w:color w:val="000000"/>
        </w:rPr>
        <w:tab/>
      </w:r>
      <w:r>
        <w:rPr>
          <w:rFonts w:cs="Arial"/>
          <w:color w:val="000000"/>
        </w:rPr>
        <w:tab/>
      </w:r>
      <w:r w:rsidR="00175FE4">
        <w:rPr>
          <w:rFonts w:cs="Arial"/>
          <w:color w:val="000000"/>
          <w:highlight w:val="yellow"/>
        </w:rPr>
        <w:t>Dr</w:t>
      </w:r>
      <w:r w:rsidR="003B38F7" w:rsidRPr="003B38F7">
        <w:rPr>
          <w:rFonts w:cs="Arial"/>
          <w:color w:val="000000"/>
          <w:highlight w:val="yellow"/>
        </w:rPr>
        <w:t xml:space="preserve"> [</w:t>
      </w:r>
      <w:r w:rsidR="005B53B7" w:rsidRPr="003B38F7">
        <w:rPr>
          <w:rFonts w:cs="Arial"/>
          <w:color w:val="000000"/>
          <w:highlight w:val="yellow"/>
        </w:rPr>
        <w:t>TBA</w:t>
      </w:r>
      <w:r w:rsidR="003B38F7" w:rsidRPr="003B38F7">
        <w:rPr>
          <w:rFonts w:cs="Arial"/>
          <w:color w:val="000000"/>
          <w:highlight w:val="yellow"/>
        </w:rPr>
        <w:t>]</w:t>
      </w:r>
    </w:p>
    <w:p w:rsidR="00370123" w:rsidRPr="00FF1239" w:rsidRDefault="00370123" w:rsidP="00370123">
      <w:pPr>
        <w:autoSpaceDE w:val="0"/>
        <w:autoSpaceDN w:val="0"/>
        <w:adjustRightInd w:val="0"/>
        <w:rPr>
          <w:rFonts w:cs="Arial"/>
          <w:color w:val="000000"/>
        </w:rPr>
      </w:pPr>
      <w:r w:rsidRPr="00FF1239">
        <w:rPr>
          <w:rFonts w:cs="Arial"/>
          <w:color w:val="000000"/>
        </w:rPr>
        <w:t>Position:</w:t>
      </w:r>
      <w:r w:rsidRPr="00FF1239">
        <w:rPr>
          <w:rFonts w:cs="Arial"/>
          <w:color w:val="000000"/>
        </w:rPr>
        <w:tab/>
      </w:r>
      <w:r w:rsidR="00175FE4">
        <w:rPr>
          <w:rFonts w:cs="Arial"/>
          <w:color w:val="000000"/>
        </w:rPr>
        <w:t>Respiratory Physician</w:t>
      </w:r>
    </w:p>
    <w:p w:rsidR="00370123" w:rsidRPr="00FF1239" w:rsidRDefault="00370123" w:rsidP="00370123">
      <w:pPr>
        <w:autoSpaceDE w:val="0"/>
        <w:autoSpaceDN w:val="0"/>
        <w:adjustRightInd w:val="0"/>
        <w:rPr>
          <w:rFonts w:cs="Arial"/>
          <w:color w:val="000000"/>
        </w:rPr>
      </w:pPr>
      <w:r w:rsidRPr="00FF1239">
        <w:rPr>
          <w:rFonts w:cs="Arial"/>
          <w:color w:val="000000"/>
        </w:rPr>
        <w:tab/>
      </w:r>
      <w:r w:rsidRPr="00FF1239">
        <w:rPr>
          <w:rFonts w:cs="Arial"/>
          <w:color w:val="000000"/>
        </w:rPr>
        <w:tab/>
      </w:r>
      <w:r w:rsidR="002141EF">
        <w:rPr>
          <w:rFonts w:cs="Arial"/>
          <w:color w:val="000000"/>
        </w:rPr>
        <w:t>Health Enhance</w:t>
      </w:r>
      <w:r w:rsidRPr="00FF1239">
        <w:rPr>
          <w:rFonts w:cs="Arial"/>
          <w:color w:val="000000"/>
        </w:rPr>
        <w:t xml:space="preserve"> Hospital</w:t>
      </w:r>
    </w:p>
    <w:p w:rsidR="00370123" w:rsidRPr="00FF1239" w:rsidRDefault="00370123" w:rsidP="00370123">
      <w:pPr>
        <w:autoSpaceDE w:val="0"/>
        <w:autoSpaceDN w:val="0"/>
        <w:adjustRightInd w:val="0"/>
        <w:rPr>
          <w:rFonts w:cs="Arial"/>
          <w:color w:val="000000"/>
        </w:rPr>
      </w:pPr>
      <w:r w:rsidRPr="00FF1239">
        <w:rPr>
          <w:rFonts w:cs="Arial"/>
          <w:color w:val="000000"/>
        </w:rPr>
        <w:tab/>
      </w:r>
      <w:r w:rsidRPr="00FF1239">
        <w:rPr>
          <w:rFonts w:cs="Arial"/>
          <w:color w:val="000000"/>
        </w:rPr>
        <w:tab/>
      </w:r>
    </w:p>
    <w:p w:rsidR="00370123" w:rsidRPr="00FF1239" w:rsidRDefault="00370123" w:rsidP="00370123">
      <w:pPr>
        <w:autoSpaceDE w:val="0"/>
        <w:autoSpaceDN w:val="0"/>
        <w:adjustRightInd w:val="0"/>
        <w:rPr>
          <w:rFonts w:cs="Arial"/>
          <w:color w:val="000000"/>
        </w:rPr>
      </w:pPr>
      <w:r w:rsidRPr="00FF1239">
        <w:rPr>
          <w:rFonts w:cs="Arial"/>
          <w:color w:val="000000"/>
        </w:rPr>
        <w:t>Contact:</w:t>
      </w:r>
      <w:r w:rsidRPr="00FF1239">
        <w:rPr>
          <w:rFonts w:cs="Arial"/>
          <w:color w:val="000000"/>
        </w:rPr>
        <w:tab/>
        <w:t>[</w:t>
      </w:r>
      <w:r w:rsidRPr="00FF1239">
        <w:rPr>
          <w:rFonts w:cs="Arial"/>
          <w:color w:val="000000"/>
          <w:highlight w:val="yellow"/>
        </w:rPr>
        <w:t>Contact number</w:t>
      </w:r>
      <w:r w:rsidRPr="00FF1239">
        <w:rPr>
          <w:rFonts w:cs="Arial"/>
          <w:color w:val="000000"/>
        </w:rPr>
        <w:t>]</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color w:val="000000"/>
        </w:rPr>
      </w:pPr>
      <w:r w:rsidRPr="00FF1239">
        <w:rPr>
          <w:rFonts w:cs="Arial"/>
          <w:color w:val="000000"/>
        </w:rPr>
        <w:t>Appointments:</w:t>
      </w:r>
    </w:p>
    <w:p w:rsidR="00370123" w:rsidRPr="00FF1239" w:rsidRDefault="00370123" w:rsidP="00370123">
      <w:pPr>
        <w:autoSpaceDE w:val="0"/>
        <w:autoSpaceDN w:val="0"/>
        <w:adjustRightInd w:val="0"/>
        <w:rPr>
          <w:rFonts w:cs="Arial"/>
          <w:color w:val="000000"/>
        </w:rPr>
      </w:pPr>
      <w:r w:rsidRPr="00FF1239">
        <w:rPr>
          <w:rFonts w:cs="Arial"/>
          <w:color w:val="000000"/>
        </w:rPr>
        <w:tab/>
      </w:r>
      <w:r w:rsidRPr="00FF1239">
        <w:rPr>
          <w:rFonts w:cs="Arial"/>
          <w:color w:val="000000"/>
        </w:rPr>
        <w:tab/>
        <w:t>[</w:t>
      </w:r>
      <w:r w:rsidRPr="00FF1239">
        <w:rPr>
          <w:rFonts w:cs="Arial"/>
          <w:color w:val="000000"/>
          <w:highlight w:val="yellow"/>
        </w:rPr>
        <w:t>Insert date</w:t>
      </w:r>
      <w:r w:rsidRPr="00FF1239">
        <w:rPr>
          <w:rFonts w:cs="Arial"/>
          <w:color w:val="000000"/>
        </w:rPr>
        <w:t>] [</w:t>
      </w:r>
      <w:r w:rsidRPr="00FF1239">
        <w:rPr>
          <w:rFonts w:cs="Arial"/>
          <w:color w:val="000000"/>
          <w:highlight w:val="yellow"/>
        </w:rPr>
        <w:t>Insert time</w:t>
      </w:r>
      <w:r w:rsidRPr="00FF1239">
        <w:rPr>
          <w:rFonts w:cs="Arial"/>
          <w:color w:val="000000"/>
        </w:rPr>
        <w:t>]</w:t>
      </w:r>
    </w:p>
    <w:p w:rsidR="00370123" w:rsidRPr="00FF1239" w:rsidRDefault="00370123" w:rsidP="00370123">
      <w:pPr>
        <w:autoSpaceDE w:val="0"/>
        <w:autoSpaceDN w:val="0"/>
        <w:adjustRightInd w:val="0"/>
        <w:ind w:left="720" w:firstLine="720"/>
        <w:rPr>
          <w:rFonts w:cs="Arial"/>
          <w:color w:val="000000"/>
        </w:rPr>
      </w:pPr>
      <w:r w:rsidRPr="00FF1239">
        <w:rPr>
          <w:rFonts w:cs="Arial"/>
          <w:color w:val="000000"/>
        </w:rPr>
        <w:t>[</w:t>
      </w:r>
      <w:r w:rsidRPr="00FF1239">
        <w:rPr>
          <w:rFonts w:cs="Arial"/>
          <w:color w:val="000000"/>
          <w:highlight w:val="yellow"/>
        </w:rPr>
        <w:t>Insert date</w:t>
      </w:r>
      <w:r w:rsidRPr="00FF1239">
        <w:rPr>
          <w:rFonts w:cs="Arial"/>
          <w:color w:val="000000"/>
        </w:rPr>
        <w:t>] [</w:t>
      </w:r>
      <w:r w:rsidRPr="00FF1239">
        <w:rPr>
          <w:rFonts w:cs="Arial"/>
          <w:color w:val="000000"/>
          <w:highlight w:val="yellow"/>
        </w:rPr>
        <w:t>Insert time</w:t>
      </w:r>
      <w:r w:rsidRPr="00FF1239">
        <w:rPr>
          <w:rFonts w:cs="Arial"/>
          <w:color w:val="000000"/>
        </w:rPr>
        <w:t>]</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2. Summary/Overview</w:t>
      </w:r>
      <w:r w:rsidR="00605380">
        <w:rPr>
          <w:rFonts w:cs="Arial"/>
          <w:b/>
          <w:bCs/>
          <w:color w:val="000000"/>
        </w:rPr>
        <w:t>:</w:t>
      </w:r>
    </w:p>
    <w:p w:rsidR="00370123" w:rsidRPr="00FF1239" w:rsidRDefault="00370123" w:rsidP="00370123">
      <w:pPr>
        <w:autoSpaceDE w:val="0"/>
        <w:autoSpaceDN w:val="0"/>
        <w:adjustRightInd w:val="0"/>
        <w:rPr>
          <w:rFonts w:cs="Arial"/>
          <w:color w:val="000000"/>
        </w:rPr>
      </w:pPr>
      <w:r w:rsidRPr="00FF1239">
        <w:rPr>
          <w:rFonts w:cs="Arial"/>
          <w:color w:val="000000"/>
        </w:rPr>
        <w:t xml:space="preserve">You are the </w:t>
      </w:r>
      <w:r w:rsidR="00175FE4">
        <w:rPr>
          <w:rFonts w:cs="Arial"/>
          <w:color w:val="000000"/>
        </w:rPr>
        <w:t>Respiratory Physician</w:t>
      </w:r>
      <w:r w:rsidRPr="00FF1239">
        <w:rPr>
          <w:rFonts w:cs="Arial"/>
          <w:color w:val="000000"/>
        </w:rPr>
        <w:t xml:space="preserve"> </w:t>
      </w:r>
      <w:r w:rsidR="00175FE4">
        <w:rPr>
          <w:rFonts w:cs="Arial"/>
          <w:color w:val="000000"/>
        </w:rPr>
        <w:t>that referred Charles to the Rehabilitation Ward</w:t>
      </w:r>
      <w:r w:rsidR="00E35E88">
        <w:rPr>
          <w:rFonts w:cs="Arial"/>
          <w:color w:val="000000"/>
        </w:rPr>
        <w:t xml:space="preserve"> for a short period of multidisciplinary rehabilitation and comprehensive discharge planning</w:t>
      </w:r>
      <w:r w:rsidR="00175FE4">
        <w:rPr>
          <w:rFonts w:cs="Arial"/>
          <w:color w:val="000000"/>
        </w:rPr>
        <w:t xml:space="preserve">.  You provided specialist cover to the acute inpatient, rehabilitation and outpatient services at </w:t>
      </w:r>
      <w:r w:rsidR="002141EF">
        <w:rPr>
          <w:rFonts w:cs="Arial"/>
          <w:color w:val="000000"/>
        </w:rPr>
        <w:t>Health Enhance</w:t>
      </w:r>
      <w:r w:rsidR="00175FE4">
        <w:rPr>
          <w:rFonts w:cs="Arial"/>
          <w:color w:val="000000"/>
        </w:rPr>
        <w:t xml:space="preserve"> Hospital. You have been in this role for the </w:t>
      </w:r>
      <w:r w:rsidRPr="00FF1239">
        <w:rPr>
          <w:rFonts w:cs="Arial"/>
          <w:color w:val="000000"/>
        </w:rPr>
        <w:t xml:space="preserve">past </w:t>
      </w:r>
      <w:r w:rsidR="00175FE4">
        <w:rPr>
          <w:rFonts w:cs="Arial"/>
          <w:color w:val="000000"/>
        </w:rPr>
        <w:t>4</w:t>
      </w:r>
      <w:r w:rsidRPr="00FF1239">
        <w:rPr>
          <w:rFonts w:cs="Arial"/>
          <w:color w:val="000000"/>
        </w:rPr>
        <w:t xml:space="preserve"> years.</w:t>
      </w:r>
    </w:p>
    <w:p w:rsidR="00370123" w:rsidRPr="00FF1239" w:rsidRDefault="00370123" w:rsidP="00370123">
      <w:pPr>
        <w:autoSpaceDE w:val="0"/>
        <w:autoSpaceDN w:val="0"/>
        <w:adjustRightInd w:val="0"/>
        <w:rPr>
          <w:rFonts w:cs="Arial"/>
          <w:color w:val="000000"/>
        </w:rPr>
      </w:pPr>
    </w:p>
    <w:p w:rsidR="00175FE4" w:rsidRDefault="00370123" w:rsidP="00370123">
      <w:pPr>
        <w:autoSpaceDE w:val="0"/>
        <w:autoSpaceDN w:val="0"/>
        <w:adjustRightInd w:val="0"/>
        <w:rPr>
          <w:rFonts w:cs="Arial"/>
          <w:color w:val="000000"/>
        </w:rPr>
      </w:pPr>
      <w:r w:rsidRPr="00FF1239">
        <w:rPr>
          <w:rFonts w:cs="Arial"/>
          <w:color w:val="000000"/>
        </w:rPr>
        <w:t xml:space="preserve">You are being interviewed today by second-year Occupational Therapy students who are developing a rehabilitation plan for one of your patients </w:t>
      </w:r>
      <w:r w:rsidR="003B38F7">
        <w:rPr>
          <w:rFonts w:cs="Arial"/>
          <w:color w:val="000000"/>
        </w:rPr>
        <w:t>Charles Garrett</w:t>
      </w:r>
      <w:r w:rsidRPr="00FF1239">
        <w:rPr>
          <w:rFonts w:cs="Arial"/>
          <w:color w:val="000000"/>
        </w:rPr>
        <w:t xml:space="preserve">.  </w:t>
      </w:r>
      <w:r w:rsidR="003B38F7">
        <w:rPr>
          <w:rFonts w:cs="Arial"/>
          <w:color w:val="000000"/>
        </w:rPr>
        <w:t>Charles is 72</w:t>
      </w:r>
      <w:r w:rsidRPr="00FF1239">
        <w:rPr>
          <w:rFonts w:cs="Arial"/>
          <w:color w:val="000000"/>
        </w:rPr>
        <w:t xml:space="preserve"> years old</w:t>
      </w:r>
      <w:r w:rsidR="00190EF7">
        <w:rPr>
          <w:rFonts w:cs="Arial"/>
          <w:color w:val="000000"/>
        </w:rPr>
        <w:t xml:space="preserve"> and you have been involved in his care for many years.  You admitted him a week ago onto the acute ward </w:t>
      </w:r>
      <w:r w:rsidR="00190EF7" w:rsidRPr="00FF1239">
        <w:rPr>
          <w:rFonts w:cs="Arial"/>
          <w:color w:val="000000"/>
        </w:rPr>
        <w:t>following a</w:t>
      </w:r>
      <w:r w:rsidR="00190EF7">
        <w:rPr>
          <w:rFonts w:cs="Arial"/>
          <w:color w:val="000000"/>
        </w:rPr>
        <w:t xml:space="preserve">n acute exacerbation of Chronic Obstructive Pulmonary Disease.  You arranged his transfer to the </w:t>
      </w:r>
      <w:r w:rsidRPr="00FF1239">
        <w:rPr>
          <w:rFonts w:cs="Arial"/>
          <w:color w:val="000000"/>
        </w:rPr>
        <w:t xml:space="preserve">inpatient </w:t>
      </w:r>
      <w:r w:rsidR="00190EF7">
        <w:rPr>
          <w:rFonts w:cs="Arial"/>
          <w:color w:val="000000"/>
        </w:rPr>
        <w:t>r</w:t>
      </w:r>
      <w:r w:rsidRPr="00FF1239">
        <w:rPr>
          <w:rFonts w:cs="Arial"/>
          <w:color w:val="000000"/>
        </w:rPr>
        <w:t xml:space="preserve">ehabilitation ward </w:t>
      </w:r>
      <w:r w:rsidR="00190EF7">
        <w:rPr>
          <w:rFonts w:cs="Arial"/>
          <w:color w:val="000000"/>
        </w:rPr>
        <w:t>at</w:t>
      </w:r>
      <w:r w:rsidRPr="00FF1239">
        <w:rPr>
          <w:rFonts w:cs="Arial"/>
          <w:color w:val="000000"/>
        </w:rPr>
        <w:t xml:space="preserve"> </w:t>
      </w:r>
      <w:r w:rsidR="002141EF">
        <w:rPr>
          <w:rFonts w:cs="Arial"/>
          <w:color w:val="000000"/>
        </w:rPr>
        <w:t>Health Enhance</w:t>
      </w:r>
      <w:r w:rsidRPr="00FF1239">
        <w:rPr>
          <w:rFonts w:cs="Arial"/>
          <w:color w:val="000000"/>
        </w:rPr>
        <w:t xml:space="preserve"> Hospital</w:t>
      </w:r>
      <w:r w:rsidR="00190EF7">
        <w:rPr>
          <w:rFonts w:cs="Arial"/>
          <w:color w:val="000000"/>
        </w:rPr>
        <w:t xml:space="preserve"> yesterday</w:t>
      </w:r>
      <w:r w:rsidRPr="00FF1239">
        <w:rPr>
          <w:rFonts w:cs="Arial"/>
          <w:color w:val="000000"/>
        </w:rPr>
        <w:t xml:space="preserve">. </w:t>
      </w:r>
      <w:r w:rsidR="00190EF7">
        <w:rPr>
          <w:rFonts w:cs="Arial"/>
          <w:color w:val="000000"/>
        </w:rPr>
        <w:t xml:space="preserve"> </w:t>
      </w:r>
    </w:p>
    <w:p w:rsidR="00190EF7" w:rsidRPr="00FF1239" w:rsidRDefault="00190EF7"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color w:val="000000"/>
        </w:rPr>
      </w:pPr>
      <w:r w:rsidRPr="00FF1239">
        <w:rPr>
          <w:rFonts w:cs="Arial"/>
          <w:color w:val="000000"/>
        </w:rPr>
        <w:t xml:space="preserve">The nature of the interview today is to gain your perspective on how </w:t>
      </w:r>
      <w:r w:rsidR="003B38F7">
        <w:rPr>
          <w:rFonts w:cs="Arial"/>
          <w:color w:val="000000"/>
        </w:rPr>
        <w:t>Charles</w:t>
      </w:r>
      <w:r w:rsidRPr="00FF1239">
        <w:rPr>
          <w:rFonts w:cs="Arial"/>
          <w:color w:val="000000"/>
        </w:rPr>
        <w:t xml:space="preserve"> is progressing and </w:t>
      </w:r>
      <w:r w:rsidR="00190EF7">
        <w:rPr>
          <w:rFonts w:cs="Arial"/>
          <w:color w:val="000000"/>
        </w:rPr>
        <w:t xml:space="preserve">to find out about </w:t>
      </w:r>
      <w:r w:rsidRPr="00FF1239">
        <w:rPr>
          <w:rFonts w:cs="Arial"/>
          <w:color w:val="000000"/>
        </w:rPr>
        <w:t>any concerns you have re</w:t>
      </w:r>
      <w:r w:rsidR="00190EF7">
        <w:rPr>
          <w:rFonts w:cs="Arial"/>
          <w:color w:val="000000"/>
        </w:rPr>
        <w:t>garding</w:t>
      </w:r>
      <w:r w:rsidRPr="00FF1239">
        <w:rPr>
          <w:rFonts w:cs="Arial"/>
          <w:color w:val="000000"/>
        </w:rPr>
        <w:t xml:space="preserve"> discharge home and community integration.</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3. Learning objectives</w:t>
      </w:r>
      <w:r w:rsidR="00605380">
        <w:rPr>
          <w:rFonts w:cs="Arial"/>
          <w:b/>
          <w:bCs/>
          <w:color w:val="000000"/>
        </w:rPr>
        <w:t>:</w:t>
      </w:r>
      <w:r w:rsidRPr="00FF1239">
        <w:rPr>
          <w:rFonts w:cs="Arial"/>
          <w:b/>
          <w:bCs/>
          <w:color w:val="000000"/>
        </w:rPr>
        <w:t xml:space="preserve"> </w:t>
      </w:r>
    </w:p>
    <w:p w:rsidR="00370123" w:rsidRPr="00FF1239" w:rsidRDefault="00370123" w:rsidP="00F5731F">
      <w:pPr>
        <w:pStyle w:val="ListParagraph"/>
        <w:numPr>
          <w:ilvl w:val="0"/>
          <w:numId w:val="7"/>
        </w:numPr>
        <w:autoSpaceDE w:val="0"/>
        <w:autoSpaceDN w:val="0"/>
        <w:adjustRightInd w:val="0"/>
        <w:jc w:val="left"/>
        <w:rPr>
          <w:rFonts w:cs="Arial"/>
        </w:rPr>
      </w:pPr>
      <w:r w:rsidRPr="00FF1239">
        <w:rPr>
          <w:rFonts w:cs="Arial"/>
        </w:rPr>
        <w:t>Establish rapport with the doctor during the interview</w:t>
      </w:r>
      <w:r w:rsidR="00175FE4">
        <w:rPr>
          <w:rFonts w:cs="Arial"/>
        </w:rPr>
        <w:t>.</w:t>
      </w:r>
    </w:p>
    <w:p w:rsidR="00370123" w:rsidRPr="00FF1239" w:rsidRDefault="00370123" w:rsidP="00F5731F">
      <w:pPr>
        <w:pStyle w:val="ListParagraph"/>
        <w:numPr>
          <w:ilvl w:val="0"/>
          <w:numId w:val="7"/>
        </w:numPr>
        <w:autoSpaceDE w:val="0"/>
        <w:autoSpaceDN w:val="0"/>
        <w:adjustRightInd w:val="0"/>
        <w:jc w:val="left"/>
        <w:rPr>
          <w:rFonts w:cs="Arial"/>
        </w:rPr>
      </w:pPr>
      <w:r w:rsidRPr="00FF1239">
        <w:rPr>
          <w:rFonts w:cs="Arial"/>
        </w:rPr>
        <w:t>Conduct an effective telephone interview with the doctor.</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4. Student (clinician) task (including briefing for trainee)</w:t>
      </w:r>
      <w:r w:rsidR="00605380">
        <w:rPr>
          <w:rFonts w:cs="Arial"/>
          <w:b/>
          <w:bCs/>
          <w:color w:val="000000"/>
        </w:rPr>
        <w:t>:</w:t>
      </w:r>
    </w:p>
    <w:p w:rsidR="00370123" w:rsidRPr="00FF1239" w:rsidRDefault="00370123" w:rsidP="00F5731F">
      <w:pPr>
        <w:pStyle w:val="ListParagraph"/>
        <w:numPr>
          <w:ilvl w:val="0"/>
          <w:numId w:val="8"/>
        </w:numPr>
        <w:autoSpaceDE w:val="0"/>
        <w:autoSpaceDN w:val="0"/>
        <w:adjustRightInd w:val="0"/>
        <w:jc w:val="left"/>
        <w:rPr>
          <w:rFonts w:cs="Arial"/>
        </w:rPr>
      </w:pPr>
      <w:r w:rsidRPr="00FF1239">
        <w:rPr>
          <w:rFonts w:cs="Arial"/>
        </w:rPr>
        <w:t xml:space="preserve">Conduct a telephone interview with the purpose of obtaining an update </w:t>
      </w:r>
      <w:r w:rsidR="003B38F7">
        <w:rPr>
          <w:rFonts w:cs="Arial"/>
        </w:rPr>
        <w:t xml:space="preserve">Charles </w:t>
      </w:r>
      <w:r w:rsidR="00175FE4">
        <w:rPr>
          <w:rFonts w:cs="Arial"/>
        </w:rPr>
        <w:t>Garrett</w:t>
      </w:r>
      <w:r w:rsidR="00175FE4" w:rsidRPr="00FF1239">
        <w:rPr>
          <w:rFonts w:cs="Arial"/>
        </w:rPr>
        <w:t>’s medical</w:t>
      </w:r>
      <w:r w:rsidRPr="00FF1239">
        <w:rPr>
          <w:rFonts w:cs="Arial"/>
        </w:rPr>
        <w:t xml:space="preserve"> condition and any concerns he may have</w:t>
      </w:r>
      <w:r w:rsidR="003B38F7">
        <w:rPr>
          <w:rFonts w:cs="Arial"/>
        </w:rPr>
        <w:t>.</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5. Setting</w:t>
      </w:r>
      <w:r w:rsidR="00605380">
        <w:rPr>
          <w:rFonts w:cs="Arial"/>
          <w:b/>
          <w:bCs/>
          <w:color w:val="000000"/>
        </w:rPr>
        <w:t>:</w:t>
      </w:r>
    </w:p>
    <w:p w:rsidR="00370123" w:rsidRPr="00FF1239" w:rsidRDefault="00E35E88" w:rsidP="00F5731F">
      <w:pPr>
        <w:pStyle w:val="ListParagraph"/>
        <w:numPr>
          <w:ilvl w:val="0"/>
          <w:numId w:val="8"/>
        </w:numPr>
        <w:autoSpaceDE w:val="0"/>
        <w:autoSpaceDN w:val="0"/>
        <w:adjustRightInd w:val="0"/>
        <w:jc w:val="left"/>
        <w:rPr>
          <w:rFonts w:cs="Arial"/>
        </w:rPr>
      </w:pPr>
      <w:r>
        <w:rPr>
          <w:rFonts w:cs="Arial"/>
        </w:rPr>
        <w:t xml:space="preserve">You are in your office on the acute ward.  You have just finished the ward round and need to complete your discharge reports before you go to your outpatient clinic.  You are busy so you don’t have much time to talk.  </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b/>
          <w:bCs/>
          <w:i/>
          <w:iCs/>
          <w:color w:val="000000"/>
        </w:rPr>
      </w:pPr>
      <w:r w:rsidRPr="00FF1239">
        <w:rPr>
          <w:rFonts w:cs="Arial"/>
          <w:b/>
          <w:bCs/>
          <w:i/>
          <w:iCs/>
          <w:color w:val="000000"/>
        </w:rPr>
        <w:t>Specifically for the simulated doctor</w:t>
      </w:r>
    </w:p>
    <w:p w:rsidR="00175FE4" w:rsidRDefault="00175FE4" w:rsidP="00370123">
      <w:pPr>
        <w:autoSpaceDE w:val="0"/>
        <w:autoSpaceDN w:val="0"/>
        <w:adjustRightInd w:val="0"/>
        <w:rPr>
          <w:rFonts w:cs="Arial"/>
          <w:b/>
          <w:bCs/>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6. Affect/behaviours</w:t>
      </w:r>
      <w:r w:rsidR="00605380">
        <w:rPr>
          <w:rFonts w:cs="Arial"/>
          <w:b/>
          <w:bCs/>
          <w:color w:val="000000"/>
        </w:rPr>
        <w:t>:</w:t>
      </w:r>
    </w:p>
    <w:p w:rsidR="00370123" w:rsidRPr="00FF1239" w:rsidRDefault="00110E75" w:rsidP="00F5731F">
      <w:pPr>
        <w:pStyle w:val="ListParagraph"/>
        <w:numPr>
          <w:ilvl w:val="0"/>
          <w:numId w:val="8"/>
        </w:numPr>
        <w:autoSpaceDE w:val="0"/>
        <w:autoSpaceDN w:val="0"/>
        <w:adjustRightInd w:val="0"/>
        <w:jc w:val="left"/>
        <w:rPr>
          <w:rFonts w:cs="Arial"/>
          <w:color w:val="000000"/>
        </w:rPr>
      </w:pPr>
      <w:r>
        <w:rPr>
          <w:rFonts w:cs="Arial"/>
          <w:color w:val="000000"/>
        </w:rPr>
        <w:t>V</w:t>
      </w:r>
      <w:r w:rsidR="00370123" w:rsidRPr="00FF1239">
        <w:rPr>
          <w:rFonts w:cs="Arial"/>
          <w:color w:val="000000"/>
        </w:rPr>
        <w:t>ery busy</w:t>
      </w:r>
      <w:r w:rsidR="00E35E88">
        <w:rPr>
          <w:rFonts w:cs="Arial"/>
          <w:color w:val="000000"/>
        </w:rPr>
        <w:t xml:space="preserve"> so you want the students to get straight to the point.  </w:t>
      </w:r>
    </w:p>
    <w:p w:rsidR="0048480A" w:rsidRDefault="00110E75" w:rsidP="00F5731F">
      <w:pPr>
        <w:pStyle w:val="ListParagraph"/>
        <w:numPr>
          <w:ilvl w:val="0"/>
          <w:numId w:val="8"/>
        </w:numPr>
        <w:autoSpaceDE w:val="0"/>
        <w:autoSpaceDN w:val="0"/>
        <w:adjustRightInd w:val="0"/>
        <w:jc w:val="left"/>
        <w:rPr>
          <w:rFonts w:cs="Arial"/>
          <w:color w:val="000000"/>
        </w:rPr>
      </w:pPr>
      <w:r>
        <w:rPr>
          <w:rFonts w:cs="Arial"/>
          <w:color w:val="000000"/>
        </w:rPr>
        <w:t>E</w:t>
      </w:r>
      <w:r w:rsidR="0048480A">
        <w:rPr>
          <w:rFonts w:cs="Arial"/>
          <w:color w:val="000000"/>
        </w:rPr>
        <w:t>mpathetic and caring towards Charles</w:t>
      </w:r>
      <w:r w:rsidR="00222AC2">
        <w:rPr>
          <w:rFonts w:cs="Arial"/>
          <w:color w:val="000000"/>
        </w:rPr>
        <w:t>.</w:t>
      </w:r>
      <w:r w:rsidR="0048480A">
        <w:rPr>
          <w:rFonts w:cs="Arial"/>
          <w:color w:val="000000"/>
        </w:rPr>
        <w:t xml:space="preserve"> </w:t>
      </w:r>
    </w:p>
    <w:p w:rsidR="007456FB" w:rsidRDefault="00110E75" w:rsidP="007456FB">
      <w:pPr>
        <w:pStyle w:val="ListParagraph"/>
        <w:numPr>
          <w:ilvl w:val="0"/>
          <w:numId w:val="8"/>
        </w:numPr>
        <w:autoSpaceDE w:val="0"/>
        <w:autoSpaceDN w:val="0"/>
        <w:adjustRightInd w:val="0"/>
        <w:jc w:val="left"/>
        <w:rPr>
          <w:rFonts w:cs="Arial"/>
          <w:color w:val="000000"/>
        </w:rPr>
      </w:pPr>
      <w:r>
        <w:rPr>
          <w:rFonts w:cs="Arial"/>
          <w:color w:val="000000"/>
        </w:rPr>
        <w:t>R</w:t>
      </w:r>
      <w:r w:rsidR="007456FB">
        <w:rPr>
          <w:rFonts w:cs="Arial"/>
          <w:color w:val="000000"/>
        </w:rPr>
        <w:t>elatively brief and concise in your response</w:t>
      </w:r>
      <w:r>
        <w:rPr>
          <w:rFonts w:cs="Arial"/>
          <w:color w:val="000000"/>
        </w:rPr>
        <w:t xml:space="preserve"> (</w:t>
      </w:r>
      <w:r w:rsidR="007456FB">
        <w:rPr>
          <w:rFonts w:cs="Arial"/>
          <w:color w:val="000000"/>
        </w:rPr>
        <w:t>because you have limited time right now</w:t>
      </w:r>
      <w:r>
        <w:rPr>
          <w:rFonts w:cs="Arial"/>
          <w:color w:val="000000"/>
        </w:rPr>
        <w:t>)</w:t>
      </w:r>
      <w:r w:rsidR="007456FB">
        <w:rPr>
          <w:rFonts w:cs="Arial"/>
          <w:color w:val="000000"/>
        </w:rPr>
        <w:t>.</w:t>
      </w:r>
    </w:p>
    <w:p w:rsidR="0048480A" w:rsidRDefault="00EE4EB3" w:rsidP="00110E75">
      <w:pPr>
        <w:pStyle w:val="ListParagraph"/>
        <w:numPr>
          <w:ilvl w:val="0"/>
          <w:numId w:val="8"/>
        </w:numPr>
        <w:autoSpaceDE w:val="0"/>
        <w:autoSpaceDN w:val="0"/>
        <w:adjustRightInd w:val="0"/>
        <w:jc w:val="left"/>
        <w:rPr>
          <w:rFonts w:cs="Arial"/>
          <w:color w:val="000000"/>
        </w:rPr>
      </w:pPr>
      <w:r>
        <w:rPr>
          <w:rFonts w:cs="Arial"/>
          <w:color w:val="000000"/>
        </w:rPr>
        <w:t xml:space="preserve">Want to know what the Occupational Therapy students </w:t>
      </w:r>
      <w:r w:rsidR="0048480A">
        <w:rPr>
          <w:rFonts w:cs="Arial"/>
          <w:color w:val="000000"/>
        </w:rPr>
        <w:t xml:space="preserve">specifically need </w:t>
      </w:r>
      <w:r>
        <w:rPr>
          <w:rFonts w:cs="Arial"/>
          <w:color w:val="000000"/>
        </w:rPr>
        <w:t>to know</w:t>
      </w:r>
      <w:r w:rsidR="007456FB">
        <w:rPr>
          <w:rFonts w:cs="Arial"/>
          <w:color w:val="000000"/>
        </w:rPr>
        <w:t xml:space="preserve"> right now</w:t>
      </w:r>
      <w:r>
        <w:rPr>
          <w:rFonts w:cs="Arial"/>
          <w:color w:val="000000"/>
        </w:rPr>
        <w:t xml:space="preserve">. </w:t>
      </w:r>
    </w:p>
    <w:p w:rsidR="00370123" w:rsidRDefault="007456FB" w:rsidP="00370123">
      <w:pPr>
        <w:pStyle w:val="ListParagraph"/>
        <w:numPr>
          <w:ilvl w:val="0"/>
          <w:numId w:val="8"/>
        </w:numPr>
        <w:autoSpaceDE w:val="0"/>
        <w:autoSpaceDN w:val="0"/>
        <w:adjustRightInd w:val="0"/>
        <w:jc w:val="left"/>
        <w:rPr>
          <w:rFonts w:cs="Arial"/>
          <w:color w:val="000000"/>
        </w:rPr>
      </w:pPr>
      <w:r w:rsidRPr="007456FB">
        <w:rPr>
          <w:rFonts w:cs="Arial"/>
          <w:color w:val="000000"/>
        </w:rPr>
        <w:t>If the conversation goes on too lo</w:t>
      </w:r>
      <w:r w:rsidR="00C4592F">
        <w:rPr>
          <w:rFonts w:cs="Arial"/>
          <w:color w:val="000000"/>
        </w:rPr>
        <w:t xml:space="preserve">ng you will say </w:t>
      </w:r>
      <w:r w:rsidRPr="007456FB">
        <w:rPr>
          <w:rFonts w:cs="Arial"/>
          <w:color w:val="000000"/>
        </w:rPr>
        <w:t>“</w:t>
      </w:r>
      <w:r w:rsidR="00310EB6">
        <w:rPr>
          <w:rFonts w:cs="Arial"/>
          <w:color w:val="000000"/>
        </w:rPr>
        <w:t>….what do you need from me right now</w:t>
      </w:r>
      <w:r w:rsidR="00EE4EB3" w:rsidRPr="00FF1239">
        <w:rPr>
          <w:rFonts w:cs="Arial"/>
          <w:color w:val="000000"/>
        </w:rPr>
        <w:t>?</w:t>
      </w:r>
      <w:r w:rsidR="00EE4EB3">
        <w:rPr>
          <w:rFonts w:cs="Arial"/>
          <w:color w:val="000000"/>
        </w:rPr>
        <w:t>...</w:t>
      </w:r>
      <w:r w:rsidR="00EE4EB3" w:rsidRPr="00FF1239">
        <w:rPr>
          <w:rFonts w:cs="Arial"/>
          <w:color w:val="000000"/>
        </w:rPr>
        <w:t>”</w:t>
      </w:r>
    </w:p>
    <w:p w:rsidR="007456FB" w:rsidRPr="007456FB" w:rsidRDefault="007456FB" w:rsidP="007456FB">
      <w:pPr>
        <w:pStyle w:val="ListParagraph"/>
        <w:autoSpaceDE w:val="0"/>
        <w:autoSpaceDN w:val="0"/>
        <w:adjustRightInd w:val="0"/>
        <w:jc w:val="left"/>
        <w:rPr>
          <w:rFonts w:cs="Arial"/>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7. Opening lines/questions/prompts</w:t>
      </w:r>
      <w:r w:rsidR="00605380">
        <w:rPr>
          <w:rFonts w:cs="Arial"/>
          <w:b/>
          <w:bCs/>
          <w:color w:val="000000"/>
        </w:rPr>
        <w:t>:</w:t>
      </w:r>
    </w:p>
    <w:p w:rsidR="00370123" w:rsidRPr="00FF1239" w:rsidRDefault="00370123" w:rsidP="00370123">
      <w:pPr>
        <w:autoSpaceDE w:val="0"/>
        <w:autoSpaceDN w:val="0"/>
        <w:adjustRightInd w:val="0"/>
        <w:rPr>
          <w:rFonts w:cs="Arial"/>
          <w:color w:val="000000"/>
        </w:rPr>
      </w:pPr>
      <w:r w:rsidRPr="00FF1239">
        <w:rPr>
          <w:rFonts w:cs="Arial"/>
          <w:color w:val="000000"/>
        </w:rPr>
        <w:t xml:space="preserve">“This is </w:t>
      </w:r>
      <w:r w:rsidR="005B53B7">
        <w:rPr>
          <w:rFonts w:cs="Arial"/>
          <w:color w:val="000000"/>
          <w:highlight w:val="yellow"/>
        </w:rPr>
        <w:t>[TBA</w:t>
      </w:r>
      <w:r w:rsidR="005B53B7" w:rsidRPr="007456FB">
        <w:rPr>
          <w:rFonts w:cs="Arial"/>
          <w:color w:val="000000"/>
          <w:highlight w:val="yellow"/>
        </w:rPr>
        <w:t>]</w:t>
      </w:r>
      <w:r w:rsidR="007456FB">
        <w:rPr>
          <w:rFonts w:cs="Arial"/>
          <w:color w:val="000000"/>
          <w:highlight w:val="yellow"/>
        </w:rPr>
        <w:t>,</w:t>
      </w:r>
      <w:r w:rsidR="007456FB" w:rsidRPr="007456FB">
        <w:rPr>
          <w:rFonts w:cs="Arial"/>
          <w:color w:val="000000"/>
          <w:highlight w:val="yellow"/>
        </w:rPr>
        <w:t xml:space="preserve"> Respiratory Physician</w:t>
      </w:r>
      <w:r w:rsidR="005B53B7">
        <w:rPr>
          <w:rFonts w:cs="Arial"/>
          <w:color w:val="000000"/>
        </w:rPr>
        <w:t xml:space="preserve"> </w:t>
      </w:r>
      <w:r w:rsidRPr="00FF1239">
        <w:rPr>
          <w:rFonts w:cs="Arial"/>
          <w:color w:val="000000"/>
        </w:rPr>
        <w:t>speaking, how can I assist you?”</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lastRenderedPageBreak/>
        <w:t>8. Doctor’s ideas, concerns and expectations of the interaction</w:t>
      </w:r>
      <w:r w:rsidR="00605380">
        <w:rPr>
          <w:rFonts w:cs="Arial"/>
          <w:b/>
          <w:bCs/>
          <w:color w:val="000000"/>
        </w:rPr>
        <w:t>:</w:t>
      </w:r>
    </w:p>
    <w:p w:rsidR="00370123" w:rsidRPr="00FF1239" w:rsidRDefault="00370123" w:rsidP="00D028A7">
      <w:pPr>
        <w:autoSpaceDE w:val="0"/>
        <w:autoSpaceDN w:val="0"/>
        <w:adjustRightInd w:val="0"/>
        <w:ind w:left="360"/>
        <w:rPr>
          <w:rFonts w:cs="Arial"/>
          <w:color w:val="000000"/>
        </w:rPr>
      </w:pPr>
      <w:r w:rsidRPr="00FF1239">
        <w:rPr>
          <w:rFonts w:cs="Arial"/>
          <w:b/>
          <w:bCs/>
          <w:color w:val="000000"/>
        </w:rPr>
        <w:t>Ideas</w:t>
      </w:r>
      <w:r w:rsidR="002B5402">
        <w:rPr>
          <w:rFonts w:cs="Arial"/>
          <w:b/>
          <w:bCs/>
          <w:color w:val="000000"/>
        </w:rPr>
        <w:t>:</w:t>
      </w:r>
    </w:p>
    <w:p w:rsidR="00222AC2" w:rsidRDefault="00110E75" w:rsidP="00CF5779">
      <w:pPr>
        <w:numPr>
          <w:ilvl w:val="0"/>
          <w:numId w:val="54"/>
        </w:numPr>
        <w:autoSpaceDE w:val="0"/>
        <w:autoSpaceDN w:val="0"/>
        <w:adjustRightInd w:val="0"/>
        <w:rPr>
          <w:rFonts w:cs="Arial"/>
          <w:bCs/>
          <w:color w:val="000000"/>
        </w:rPr>
      </w:pPr>
      <w:r>
        <w:rPr>
          <w:rFonts w:cs="Arial"/>
          <w:bCs/>
          <w:color w:val="000000"/>
        </w:rPr>
        <w:t>C</w:t>
      </w:r>
      <w:r w:rsidR="0048480A">
        <w:rPr>
          <w:rFonts w:cs="Arial"/>
          <w:bCs/>
          <w:color w:val="000000"/>
        </w:rPr>
        <w:t>harles</w:t>
      </w:r>
      <w:r w:rsidR="00222AC2">
        <w:rPr>
          <w:rFonts w:cs="Arial"/>
          <w:bCs/>
          <w:color w:val="000000"/>
        </w:rPr>
        <w:t>’s progress has plateaued in the last few days</w:t>
      </w:r>
      <w:r w:rsidR="002C7E23">
        <w:rPr>
          <w:rFonts w:cs="Arial"/>
          <w:bCs/>
          <w:color w:val="000000"/>
        </w:rPr>
        <w:t>.</w:t>
      </w:r>
    </w:p>
    <w:p w:rsidR="00110E75" w:rsidRDefault="00110E75" w:rsidP="00CF5779">
      <w:pPr>
        <w:numPr>
          <w:ilvl w:val="0"/>
          <w:numId w:val="54"/>
        </w:numPr>
        <w:autoSpaceDE w:val="0"/>
        <w:autoSpaceDN w:val="0"/>
        <w:adjustRightInd w:val="0"/>
        <w:rPr>
          <w:rFonts w:cs="Arial"/>
          <w:bCs/>
          <w:color w:val="000000"/>
        </w:rPr>
      </w:pPr>
      <w:r>
        <w:rPr>
          <w:rFonts w:cs="Arial"/>
          <w:bCs/>
          <w:color w:val="000000"/>
        </w:rPr>
        <w:t>There may be potential for some improved function with good interprofessional team involvement but he is at the point that he does need domiciliary oxygen at home.</w:t>
      </w:r>
    </w:p>
    <w:p w:rsidR="00D028A7" w:rsidRPr="00D028A7" w:rsidRDefault="00110E75" w:rsidP="00CF5779">
      <w:pPr>
        <w:numPr>
          <w:ilvl w:val="0"/>
          <w:numId w:val="54"/>
        </w:numPr>
        <w:autoSpaceDE w:val="0"/>
        <w:autoSpaceDN w:val="0"/>
        <w:adjustRightInd w:val="0"/>
        <w:rPr>
          <w:rFonts w:cs="Arial"/>
          <w:bCs/>
          <w:color w:val="000000"/>
        </w:rPr>
      </w:pPr>
      <w:r>
        <w:rPr>
          <w:rFonts w:cs="Arial"/>
          <w:bCs/>
          <w:color w:val="000000"/>
        </w:rPr>
        <w:t>The</w:t>
      </w:r>
      <w:r w:rsidR="008248F5" w:rsidRPr="00D028A7">
        <w:rPr>
          <w:rFonts w:cs="Arial"/>
          <w:bCs/>
          <w:color w:val="000000"/>
        </w:rPr>
        <w:t xml:space="preserve"> whole multidisciplinary team need to focus on</w:t>
      </w:r>
      <w:r w:rsidR="008248F5">
        <w:t xml:space="preserve"> maximising his health and wellbeing</w:t>
      </w:r>
      <w:r w:rsidR="00D028A7">
        <w:t xml:space="preserve"> and provide education on self-management strategies.</w:t>
      </w:r>
    </w:p>
    <w:p w:rsidR="00D028A7" w:rsidRDefault="00110E75" w:rsidP="00CF5779">
      <w:pPr>
        <w:numPr>
          <w:ilvl w:val="0"/>
          <w:numId w:val="54"/>
        </w:numPr>
        <w:autoSpaceDE w:val="0"/>
        <w:autoSpaceDN w:val="0"/>
        <w:adjustRightInd w:val="0"/>
        <w:rPr>
          <w:rFonts w:cs="Arial"/>
          <w:bCs/>
          <w:color w:val="000000"/>
        </w:rPr>
      </w:pPr>
      <w:r>
        <w:rPr>
          <w:rFonts w:cs="Arial"/>
          <w:bCs/>
          <w:color w:val="000000"/>
        </w:rPr>
        <w:t>A</w:t>
      </w:r>
      <w:r w:rsidR="00D028A7">
        <w:rPr>
          <w:rFonts w:cs="Arial"/>
          <w:bCs/>
          <w:color w:val="000000"/>
        </w:rPr>
        <w:t xml:space="preserve"> nutritional</w:t>
      </w:r>
      <w:r>
        <w:rPr>
          <w:rFonts w:cs="Arial"/>
          <w:bCs/>
          <w:color w:val="000000"/>
        </w:rPr>
        <w:t>ly</w:t>
      </w:r>
      <w:r w:rsidR="00D028A7">
        <w:rPr>
          <w:rFonts w:cs="Arial"/>
          <w:bCs/>
          <w:color w:val="000000"/>
        </w:rPr>
        <w:t xml:space="preserve"> </w:t>
      </w:r>
      <w:r>
        <w:rPr>
          <w:rFonts w:cs="Arial"/>
          <w:bCs/>
          <w:color w:val="000000"/>
        </w:rPr>
        <w:t xml:space="preserve">highly </w:t>
      </w:r>
      <w:r w:rsidR="00D028A7">
        <w:rPr>
          <w:rFonts w:cs="Arial"/>
          <w:bCs/>
          <w:color w:val="000000"/>
        </w:rPr>
        <w:t>diet and regular meals would improve Charles’s energy levels.</w:t>
      </w:r>
    </w:p>
    <w:p w:rsidR="00D028A7" w:rsidRDefault="00110E75" w:rsidP="00CF5779">
      <w:pPr>
        <w:numPr>
          <w:ilvl w:val="0"/>
          <w:numId w:val="54"/>
        </w:numPr>
        <w:autoSpaceDE w:val="0"/>
        <w:autoSpaceDN w:val="0"/>
        <w:adjustRightInd w:val="0"/>
        <w:rPr>
          <w:rFonts w:cs="Arial"/>
          <w:bCs/>
          <w:color w:val="000000"/>
        </w:rPr>
      </w:pPr>
      <w:r>
        <w:rPr>
          <w:rFonts w:cs="Arial"/>
          <w:bCs/>
          <w:color w:val="000000"/>
        </w:rPr>
        <w:t>It</w:t>
      </w:r>
      <w:r w:rsidR="00D028A7" w:rsidRPr="008248F5">
        <w:rPr>
          <w:rFonts w:cs="Arial"/>
          <w:bCs/>
          <w:color w:val="000000"/>
        </w:rPr>
        <w:t xml:space="preserve"> would be good if Charles could manage t</w:t>
      </w:r>
      <w:r w:rsidR="00D028A7">
        <w:rPr>
          <w:rFonts w:cs="Arial"/>
          <w:bCs/>
          <w:color w:val="000000"/>
        </w:rPr>
        <w:t xml:space="preserve">o make snacks and light lunches when he is at home alone. </w:t>
      </w:r>
    </w:p>
    <w:p w:rsidR="00D028A7" w:rsidRPr="008248F5" w:rsidRDefault="00110E75" w:rsidP="00CF5779">
      <w:pPr>
        <w:numPr>
          <w:ilvl w:val="0"/>
          <w:numId w:val="54"/>
        </w:numPr>
        <w:autoSpaceDE w:val="0"/>
        <w:autoSpaceDN w:val="0"/>
        <w:adjustRightInd w:val="0"/>
        <w:rPr>
          <w:rFonts w:cs="Arial"/>
          <w:bCs/>
          <w:color w:val="000000"/>
        </w:rPr>
      </w:pPr>
      <w:r>
        <w:rPr>
          <w:rFonts w:cs="Arial"/>
          <w:bCs/>
          <w:color w:val="000000"/>
        </w:rPr>
        <w:t>He</w:t>
      </w:r>
      <w:r w:rsidR="00D028A7" w:rsidRPr="008248F5">
        <w:rPr>
          <w:rFonts w:cs="Arial"/>
          <w:bCs/>
          <w:color w:val="000000"/>
        </w:rPr>
        <w:t xml:space="preserve"> may benefit from task simplification and energy conservation techniques.</w:t>
      </w:r>
    </w:p>
    <w:p w:rsidR="008248F5" w:rsidRPr="0043648E" w:rsidRDefault="00110E75" w:rsidP="00CF5779">
      <w:pPr>
        <w:numPr>
          <w:ilvl w:val="0"/>
          <w:numId w:val="54"/>
        </w:numPr>
        <w:autoSpaceDE w:val="0"/>
        <w:autoSpaceDN w:val="0"/>
        <w:adjustRightInd w:val="0"/>
        <w:rPr>
          <w:rFonts w:cs="Arial"/>
          <w:bCs/>
          <w:color w:val="000000"/>
        </w:rPr>
      </w:pPr>
      <w:r>
        <w:rPr>
          <w:rFonts w:cs="Arial"/>
          <w:bCs/>
          <w:color w:val="000000"/>
        </w:rPr>
        <w:t>It</w:t>
      </w:r>
      <w:r w:rsidR="008248F5">
        <w:rPr>
          <w:rFonts w:cs="Arial"/>
          <w:bCs/>
          <w:color w:val="000000"/>
        </w:rPr>
        <w:t xml:space="preserve"> would be good for Charles’s to be able to go out in the community.</w:t>
      </w:r>
    </w:p>
    <w:p w:rsidR="00992B23" w:rsidRPr="00276004" w:rsidRDefault="002C7E23" w:rsidP="008A6E76">
      <w:pPr>
        <w:numPr>
          <w:ilvl w:val="1"/>
          <w:numId w:val="27"/>
        </w:numPr>
        <w:autoSpaceDE w:val="0"/>
        <w:autoSpaceDN w:val="0"/>
        <w:adjustRightInd w:val="0"/>
        <w:ind w:left="1800"/>
        <w:jc w:val="left"/>
        <w:rPr>
          <w:rFonts w:cs="Arial"/>
          <w:bCs/>
          <w:color w:val="000000"/>
        </w:rPr>
      </w:pPr>
      <w:r w:rsidRPr="00276004">
        <w:rPr>
          <w:rFonts w:cs="Arial"/>
          <w:bCs/>
          <w:color w:val="000000"/>
        </w:rPr>
        <w:t>Charles</w:t>
      </w:r>
      <w:r w:rsidR="0043648E" w:rsidRPr="00276004">
        <w:rPr>
          <w:rFonts w:cs="Arial"/>
          <w:bCs/>
          <w:color w:val="000000"/>
        </w:rPr>
        <w:t>’s</w:t>
      </w:r>
      <w:r w:rsidRPr="00276004">
        <w:rPr>
          <w:rFonts w:cs="Arial"/>
          <w:bCs/>
          <w:color w:val="000000"/>
        </w:rPr>
        <w:t xml:space="preserve"> </w:t>
      </w:r>
      <w:r w:rsidR="0043648E" w:rsidRPr="00276004">
        <w:rPr>
          <w:rFonts w:cs="Arial"/>
          <w:bCs/>
          <w:color w:val="000000"/>
        </w:rPr>
        <w:t>health</w:t>
      </w:r>
      <w:r w:rsidRPr="00276004">
        <w:rPr>
          <w:rFonts w:cs="Arial"/>
          <w:bCs/>
          <w:color w:val="000000"/>
        </w:rPr>
        <w:t xml:space="preserve"> condition is known to Vic Roads and </w:t>
      </w:r>
      <w:r w:rsidR="00EE4EB3">
        <w:rPr>
          <w:rFonts w:cs="Arial"/>
          <w:bCs/>
          <w:color w:val="000000"/>
        </w:rPr>
        <w:t>he has a</w:t>
      </w:r>
      <w:r w:rsidRPr="00276004">
        <w:rPr>
          <w:rFonts w:cs="Arial"/>
          <w:bCs/>
          <w:color w:val="000000"/>
        </w:rPr>
        <w:t xml:space="preserve"> conditional licence</w:t>
      </w:r>
      <w:r w:rsidR="00992B23" w:rsidRPr="00276004">
        <w:rPr>
          <w:rFonts w:cs="Arial"/>
          <w:bCs/>
          <w:color w:val="000000"/>
        </w:rPr>
        <w:t>.</w:t>
      </w:r>
    </w:p>
    <w:p w:rsidR="00992B23" w:rsidRPr="00276004" w:rsidRDefault="00110E75" w:rsidP="008A6E76">
      <w:pPr>
        <w:numPr>
          <w:ilvl w:val="1"/>
          <w:numId w:val="27"/>
        </w:numPr>
        <w:autoSpaceDE w:val="0"/>
        <w:autoSpaceDN w:val="0"/>
        <w:adjustRightInd w:val="0"/>
        <w:ind w:left="1800"/>
        <w:jc w:val="left"/>
        <w:rPr>
          <w:rFonts w:cs="Arial"/>
          <w:bCs/>
          <w:color w:val="000000"/>
        </w:rPr>
      </w:pPr>
      <w:r>
        <w:rPr>
          <w:rFonts w:cs="Arial"/>
          <w:bCs/>
          <w:color w:val="000000"/>
        </w:rPr>
        <w:t>He</w:t>
      </w:r>
      <w:r w:rsidR="00992B23" w:rsidRPr="00276004">
        <w:rPr>
          <w:rFonts w:cs="Arial"/>
          <w:bCs/>
          <w:color w:val="000000"/>
        </w:rPr>
        <w:t xml:space="preserve"> is cautious and wouldn’t drive if he wasn’t feeling up to it.</w:t>
      </w:r>
    </w:p>
    <w:p w:rsidR="00624D68" w:rsidRPr="00992B23" w:rsidRDefault="00EE4EB3" w:rsidP="008A6E76">
      <w:pPr>
        <w:numPr>
          <w:ilvl w:val="1"/>
          <w:numId w:val="27"/>
        </w:numPr>
        <w:autoSpaceDE w:val="0"/>
        <w:autoSpaceDN w:val="0"/>
        <w:adjustRightInd w:val="0"/>
        <w:ind w:left="1800"/>
        <w:jc w:val="left"/>
        <w:rPr>
          <w:rFonts w:cs="Arial"/>
          <w:bCs/>
          <w:color w:val="000000"/>
        </w:rPr>
      </w:pPr>
      <w:r>
        <w:rPr>
          <w:rFonts w:cs="Arial"/>
          <w:bCs/>
          <w:color w:val="000000"/>
        </w:rPr>
        <w:t>A</w:t>
      </w:r>
      <w:r w:rsidR="00992B23" w:rsidRPr="00992B23">
        <w:rPr>
          <w:rFonts w:cs="Arial"/>
          <w:bCs/>
          <w:color w:val="000000"/>
        </w:rPr>
        <w:t>lternatives to driving need to be considered.</w:t>
      </w:r>
    </w:p>
    <w:p w:rsidR="008248F5" w:rsidRDefault="00662CFC" w:rsidP="008A6E76">
      <w:pPr>
        <w:numPr>
          <w:ilvl w:val="1"/>
          <w:numId w:val="27"/>
        </w:numPr>
        <w:autoSpaceDE w:val="0"/>
        <w:autoSpaceDN w:val="0"/>
        <w:adjustRightInd w:val="0"/>
        <w:ind w:left="1800"/>
        <w:rPr>
          <w:rFonts w:cs="Arial"/>
          <w:bCs/>
          <w:color w:val="000000"/>
        </w:rPr>
      </w:pPr>
      <w:r w:rsidRPr="00992B23">
        <w:rPr>
          <w:rFonts w:cs="Arial"/>
          <w:bCs/>
          <w:color w:val="000000"/>
        </w:rPr>
        <w:t xml:space="preserve">If Charles wants to return to driving, </w:t>
      </w:r>
      <w:r w:rsidR="00EE4EB3">
        <w:rPr>
          <w:rFonts w:cs="Arial"/>
          <w:bCs/>
          <w:color w:val="000000"/>
        </w:rPr>
        <w:t>he will need</w:t>
      </w:r>
      <w:r w:rsidR="0043648E" w:rsidRPr="00992B23">
        <w:rPr>
          <w:rFonts w:cs="Arial"/>
          <w:bCs/>
          <w:color w:val="000000"/>
        </w:rPr>
        <w:t xml:space="preserve"> a practical </w:t>
      </w:r>
      <w:r w:rsidRPr="00992B23">
        <w:rPr>
          <w:rFonts w:cs="Arial"/>
          <w:bCs/>
          <w:color w:val="000000"/>
        </w:rPr>
        <w:t xml:space="preserve">off road </w:t>
      </w:r>
      <w:r w:rsidR="0043648E" w:rsidRPr="00992B23">
        <w:rPr>
          <w:rFonts w:cs="Arial"/>
          <w:bCs/>
          <w:color w:val="000000"/>
        </w:rPr>
        <w:t>driving</w:t>
      </w:r>
      <w:r w:rsidR="0043648E">
        <w:rPr>
          <w:rFonts w:cs="Arial"/>
          <w:bCs/>
          <w:color w:val="000000"/>
        </w:rPr>
        <w:t xml:space="preserve"> assessment with portable Oxygen</w:t>
      </w:r>
      <w:r w:rsidR="00EE4EB3">
        <w:rPr>
          <w:rFonts w:cs="Arial"/>
          <w:bCs/>
          <w:color w:val="000000"/>
        </w:rPr>
        <w:t xml:space="preserve"> (this will be included in the </w:t>
      </w:r>
      <w:r w:rsidR="0043648E">
        <w:rPr>
          <w:rFonts w:cs="Arial"/>
          <w:bCs/>
          <w:color w:val="000000"/>
        </w:rPr>
        <w:t>medical report to VicRoads</w:t>
      </w:r>
      <w:r w:rsidR="00EE4EB3">
        <w:rPr>
          <w:rFonts w:cs="Arial"/>
          <w:bCs/>
          <w:color w:val="000000"/>
        </w:rPr>
        <w:t>)</w:t>
      </w:r>
      <w:r w:rsidR="0043648E">
        <w:rPr>
          <w:rFonts w:cs="Arial"/>
          <w:bCs/>
          <w:color w:val="000000"/>
        </w:rPr>
        <w:t>.</w:t>
      </w:r>
      <w:r w:rsidR="00D028A7">
        <w:rPr>
          <w:rFonts w:cs="Arial"/>
          <w:bCs/>
          <w:color w:val="000000"/>
        </w:rPr>
        <w:t xml:space="preserve"> </w:t>
      </w:r>
    </w:p>
    <w:p w:rsidR="00992B23" w:rsidRPr="002B5402" w:rsidRDefault="00992B23" w:rsidP="00992B23">
      <w:pPr>
        <w:autoSpaceDE w:val="0"/>
        <w:autoSpaceDN w:val="0"/>
        <w:adjustRightInd w:val="0"/>
        <w:ind w:left="1800"/>
        <w:rPr>
          <w:rFonts w:cs="Arial"/>
          <w:bCs/>
          <w:color w:val="000000"/>
        </w:rPr>
      </w:pPr>
    </w:p>
    <w:p w:rsidR="00370123" w:rsidRDefault="00370123" w:rsidP="00D028A7">
      <w:pPr>
        <w:autoSpaceDE w:val="0"/>
        <w:autoSpaceDN w:val="0"/>
        <w:adjustRightInd w:val="0"/>
        <w:ind w:left="360"/>
        <w:rPr>
          <w:rFonts w:cs="Arial"/>
          <w:b/>
          <w:bCs/>
          <w:color w:val="000000"/>
        </w:rPr>
      </w:pPr>
      <w:r w:rsidRPr="00FF1239">
        <w:rPr>
          <w:rFonts w:cs="Arial"/>
          <w:b/>
          <w:bCs/>
          <w:color w:val="000000"/>
        </w:rPr>
        <w:t>Concerns</w:t>
      </w:r>
      <w:r w:rsidR="002B5402">
        <w:rPr>
          <w:rFonts w:cs="Arial"/>
          <w:b/>
          <w:bCs/>
          <w:color w:val="000000"/>
        </w:rPr>
        <w:t>:</w:t>
      </w:r>
    </w:p>
    <w:p w:rsidR="00662CFC" w:rsidRDefault="00EE4EB3" w:rsidP="008A6E76">
      <w:pPr>
        <w:numPr>
          <w:ilvl w:val="0"/>
          <w:numId w:val="26"/>
        </w:numPr>
        <w:autoSpaceDE w:val="0"/>
        <w:autoSpaceDN w:val="0"/>
        <w:adjustRightInd w:val="0"/>
        <w:rPr>
          <w:rFonts w:cs="Arial"/>
          <w:color w:val="000000"/>
        </w:rPr>
      </w:pPr>
      <w:r>
        <w:rPr>
          <w:rFonts w:cs="Arial"/>
          <w:color w:val="000000"/>
        </w:rPr>
        <w:t>M</w:t>
      </w:r>
      <w:r w:rsidR="00662CFC">
        <w:rPr>
          <w:rFonts w:cs="Arial"/>
          <w:color w:val="000000"/>
        </w:rPr>
        <w:t xml:space="preserve">aintaining </w:t>
      </w:r>
      <w:r w:rsidR="00A250D2">
        <w:rPr>
          <w:rFonts w:cs="Arial"/>
          <w:color w:val="000000"/>
        </w:rPr>
        <w:t xml:space="preserve">his </w:t>
      </w:r>
      <w:r w:rsidR="00662CFC">
        <w:rPr>
          <w:rFonts w:cs="Arial"/>
          <w:color w:val="000000"/>
        </w:rPr>
        <w:t>medical stability</w:t>
      </w:r>
      <w:r w:rsidR="00A250D2">
        <w:rPr>
          <w:rFonts w:cs="Arial"/>
          <w:color w:val="000000"/>
        </w:rPr>
        <w:t xml:space="preserve">, </w:t>
      </w:r>
      <w:r w:rsidR="00662CFC">
        <w:rPr>
          <w:rFonts w:cs="Arial"/>
          <w:color w:val="000000"/>
        </w:rPr>
        <w:t>maximising his oxygen uptake and function</w:t>
      </w:r>
      <w:r>
        <w:rPr>
          <w:rFonts w:cs="Arial"/>
          <w:color w:val="000000"/>
        </w:rPr>
        <w:t>.</w:t>
      </w:r>
    </w:p>
    <w:p w:rsidR="00662CFC" w:rsidRPr="00662CFC" w:rsidRDefault="00A250D2" w:rsidP="00A250D2">
      <w:pPr>
        <w:numPr>
          <w:ilvl w:val="1"/>
          <w:numId w:val="26"/>
        </w:numPr>
        <w:autoSpaceDE w:val="0"/>
        <w:autoSpaceDN w:val="0"/>
        <w:adjustRightInd w:val="0"/>
        <w:rPr>
          <w:rFonts w:cs="Arial"/>
          <w:color w:val="000000"/>
        </w:rPr>
      </w:pPr>
      <w:r>
        <w:rPr>
          <w:rFonts w:cs="Arial"/>
          <w:bCs/>
          <w:color w:val="000000"/>
        </w:rPr>
        <w:t>His</w:t>
      </w:r>
      <w:r w:rsidR="00662CFC" w:rsidRPr="00662CFC">
        <w:rPr>
          <w:rFonts w:cs="Arial"/>
          <w:bCs/>
          <w:color w:val="000000"/>
        </w:rPr>
        <w:t xml:space="preserve"> </w:t>
      </w:r>
      <w:r w:rsidR="00992B23">
        <w:rPr>
          <w:rFonts w:cs="Arial"/>
          <w:bCs/>
          <w:color w:val="000000"/>
        </w:rPr>
        <w:t>o</w:t>
      </w:r>
      <w:r w:rsidR="00662CFC" w:rsidRPr="00662CFC">
        <w:rPr>
          <w:rFonts w:cs="Arial"/>
          <w:bCs/>
          <w:color w:val="000000"/>
        </w:rPr>
        <w:t xml:space="preserve">xygen </w:t>
      </w:r>
      <w:r w:rsidR="00992B23">
        <w:rPr>
          <w:rFonts w:cs="Arial"/>
          <w:bCs/>
          <w:color w:val="000000"/>
        </w:rPr>
        <w:t>saturation levels</w:t>
      </w:r>
      <w:r w:rsidR="00662CFC" w:rsidRPr="00662CFC">
        <w:rPr>
          <w:rFonts w:cs="Arial"/>
          <w:bCs/>
          <w:color w:val="000000"/>
        </w:rPr>
        <w:t xml:space="preserve"> are still a bit too low for him to be weaned off</w:t>
      </w:r>
      <w:r w:rsidR="00375738">
        <w:rPr>
          <w:rFonts w:cs="Arial"/>
          <w:bCs/>
          <w:color w:val="000000"/>
        </w:rPr>
        <w:t xml:space="preserve"> supplementary</w:t>
      </w:r>
      <w:r w:rsidR="00662CFC" w:rsidRPr="00662CFC">
        <w:rPr>
          <w:rFonts w:cs="Arial"/>
          <w:bCs/>
          <w:color w:val="000000"/>
        </w:rPr>
        <w:t xml:space="preserve"> </w:t>
      </w:r>
      <w:r w:rsidR="00992B23">
        <w:rPr>
          <w:rFonts w:cs="Arial"/>
          <w:bCs/>
          <w:color w:val="000000"/>
        </w:rPr>
        <w:t>o</w:t>
      </w:r>
      <w:r w:rsidR="00662CFC" w:rsidRPr="00662CFC">
        <w:rPr>
          <w:rFonts w:cs="Arial"/>
          <w:bCs/>
          <w:color w:val="000000"/>
        </w:rPr>
        <w:t>xygen.</w:t>
      </w:r>
    </w:p>
    <w:p w:rsidR="00662CFC" w:rsidRPr="00662CFC" w:rsidRDefault="00A250D2" w:rsidP="00A250D2">
      <w:pPr>
        <w:numPr>
          <w:ilvl w:val="1"/>
          <w:numId w:val="26"/>
        </w:numPr>
        <w:autoSpaceDE w:val="0"/>
        <w:autoSpaceDN w:val="0"/>
        <w:adjustRightInd w:val="0"/>
        <w:rPr>
          <w:rFonts w:cs="Arial"/>
          <w:color w:val="000000"/>
        </w:rPr>
      </w:pPr>
      <w:r>
        <w:rPr>
          <w:rFonts w:cs="Arial"/>
          <w:bCs/>
          <w:color w:val="000000"/>
        </w:rPr>
        <w:t>He will</w:t>
      </w:r>
      <w:r w:rsidR="00662CFC">
        <w:rPr>
          <w:rFonts w:cs="Arial"/>
          <w:bCs/>
          <w:color w:val="000000"/>
        </w:rPr>
        <w:t xml:space="preserve"> </w:t>
      </w:r>
      <w:r>
        <w:rPr>
          <w:rFonts w:cs="Arial"/>
          <w:bCs/>
          <w:color w:val="000000"/>
        </w:rPr>
        <w:t xml:space="preserve">most likely need </w:t>
      </w:r>
      <w:r w:rsidR="00D028A7">
        <w:rPr>
          <w:rFonts w:cs="Arial"/>
          <w:bCs/>
          <w:color w:val="000000"/>
        </w:rPr>
        <w:t xml:space="preserve">domiciliary </w:t>
      </w:r>
      <w:r w:rsidR="00662CFC">
        <w:rPr>
          <w:rFonts w:cs="Arial"/>
          <w:bCs/>
          <w:color w:val="000000"/>
        </w:rPr>
        <w:t>o</w:t>
      </w:r>
      <w:r w:rsidR="00D028A7">
        <w:rPr>
          <w:rFonts w:cs="Arial"/>
          <w:bCs/>
          <w:color w:val="000000"/>
        </w:rPr>
        <w:t>xygen</w:t>
      </w:r>
      <w:r w:rsidR="00662CFC">
        <w:rPr>
          <w:rFonts w:cs="Arial"/>
          <w:bCs/>
          <w:color w:val="000000"/>
        </w:rPr>
        <w:t xml:space="preserve"> set up </w:t>
      </w:r>
      <w:r w:rsidR="00D028A7">
        <w:rPr>
          <w:rFonts w:cs="Arial"/>
          <w:bCs/>
          <w:color w:val="000000"/>
        </w:rPr>
        <w:t xml:space="preserve">at home </w:t>
      </w:r>
      <w:r w:rsidR="00662CFC">
        <w:rPr>
          <w:rFonts w:cs="Arial"/>
          <w:bCs/>
          <w:color w:val="000000"/>
        </w:rPr>
        <w:t>prior to discharge.</w:t>
      </w:r>
    </w:p>
    <w:p w:rsidR="00EE4EB3" w:rsidRPr="00EE4EB3" w:rsidRDefault="00EE4EB3" w:rsidP="008A6E76">
      <w:pPr>
        <w:numPr>
          <w:ilvl w:val="0"/>
          <w:numId w:val="26"/>
        </w:numPr>
        <w:autoSpaceDE w:val="0"/>
        <w:autoSpaceDN w:val="0"/>
        <w:adjustRightInd w:val="0"/>
        <w:rPr>
          <w:rFonts w:cs="Arial"/>
          <w:color w:val="000000"/>
        </w:rPr>
      </w:pPr>
      <w:r>
        <w:rPr>
          <w:rFonts w:cs="Arial"/>
          <w:bCs/>
          <w:color w:val="000000"/>
        </w:rPr>
        <w:t>To</w:t>
      </w:r>
      <w:r w:rsidR="00A250D2">
        <w:rPr>
          <w:rFonts w:cs="Arial"/>
          <w:bCs/>
          <w:color w:val="000000"/>
        </w:rPr>
        <w:t xml:space="preserve"> be able to </w:t>
      </w:r>
      <w:r w:rsidR="00662CFC" w:rsidRPr="00662CFC">
        <w:rPr>
          <w:rFonts w:cs="Arial"/>
          <w:bCs/>
          <w:color w:val="000000"/>
        </w:rPr>
        <w:t>discharge Charles at the end of next week</w:t>
      </w:r>
    </w:p>
    <w:p w:rsidR="00662CFC" w:rsidRPr="00662CFC" w:rsidRDefault="00EE4EB3" w:rsidP="008A6E76">
      <w:pPr>
        <w:numPr>
          <w:ilvl w:val="0"/>
          <w:numId w:val="26"/>
        </w:numPr>
        <w:autoSpaceDE w:val="0"/>
        <w:autoSpaceDN w:val="0"/>
        <w:adjustRightInd w:val="0"/>
        <w:rPr>
          <w:rFonts w:cs="Arial"/>
          <w:color w:val="000000"/>
        </w:rPr>
      </w:pPr>
      <w:r>
        <w:rPr>
          <w:rFonts w:cs="Arial"/>
          <w:bCs/>
          <w:color w:val="000000"/>
        </w:rPr>
        <w:t>Prioritising</w:t>
      </w:r>
      <w:r w:rsidRPr="00662CFC">
        <w:rPr>
          <w:rFonts w:cs="Arial"/>
          <w:bCs/>
          <w:color w:val="000000"/>
        </w:rPr>
        <w:t xml:space="preserve"> issues that will enable him to function at home and prevent readmission</w:t>
      </w:r>
      <w:r>
        <w:rPr>
          <w:rFonts w:cs="Arial"/>
          <w:bCs/>
          <w:color w:val="000000"/>
        </w:rPr>
        <w:t>.</w:t>
      </w:r>
      <w:r w:rsidR="00662CFC" w:rsidRPr="00662CFC">
        <w:rPr>
          <w:rFonts w:cs="Arial"/>
          <w:bCs/>
          <w:color w:val="000000"/>
        </w:rPr>
        <w:t xml:space="preserve"> </w:t>
      </w:r>
    </w:p>
    <w:p w:rsidR="00D028A7" w:rsidRPr="00624D68" w:rsidRDefault="00EE4EB3" w:rsidP="008A6E76">
      <w:pPr>
        <w:numPr>
          <w:ilvl w:val="0"/>
          <w:numId w:val="26"/>
        </w:numPr>
        <w:autoSpaceDE w:val="0"/>
        <w:autoSpaceDN w:val="0"/>
        <w:adjustRightInd w:val="0"/>
        <w:rPr>
          <w:rFonts w:cs="Arial"/>
          <w:color w:val="000000"/>
        </w:rPr>
      </w:pPr>
      <w:r>
        <w:rPr>
          <w:rFonts w:cs="Arial"/>
          <w:color w:val="000000"/>
        </w:rPr>
        <w:t>H</w:t>
      </w:r>
      <w:r w:rsidR="00FB1436">
        <w:rPr>
          <w:rFonts w:cs="Arial"/>
          <w:color w:val="000000"/>
        </w:rPr>
        <w:t>ow his wife and family are coping</w:t>
      </w:r>
      <w:r>
        <w:rPr>
          <w:rFonts w:cs="Arial"/>
          <w:color w:val="000000"/>
        </w:rPr>
        <w:t>.</w:t>
      </w:r>
    </w:p>
    <w:p w:rsidR="00FA1E73" w:rsidRPr="00FA1E73" w:rsidRDefault="00A250D2" w:rsidP="008A6E76">
      <w:pPr>
        <w:numPr>
          <w:ilvl w:val="0"/>
          <w:numId w:val="26"/>
        </w:numPr>
        <w:autoSpaceDE w:val="0"/>
        <w:autoSpaceDN w:val="0"/>
        <w:adjustRightInd w:val="0"/>
        <w:rPr>
          <w:rFonts w:cs="Arial"/>
          <w:color w:val="000000"/>
        </w:rPr>
      </w:pPr>
      <w:r>
        <w:t>Charles</w:t>
      </w:r>
      <w:r w:rsidR="00EE4EB3">
        <w:t>’s inability to go out without portable oxygen as a back-up”</w:t>
      </w:r>
      <w:r w:rsidR="00FA1E73" w:rsidRPr="00FA1E73">
        <w:rPr>
          <w:rFonts w:cs="Arial"/>
          <w:color w:val="000000"/>
        </w:rPr>
        <w:t>.</w:t>
      </w:r>
    </w:p>
    <w:p w:rsidR="00E53626" w:rsidRDefault="00EE4EB3" w:rsidP="008A6E76">
      <w:pPr>
        <w:numPr>
          <w:ilvl w:val="0"/>
          <w:numId w:val="26"/>
        </w:numPr>
        <w:autoSpaceDE w:val="0"/>
        <w:autoSpaceDN w:val="0"/>
        <w:adjustRightInd w:val="0"/>
        <w:rPr>
          <w:rFonts w:cs="Arial"/>
          <w:color w:val="000000"/>
        </w:rPr>
      </w:pPr>
      <w:r>
        <w:rPr>
          <w:rFonts w:cs="Arial"/>
          <w:color w:val="000000"/>
        </w:rPr>
        <w:t>Driving:  It</w:t>
      </w:r>
      <w:r w:rsidR="00A250D2">
        <w:rPr>
          <w:rFonts w:cs="Arial"/>
          <w:color w:val="000000"/>
        </w:rPr>
        <w:t xml:space="preserve"> is possible for people with Charles condition to drive</w:t>
      </w:r>
      <w:r>
        <w:rPr>
          <w:rFonts w:cs="Arial"/>
          <w:color w:val="000000"/>
        </w:rPr>
        <w:t xml:space="preserve"> although he should consider </w:t>
      </w:r>
      <w:r w:rsidR="00E53626" w:rsidRPr="00E53626">
        <w:rPr>
          <w:rFonts w:cs="Arial"/>
          <w:color w:val="000000"/>
        </w:rPr>
        <w:t xml:space="preserve">alternatives to driving. </w:t>
      </w:r>
    </w:p>
    <w:p w:rsidR="00370123" w:rsidRDefault="00370123" w:rsidP="00FA1E73">
      <w:pPr>
        <w:autoSpaceDE w:val="0"/>
        <w:autoSpaceDN w:val="0"/>
        <w:adjustRightInd w:val="0"/>
        <w:ind w:left="1080"/>
        <w:rPr>
          <w:rFonts w:cs="Arial"/>
          <w:b/>
          <w:bCs/>
          <w:color w:val="000000"/>
        </w:rPr>
      </w:pPr>
    </w:p>
    <w:p w:rsidR="00370123" w:rsidRDefault="00370123" w:rsidP="002B5402">
      <w:pPr>
        <w:autoSpaceDE w:val="0"/>
        <w:autoSpaceDN w:val="0"/>
        <w:adjustRightInd w:val="0"/>
        <w:ind w:left="426"/>
        <w:rPr>
          <w:rFonts w:cs="Arial"/>
          <w:b/>
          <w:bCs/>
          <w:color w:val="000000"/>
        </w:rPr>
      </w:pPr>
      <w:r w:rsidRPr="00FF1239">
        <w:rPr>
          <w:rFonts w:cs="Arial"/>
          <w:b/>
          <w:bCs/>
          <w:color w:val="000000"/>
        </w:rPr>
        <w:t>Expectations</w:t>
      </w:r>
      <w:r w:rsidR="002B5402">
        <w:rPr>
          <w:rFonts w:cs="Arial"/>
          <w:b/>
          <w:bCs/>
          <w:color w:val="000000"/>
        </w:rPr>
        <w:t>:</w:t>
      </w:r>
    </w:p>
    <w:p w:rsidR="00920824" w:rsidRDefault="00EE4EB3" w:rsidP="00EE4EB3">
      <w:pPr>
        <w:numPr>
          <w:ilvl w:val="0"/>
          <w:numId w:val="28"/>
        </w:numPr>
        <w:autoSpaceDE w:val="0"/>
        <w:autoSpaceDN w:val="0"/>
        <w:adjustRightInd w:val="0"/>
        <w:rPr>
          <w:rFonts w:cs="Arial"/>
          <w:bCs/>
          <w:color w:val="000000"/>
        </w:rPr>
      </w:pPr>
      <w:r>
        <w:rPr>
          <w:rFonts w:cs="Arial"/>
          <w:bCs/>
          <w:color w:val="000000"/>
        </w:rPr>
        <w:t>Ensuring safe discharge and preventing readmission</w:t>
      </w:r>
      <w:r w:rsidR="00920824">
        <w:rPr>
          <w:rFonts w:cs="Arial"/>
          <w:bCs/>
          <w:color w:val="000000"/>
        </w:rPr>
        <w:t>:</w:t>
      </w:r>
      <w:r>
        <w:rPr>
          <w:rFonts w:cs="Arial"/>
          <w:bCs/>
          <w:color w:val="000000"/>
        </w:rPr>
        <w:t xml:space="preserve">  </w:t>
      </w:r>
    </w:p>
    <w:p w:rsidR="00EE4EB3" w:rsidRPr="00920824" w:rsidRDefault="00EE4EB3" w:rsidP="00920824">
      <w:pPr>
        <w:numPr>
          <w:ilvl w:val="1"/>
          <w:numId w:val="28"/>
        </w:numPr>
        <w:autoSpaceDE w:val="0"/>
        <w:autoSpaceDN w:val="0"/>
        <w:adjustRightInd w:val="0"/>
        <w:rPr>
          <w:rFonts w:cs="Arial"/>
          <w:bCs/>
          <w:color w:val="000000"/>
        </w:rPr>
      </w:pPr>
      <w:r>
        <w:rPr>
          <w:rFonts w:cs="Arial"/>
          <w:bCs/>
          <w:color w:val="000000"/>
        </w:rPr>
        <w:t xml:space="preserve">“…are there any issues you can think of that would </w:t>
      </w:r>
      <w:r>
        <w:rPr>
          <w:rFonts w:cs="Arial"/>
          <w:color w:val="000000"/>
        </w:rPr>
        <w:t>prevent a safe discharge…?”.</w:t>
      </w:r>
    </w:p>
    <w:p w:rsidR="00920824" w:rsidRDefault="00920824" w:rsidP="00920824">
      <w:pPr>
        <w:numPr>
          <w:ilvl w:val="0"/>
          <w:numId w:val="28"/>
        </w:numPr>
        <w:autoSpaceDE w:val="0"/>
        <w:autoSpaceDN w:val="0"/>
        <w:adjustRightInd w:val="0"/>
        <w:rPr>
          <w:rFonts w:cs="Arial"/>
          <w:bCs/>
          <w:color w:val="000000"/>
        </w:rPr>
      </w:pPr>
      <w:r>
        <w:rPr>
          <w:rFonts w:cs="Arial"/>
          <w:color w:val="000000"/>
        </w:rPr>
        <w:t>Occupational Therapy will focus on improving Charles functional ability and quality of life:</w:t>
      </w:r>
    </w:p>
    <w:p w:rsidR="00FE587F" w:rsidRPr="00920824" w:rsidRDefault="004356B5" w:rsidP="00920824">
      <w:pPr>
        <w:numPr>
          <w:ilvl w:val="1"/>
          <w:numId w:val="28"/>
        </w:numPr>
        <w:autoSpaceDE w:val="0"/>
        <w:autoSpaceDN w:val="0"/>
        <w:adjustRightInd w:val="0"/>
        <w:rPr>
          <w:rFonts w:cs="Arial"/>
          <w:bCs/>
          <w:color w:val="000000"/>
        </w:rPr>
      </w:pPr>
      <w:r>
        <w:rPr>
          <w:rFonts w:cs="Arial"/>
          <w:color w:val="000000"/>
        </w:rPr>
        <w:t>“…</w:t>
      </w:r>
      <w:r w:rsidR="000E2BC3">
        <w:rPr>
          <w:rFonts w:cs="Arial"/>
          <w:color w:val="000000"/>
        </w:rPr>
        <w:t>c</w:t>
      </w:r>
      <w:r>
        <w:rPr>
          <w:rFonts w:cs="Arial"/>
          <w:color w:val="000000"/>
        </w:rPr>
        <w:t>an you see if it is possible for</w:t>
      </w:r>
      <w:r w:rsidR="00FE587F" w:rsidRPr="004356B5">
        <w:rPr>
          <w:rFonts w:cs="Arial"/>
          <w:color w:val="000000"/>
        </w:rPr>
        <w:t xml:space="preserve"> </w:t>
      </w:r>
      <w:r w:rsidR="000E2BC3">
        <w:rPr>
          <w:rFonts w:cs="Arial"/>
          <w:color w:val="000000"/>
        </w:rPr>
        <w:t xml:space="preserve">him to </w:t>
      </w:r>
      <w:r>
        <w:rPr>
          <w:rFonts w:cs="Arial"/>
          <w:color w:val="000000"/>
        </w:rPr>
        <w:t>put together</w:t>
      </w:r>
      <w:r w:rsidR="00FE587F" w:rsidRPr="004356B5">
        <w:rPr>
          <w:rFonts w:cs="Arial"/>
          <w:color w:val="000000"/>
        </w:rPr>
        <w:t xml:space="preserve"> a light meal for himself</w:t>
      </w:r>
      <w:r>
        <w:rPr>
          <w:rFonts w:cs="Arial"/>
          <w:color w:val="000000"/>
        </w:rPr>
        <w:t>…?”</w:t>
      </w:r>
      <w:r w:rsidR="00FE587F" w:rsidRPr="004356B5">
        <w:rPr>
          <w:rFonts w:cs="Arial"/>
          <w:color w:val="000000"/>
        </w:rPr>
        <w:t xml:space="preserve">. </w:t>
      </w:r>
    </w:p>
    <w:p w:rsidR="00E53626" w:rsidRDefault="004356B5" w:rsidP="00920824">
      <w:pPr>
        <w:pStyle w:val="ListParagraph"/>
        <w:numPr>
          <w:ilvl w:val="1"/>
          <w:numId w:val="28"/>
        </w:numPr>
        <w:autoSpaceDE w:val="0"/>
        <w:autoSpaceDN w:val="0"/>
        <w:adjustRightInd w:val="0"/>
        <w:jc w:val="left"/>
        <w:rPr>
          <w:rFonts w:cs="Arial"/>
          <w:color w:val="000000"/>
        </w:rPr>
      </w:pPr>
      <w:r>
        <w:rPr>
          <w:rFonts w:cs="Arial"/>
          <w:color w:val="000000"/>
        </w:rPr>
        <w:t xml:space="preserve">“…can you go over </w:t>
      </w:r>
      <w:r w:rsidR="00E53626">
        <w:rPr>
          <w:rFonts w:cs="Arial"/>
          <w:color w:val="000000"/>
        </w:rPr>
        <w:t>task simplification and energy conservation</w:t>
      </w:r>
      <w:r>
        <w:rPr>
          <w:rFonts w:cs="Arial"/>
          <w:color w:val="000000"/>
        </w:rPr>
        <w:t xml:space="preserve"> techniques with  him…?”</w:t>
      </w:r>
      <w:r w:rsidR="00E53626">
        <w:rPr>
          <w:rFonts w:cs="Arial"/>
          <w:color w:val="000000"/>
        </w:rPr>
        <w:t>.</w:t>
      </w:r>
    </w:p>
    <w:p w:rsidR="00FA1E73" w:rsidRPr="002B5402" w:rsidRDefault="004356B5" w:rsidP="00920824">
      <w:pPr>
        <w:pStyle w:val="ListParagraph"/>
        <w:numPr>
          <w:ilvl w:val="1"/>
          <w:numId w:val="28"/>
        </w:numPr>
        <w:autoSpaceDE w:val="0"/>
        <w:autoSpaceDN w:val="0"/>
        <w:adjustRightInd w:val="0"/>
        <w:jc w:val="left"/>
        <w:rPr>
          <w:rFonts w:cs="Arial"/>
          <w:color w:val="000000"/>
        </w:rPr>
      </w:pPr>
      <w:r>
        <w:rPr>
          <w:rFonts w:cs="Arial"/>
          <w:color w:val="000000"/>
        </w:rPr>
        <w:t>“ …can you see what</w:t>
      </w:r>
      <w:r w:rsidR="00E53626">
        <w:rPr>
          <w:rFonts w:cs="Arial"/>
          <w:color w:val="000000"/>
        </w:rPr>
        <w:t xml:space="preserve"> practical </w:t>
      </w:r>
      <w:r>
        <w:rPr>
          <w:rFonts w:cs="Arial"/>
          <w:color w:val="000000"/>
        </w:rPr>
        <w:t xml:space="preserve">mobility </w:t>
      </w:r>
      <w:r w:rsidR="00E53626">
        <w:rPr>
          <w:rFonts w:cs="Arial"/>
          <w:color w:val="000000"/>
        </w:rPr>
        <w:t xml:space="preserve">options </w:t>
      </w:r>
      <w:r>
        <w:rPr>
          <w:rFonts w:cs="Arial"/>
          <w:color w:val="000000"/>
        </w:rPr>
        <w:t xml:space="preserve">there are for </w:t>
      </w:r>
      <w:r w:rsidR="00E53626">
        <w:rPr>
          <w:rFonts w:cs="Arial"/>
          <w:color w:val="000000"/>
        </w:rPr>
        <w:t>Charles</w:t>
      </w:r>
      <w:r>
        <w:rPr>
          <w:rFonts w:cs="Arial"/>
          <w:color w:val="000000"/>
        </w:rPr>
        <w:t xml:space="preserve"> to go out…?”</w:t>
      </w:r>
      <w:r w:rsidR="00E53626">
        <w:rPr>
          <w:rFonts w:cs="Arial"/>
          <w:color w:val="000000"/>
        </w:rPr>
        <w:t>.</w:t>
      </w:r>
    </w:p>
    <w:p w:rsidR="00A250D2" w:rsidRDefault="004356B5" w:rsidP="00920824">
      <w:pPr>
        <w:pStyle w:val="ListParagraph"/>
        <w:numPr>
          <w:ilvl w:val="1"/>
          <w:numId w:val="28"/>
        </w:numPr>
        <w:autoSpaceDE w:val="0"/>
        <w:autoSpaceDN w:val="0"/>
        <w:adjustRightInd w:val="0"/>
        <w:jc w:val="left"/>
        <w:rPr>
          <w:rFonts w:cs="Arial"/>
          <w:color w:val="000000"/>
        </w:rPr>
      </w:pPr>
      <w:r>
        <w:rPr>
          <w:rFonts w:cs="Arial"/>
          <w:color w:val="000000"/>
        </w:rPr>
        <w:t xml:space="preserve">“…I am expecting a </w:t>
      </w:r>
      <w:r w:rsidR="00A250D2">
        <w:rPr>
          <w:rFonts w:cs="Arial"/>
          <w:color w:val="000000"/>
        </w:rPr>
        <w:t>good multidisciplinary team review with comprehensive discharge planning</w:t>
      </w:r>
      <w:r>
        <w:rPr>
          <w:rFonts w:cs="Arial"/>
          <w:color w:val="000000"/>
        </w:rPr>
        <w:t>…”</w:t>
      </w:r>
      <w:r w:rsidR="00A250D2">
        <w:rPr>
          <w:rFonts w:cs="Arial"/>
          <w:color w:val="000000"/>
        </w:rPr>
        <w:t xml:space="preserve">.   </w:t>
      </w:r>
    </w:p>
    <w:p w:rsidR="00370123" w:rsidRDefault="004356B5" w:rsidP="00920824">
      <w:pPr>
        <w:pStyle w:val="ListParagraph"/>
        <w:numPr>
          <w:ilvl w:val="1"/>
          <w:numId w:val="28"/>
        </w:numPr>
        <w:autoSpaceDE w:val="0"/>
        <w:autoSpaceDN w:val="0"/>
        <w:adjustRightInd w:val="0"/>
        <w:jc w:val="left"/>
        <w:rPr>
          <w:rFonts w:cs="Arial"/>
          <w:color w:val="000000"/>
        </w:rPr>
      </w:pPr>
      <w:r>
        <w:rPr>
          <w:rFonts w:cs="Arial"/>
          <w:color w:val="000000"/>
        </w:rPr>
        <w:t xml:space="preserve">“…can you </w:t>
      </w:r>
      <w:r w:rsidR="00E53626">
        <w:rPr>
          <w:rFonts w:cs="Arial"/>
          <w:color w:val="000000"/>
        </w:rPr>
        <w:t>contact Charles’s wife to see how she is managing</w:t>
      </w:r>
      <w:r>
        <w:rPr>
          <w:rFonts w:cs="Arial"/>
          <w:color w:val="000000"/>
        </w:rPr>
        <w:t xml:space="preserve"> with it all…?”</w:t>
      </w:r>
      <w:r w:rsidR="00E53626">
        <w:rPr>
          <w:rFonts w:cs="Arial"/>
          <w:color w:val="000000"/>
        </w:rPr>
        <w:t>.</w:t>
      </w:r>
    </w:p>
    <w:p w:rsidR="00E53626" w:rsidRPr="002B5402" w:rsidRDefault="00E53626" w:rsidP="00FE587F">
      <w:pPr>
        <w:pStyle w:val="ListParagraph"/>
        <w:autoSpaceDE w:val="0"/>
        <w:autoSpaceDN w:val="0"/>
        <w:adjustRightInd w:val="0"/>
        <w:ind w:left="0"/>
        <w:jc w:val="left"/>
        <w:rPr>
          <w:rFonts w:cs="Arial"/>
          <w:color w:val="000000"/>
        </w:rPr>
      </w:pPr>
    </w:p>
    <w:p w:rsidR="00370123" w:rsidRDefault="008A392B" w:rsidP="00370123">
      <w:pPr>
        <w:autoSpaceDE w:val="0"/>
        <w:autoSpaceDN w:val="0"/>
        <w:adjustRightInd w:val="0"/>
        <w:rPr>
          <w:rFonts w:cs="Arial"/>
          <w:b/>
          <w:bCs/>
          <w:color w:val="000000"/>
        </w:rPr>
      </w:pPr>
      <w:r>
        <w:rPr>
          <w:rFonts w:cs="Arial"/>
          <w:b/>
          <w:bCs/>
          <w:color w:val="000000"/>
        </w:rPr>
        <w:br w:type="page"/>
      </w:r>
      <w:r w:rsidR="00370123" w:rsidRPr="00FF1239">
        <w:rPr>
          <w:rFonts w:cs="Arial"/>
          <w:b/>
          <w:bCs/>
          <w:color w:val="000000"/>
        </w:rPr>
        <w:lastRenderedPageBreak/>
        <w:t>9. Patient’s history of the problem</w:t>
      </w:r>
    </w:p>
    <w:p w:rsidR="00CF6A2D" w:rsidRPr="00FF1239" w:rsidRDefault="00CF6A2D" w:rsidP="00370123">
      <w:pPr>
        <w:autoSpaceDE w:val="0"/>
        <w:autoSpaceDN w:val="0"/>
        <w:adjustRightInd w:val="0"/>
        <w:rPr>
          <w:rFonts w:cs="Arial"/>
          <w:b/>
          <w:bCs/>
          <w:color w:val="000000"/>
        </w:rPr>
      </w:pPr>
    </w:p>
    <w:p w:rsidR="005C687C" w:rsidRDefault="00110E75" w:rsidP="00CF5779">
      <w:pPr>
        <w:numPr>
          <w:ilvl w:val="0"/>
          <w:numId w:val="44"/>
        </w:numPr>
        <w:ind w:left="360"/>
      </w:pPr>
      <w:r>
        <w:t>Charles was</w:t>
      </w:r>
      <w:r w:rsidR="00CF6A2D">
        <w:t xml:space="preserve"> transferred to the </w:t>
      </w:r>
      <w:r w:rsidR="002141EF">
        <w:t>Health Enhance</w:t>
      </w:r>
      <w:r w:rsidR="00CF6A2D">
        <w:t xml:space="preserve"> physical rehabilitation ward yesterday</w:t>
      </w:r>
      <w:r w:rsidR="005C687C">
        <w:t xml:space="preserve"> because he was not fit enough to go home after </w:t>
      </w:r>
      <w:r w:rsidR="00CF6A2D">
        <w:t xml:space="preserve">3 days on the acute ward </w:t>
      </w:r>
      <w:r>
        <w:t>(</w:t>
      </w:r>
      <w:r w:rsidR="00CF6A2D">
        <w:t xml:space="preserve">for treatment of an </w:t>
      </w:r>
      <w:r w:rsidR="00CF6A2D" w:rsidRPr="004F68BD">
        <w:t xml:space="preserve">acute exacerbation of </w:t>
      </w:r>
      <w:r w:rsidR="00CF6A2D">
        <w:t>COPD</w:t>
      </w:r>
      <w:r w:rsidR="00DE2095">
        <w:t>)</w:t>
      </w:r>
      <w:r w:rsidR="00CF6A2D">
        <w:t xml:space="preserve">. </w:t>
      </w:r>
    </w:p>
    <w:p w:rsidR="003E0F86" w:rsidRDefault="003E0F86" w:rsidP="003E0F86"/>
    <w:p w:rsidR="00CF6A2D" w:rsidRDefault="00DE2095" w:rsidP="00CF5779">
      <w:pPr>
        <w:numPr>
          <w:ilvl w:val="0"/>
          <w:numId w:val="44"/>
        </w:numPr>
        <w:ind w:left="360"/>
      </w:pPr>
      <w:r>
        <w:t xml:space="preserve">Rehabilitation goals: </w:t>
      </w:r>
    </w:p>
    <w:p w:rsidR="00FE587F" w:rsidRDefault="00FE587F" w:rsidP="008A6E76">
      <w:pPr>
        <w:numPr>
          <w:ilvl w:val="1"/>
          <w:numId w:val="21"/>
        </w:numPr>
      </w:pPr>
      <w:r>
        <w:t>Improve his nutritional status.</w:t>
      </w:r>
    </w:p>
    <w:p w:rsidR="00CF6A2D" w:rsidRDefault="00CF6A2D" w:rsidP="008A6E76">
      <w:pPr>
        <w:numPr>
          <w:ilvl w:val="1"/>
          <w:numId w:val="21"/>
        </w:numPr>
      </w:pPr>
      <w:r>
        <w:t>Build his activity tolerance.</w:t>
      </w:r>
    </w:p>
    <w:p w:rsidR="00CF6A2D" w:rsidRDefault="00CF6A2D" w:rsidP="008A6E76">
      <w:pPr>
        <w:numPr>
          <w:ilvl w:val="1"/>
          <w:numId w:val="21"/>
        </w:numPr>
      </w:pPr>
      <w:r>
        <w:t>Improve his functional ability.</w:t>
      </w:r>
    </w:p>
    <w:p w:rsidR="00CF6A2D" w:rsidRDefault="00CF6A2D" w:rsidP="008A6E76">
      <w:pPr>
        <w:numPr>
          <w:ilvl w:val="1"/>
          <w:numId w:val="21"/>
        </w:numPr>
        <w:jc w:val="left"/>
      </w:pPr>
      <w:r>
        <w:t xml:space="preserve">Assess his suitability for domiciliary oxygen. </w:t>
      </w:r>
    </w:p>
    <w:p w:rsidR="00CF6A2D" w:rsidRDefault="00CF6A2D" w:rsidP="008A6E76">
      <w:pPr>
        <w:numPr>
          <w:ilvl w:val="1"/>
          <w:numId w:val="21"/>
        </w:numPr>
        <w:jc w:val="left"/>
      </w:pPr>
      <w:r w:rsidRPr="005C687C">
        <w:t xml:space="preserve">Develop a comprehensive </w:t>
      </w:r>
      <w:r w:rsidR="00310EB6">
        <w:t>self-management plan</w:t>
      </w:r>
      <w:r w:rsidRPr="005C687C">
        <w:t>.</w:t>
      </w:r>
    </w:p>
    <w:p w:rsidR="00310EB6" w:rsidRPr="005C687C" w:rsidRDefault="00310EB6" w:rsidP="008A6E76">
      <w:pPr>
        <w:numPr>
          <w:ilvl w:val="1"/>
          <w:numId w:val="21"/>
        </w:numPr>
        <w:jc w:val="left"/>
      </w:pPr>
      <w:r>
        <w:t>Develop a comprehensive discharge plan.</w:t>
      </w:r>
    </w:p>
    <w:p w:rsidR="00B74C99" w:rsidRPr="005C687C" w:rsidRDefault="00B74C99" w:rsidP="005C687C">
      <w:pPr>
        <w:ind w:left="41"/>
        <w:jc w:val="left"/>
        <w:rPr>
          <w:lang w:val="en-US"/>
        </w:rPr>
      </w:pPr>
    </w:p>
    <w:p w:rsidR="00DE2095" w:rsidRPr="00DE2095" w:rsidRDefault="00DE2095" w:rsidP="00CF5779">
      <w:pPr>
        <w:numPr>
          <w:ilvl w:val="0"/>
          <w:numId w:val="45"/>
        </w:numPr>
        <w:autoSpaceDE w:val="0"/>
        <w:autoSpaceDN w:val="0"/>
        <w:adjustRightInd w:val="0"/>
        <w:jc w:val="left"/>
        <w:rPr>
          <w:rFonts w:cs="Arial"/>
          <w:color w:val="000000"/>
        </w:rPr>
      </w:pPr>
      <w:r>
        <w:rPr>
          <w:lang w:val="en-US"/>
        </w:rPr>
        <w:t>Very concerned</w:t>
      </w:r>
      <w:r w:rsidR="005C687C" w:rsidRPr="005C687C">
        <w:rPr>
          <w:lang w:val="en-US"/>
        </w:rPr>
        <w:t xml:space="preserve"> that h</w:t>
      </w:r>
      <w:r w:rsidR="00CF6A2D" w:rsidRPr="005C687C">
        <w:rPr>
          <w:lang w:val="en-US"/>
        </w:rPr>
        <w:t xml:space="preserve">e is still very short of breath and using nasal prongs for supplementary oxygen.  </w:t>
      </w:r>
    </w:p>
    <w:p w:rsidR="00CF6A2D" w:rsidRPr="003E0F86" w:rsidRDefault="00CF6A2D" w:rsidP="00CF5779">
      <w:pPr>
        <w:numPr>
          <w:ilvl w:val="0"/>
          <w:numId w:val="45"/>
        </w:numPr>
        <w:autoSpaceDE w:val="0"/>
        <w:autoSpaceDN w:val="0"/>
        <w:adjustRightInd w:val="0"/>
        <w:jc w:val="left"/>
        <w:rPr>
          <w:rFonts w:cs="Arial"/>
          <w:color w:val="000000"/>
        </w:rPr>
      </w:pPr>
      <w:r w:rsidRPr="005C687C">
        <w:rPr>
          <w:lang w:val="en-US"/>
        </w:rPr>
        <w:t xml:space="preserve">He is using his nebulizer on average every </w:t>
      </w:r>
      <w:r w:rsidR="00FE587F" w:rsidRPr="005C687C">
        <w:rPr>
          <w:lang w:val="en-US"/>
        </w:rPr>
        <w:t>three</w:t>
      </w:r>
      <w:r w:rsidRPr="005C687C">
        <w:rPr>
          <w:lang w:val="en-US"/>
        </w:rPr>
        <w:t xml:space="preserve"> hours.   </w:t>
      </w:r>
    </w:p>
    <w:p w:rsidR="003E0F86" w:rsidRPr="003E0F86" w:rsidRDefault="00DE2095" w:rsidP="00DE2095">
      <w:pPr>
        <w:numPr>
          <w:ilvl w:val="0"/>
          <w:numId w:val="45"/>
        </w:numPr>
        <w:autoSpaceDE w:val="0"/>
        <w:autoSpaceDN w:val="0"/>
        <w:adjustRightInd w:val="0"/>
        <w:jc w:val="left"/>
        <w:rPr>
          <w:lang w:val="en-US"/>
        </w:rPr>
      </w:pPr>
      <w:r>
        <w:rPr>
          <w:rFonts w:cs="Arial"/>
          <w:color w:val="000000"/>
        </w:rPr>
        <w:t>This is the 4</w:t>
      </w:r>
      <w:r w:rsidR="00920824">
        <w:rPr>
          <w:rFonts w:cs="Arial"/>
          <w:color w:val="000000"/>
        </w:rPr>
        <w:t>th</w:t>
      </w:r>
      <w:r>
        <w:rPr>
          <w:rFonts w:cs="Arial"/>
          <w:color w:val="000000"/>
        </w:rPr>
        <w:t xml:space="preserve"> readmission in the last three months for </w:t>
      </w:r>
      <w:r>
        <w:rPr>
          <w:lang w:val="en-US"/>
        </w:rPr>
        <w:t>his</w:t>
      </w:r>
      <w:r w:rsidR="003E0F86">
        <w:rPr>
          <w:lang w:val="en-US"/>
        </w:rPr>
        <w:t xml:space="preserve"> acute </w:t>
      </w:r>
      <w:r>
        <w:rPr>
          <w:lang w:val="en-US"/>
        </w:rPr>
        <w:t xml:space="preserve">exacerbation of </w:t>
      </w:r>
      <w:r w:rsidRPr="003E0F86">
        <w:rPr>
          <w:lang w:val="en-US"/>
        </w:rPr>
        <w:t>COPD</w:t>
      </w:r>
      <w:r>
        <w:rPr>
          <w:lang w:val="en-US"/>
        </w:rPr>
        <w:t xml:space="preserve">. </w:t>
      </w:r>
    </w:p>
    <w:p w:rsidR="00FA1E73" w:rsidRPr="003E0F86" w:rsidRDefault="00FA1E73" w:rsidP="00370123">
      <w:pPr>
        <w:autoSpaceDE w:val="0"/>
        <w:autoSpaceDN w:val="0"/>
        <w:adjustRightInd w:val="0"/>
        <w:rPr>
          <w:rFonts w:cs="Arial"/>
          <w:color w:val="000000"/>
        </w:rPr>
      </w:pPr>
    </w:p>
    <w:p w:rsidR="00370123" w:rsidRPr="003E0F86" w:rsidRDefault="00370123" w:rsidP="00370123">
      <w:pPr>
        <w:autoSpaceDE w:val="0"/>
        <w:autoSpaceDN w:val="0"/>
        <w:adjustRightInd w:val="0"/>
        <w:rPr>
          <w:rFonts w:cs="Arial"/>
          <w:b/>
          <w:bCs/>
          <w:color w:val="000000"/>
        </w:rPr>
      </w:pPr>
      <w:r w:rsidRPr="003E0F86">
        <w:rPr>
          <w:rFonts w:cs="Arial"/>
          <w:b/>
          <w:bCs/>
          <w:color w:val="000000"/>
        </w:rPr>
        <w:t>10. Patient’s past medical history</w:t>
      </w:r>
    </w:p>
    <w:p w:rsidR="005C687C" w:rsidRPr="003E0F86" w:rsidRDefault="005C687C" w:rsidP="00370123">
      <w:pPr>
        <w:autoSpaceDE w:val="0"/>
        <w:autoSpaceDN w:val="0"/>
        <w:adjustRightInd w:val="0"/>
        <w:rPr>
          <w:rFonts w:cs="Arial"/>
          <w:b/>
          <w:bCs/>
          <w:color w:val="000000"/>
        </w:rPr>
      </w:pPr>
    </w:p>
    <w:p w:rsidR="003E0F86" w:rsidRPr="003E0F86" w:rsidRDefault="00DE2095" w:rsidP="00CF5779">
      <w:pPr>
        <w:numPr>
          <w:ilvl w:val="0"/>
          <w:numId w:val="43"/>
        </w:numPr>
        <w:autoSpaceDE w:val="0"/>
        <w:autoSpaceDN w:val="0"/>
        <w:adjustRightInd w:val="0"/>
        <w:rPr>
          <w:rFonts w:cs="Arial"/>
          <w:color w:val="000000"/>
        </w:rPr>
      </w:pPr>
      <w:r>
        <w:rPr>
          <w:rFonts w:cs="Arial"/>
          <w:color w:val="000000"/>
        </w:rPr>
        <w:t xml:space="preserve">He has under your care for the </w:t>
      </w:r>
      <w:r w:rsidR="005C687C" w:rsidRPr="003E0F86">
        <w:rPr>
          <w:rFonts w:cs="Arial"/>
          <w:color w:val="000000"/>
        </w:rPr>
        <w:t>last ten years.</w:t>
      </w:r>
    </w:p>
    <w:p w:rsidR="003E0F86" w:rsidRPr="003E0F86" w:rsidRDefault="003E0F86" w:rsidP="00CF5779">
      <w:pPr>
        <w:numPr>
          <w:ilvl w:val="1"/>
          <w:numId w:val="43"/>
        </w:numPr>
        <w:rPr>
          <w:lang w:val="en-US"/>
        </w:rPr>
      </w:pPr>
      <w:r w:rsidRPr="003E0F86">
        <w:rPr>
          <w:lang w:val="en-US"/>
        </w:rPr>
        <w:t xml:space="preserve">He has felt breathless and exhausted over the last few months so all activities have been effortful.    </w:t>
      </w:r>
    </w:p>
    <w:p w:rsidR="003E0F86" w:rsidRPr="003E0F86" w:rsidRDefault="003E0F86" w:rsidP="00CF5779">
      <w:pPr>
        <w:numPr>
          <w:ilvl w:val="1"/>
          <w:numId w:val="43"/>
        </w:numPr>
        <w:rPr>
          <w:lang w:val="en-US"/>
        </w:rPr>
      </w:pPr>
      <w:r w:rsidRPr="003E0F86">
        <w:rPr>
          <w:lang w:val="en-US"/>
        </w:rPr>
        <w:t xml:space="preserve">Prior to admission to hospital he was just able to manage basic self-care activities.  However, they took a lot of effort and his wife would usually help by setting things up for him to make it easier.   </w:t>
      </w:r>
    </w:p>
    <w:p w:rsidR="003E0F86" w:rsidRPr="003E0F86" w:rsidRDefault="003E0F86" w:rsidP="00CF5779">
      <w:pPr>
        <w:numPr>
          <w:ilvl w:val="1"/>
          <w:numId w:val="43"/>
        </w:numPr>
        <w:rPr>
          <w:lang w:val="en-US"/>
        </w:rPr>
      </w:pPr>
      <w:r w:rsidRPr="003E0F86">
        <w:rPr>
          <w:lang w:val="en-US"/>
        </w:rPr>
        <w:t xml:space="preserve">He has lost his appetite and he has lost quite a bit of weight (about 10kilo’s) over the last few </w:t>
      </w:r>
      <w:r w:rsidR="00920824">
        <w:rPr>
          <w:lang w:val="en-US"/>
        </w:rPr>
        <w:t>months.</w:t>
      </w:r>
    </w:p>
    <w:p w:rsidR="005C687C" w:rsidRPr="003E0F86" w:rsidRDefault="00920824" w:rsidP="00CF5779">
      <w:pPr>
        <w:numPr>
          <w:ilvl w:val="1"/>
          <w:numId w:val="43"/>
        </w:numPr>
        <w:autoSpaceDE w:val="0"/>
        <w:autoSpaceDN w:val="0"/>
        <w:adjustRightInd w:val="0"/>
        <w:rPr>
          <w:rFonts w:cs="Arial"/>
          <w:color w:val="000000"/>
        </w:rPr>
      </w:pPr>
      <w:r>
        <w:rPr>
          <w:lang w:val="en-US"/>
        </w:rPr>
        <w:t>He</w:t>
      </w:r>
      <w:r w:rsidR="003E0F86" w:rsidRPr="003E0F86">
        <w:rPr>
          <w:lang w:val="en-US"/>
        </w:rPr>
        <w:t xml:space="preserve"> rarely leaves the house now (except for medical appointments).  </w:t>
      </w:r>
    </w:p>
    <w:p w:rsidR="00B74C99" w:rsidRPr="003E0F86" w:rsidRDefault="005C687C" w:rsidP="00B74C99">
      <w:pPr>
        <w:pStyle w:val="ListParagraph"/>
        <w:numPr>
          <w:ilvl w:val="0"/>
          <w:numId w:val="6"/>
        </w:numPr>
        <w:jc w:val="left"/>
        <w:rPr>
          <w:rFonts w:cs="Arial"/>
        </w:rPr>
      </w:pPr>
      <w:r w:rsidRPr="003E0F86">
        <w:rPr>
          <w:lang w:val="en-US"/>
        </w:rPr>
        <w:t>He has a l</w:t>
      </w:r>
      <w:r w:rsidR="00B74C99" w:rsidRPr="003E0F86">
        <w:rPr>
          <w:lang w:val="en-US"/>
        </w:rPr>
        <w:t>ongstanding history COPD and emphysema (15 years)</w:t>
      </w:r>
      <w:r w:rsidRPr="003E0F86">
        <w:rPr>
          <w:lang w:val="en-US"/>
        </w:rPr>
        <w:t xml:space="preserve"> and </w:t>
      </w:r>
      <w:r w:rsidR="00DE2095">
        <w:rPr>
          <w:lang w:val="en-US"/>
        </w:rPr>
        <w:t>a</w:t>
      </w:r>
      <w:r w:rsidRPr="003E0F86">
        <w:rPr>
          <w:lang w:val="en-US"/>
        </w:rPr>
        <w:t xml:space="preserve"> significant worsening of symptoms over the last two years</w:t>
      </w:r>
      <w:r w:rsidR="00062551" w:rsidRPr="003E0F86">
        <w:rPr>
          <w:lang w:val="en-US"/>
        </w:rPr>
        <w:t>.</w:t>
      </w:r>
    </w:p>
    <w:p w:rsidR="00FA1E73" w:rsidRPr="003E0F86" w:rsidRDefault="00FA1E73" w:rsidP="00370123">
      <w:pPr>
        <w:autoSpaceDE w:val="0"/>
        <w:autoSpaceDN w:val="0"/>
        <w:adjustRightInd w:val="0"/>
        <w:rPr>
          <w:rFonts w:cs="Arial"/>
          <w:color w:val="000000"/>
        </w:rPr>
      </w:pPr>
    </w:p>
    <w:p w:rsidR="00370123" w:rsidRPr="003E0F86" w:rsidRDefault="00370123" w:rsidP="00370123">
      <w:pPr>
        <w:autoSpaceDE w:val="0"/>
        <w:autoSpaceDN w:val="0"/>
        <w:adjustRightInd w:val="0"/>
        <w:rPr>
          <w:rFonts w:cs="Arial"/>
          <w:b/>
          <w:bCs/>
          <w:color w:val="000000"/>
        </w:rPr>
      </w:pPr>
      <w:r w:rsidRPr="003E0F86">
        <w:rPr>
          <w:rFonts w:cs="Arial"/>
          <w:b/>
          <w:bCs/>
          <w:color w:val="000000"/>
        </w:rPr>
        <w:t>11. Patient’s family history</w:t>
      </w:r>
    </w:p>
    <w:p w:rsidR="00370123" w:rsidRPr="003E0F86" w:rsidRDefault="00370123" w:rsidP="00370123">
      <w:pPr>
        <w:autoSpaceDE w:val="0"/>
        <w:autoSpaceDN w:val="0"/>
        <w:adjustRightInd w:val="0"/>
        <w:rPr>
          <w:rFonts w:cs="Arial"/>
          <w:color w:val="000000"/>
        </w:rPr>
      </w:pPr>
    </w:p>
    <w:p w:rsidR="00A75407" w:rsidRPr="003E0F86" w:rsidRDefault="00DE2095" w:rsidP="00CF5779">
      <w:pPr>
        <w:numPr>
          <w:ilvl w:val="0"/>
          <w:numId w:val="46"/>
        </w:numPr>
        <w:autoSpaceDE w:val="0"/>
        <w:autoSpaceDN w:val="0"/>
        <w:adjustRightInd w:val="0"/>
        <w:rPr>
          <w:rFonts w:cs="Arial"/>
          <w:color w:val="000000"/>
        </w:rPr>
      </w:pPr>
      <w:r>
        <w:rPr>
          <w:rFonts w:cs="Arial"/>
          <w:color w:val="000000"/>
        </w:rPr>
        <w:t>His</w:t>
      </w:r>
      <w:r w:rsidR="00A75407" w:rsidRPr="003E0F86">
        <w:rPr>
          <w:rFonts w:cs="Arial"/>
          <w:color w:val="000000"/>
        </w:rPr>
        <w:t xml:space="preserve"> family history in combination with his smoking and his occupation has contributed to COPD.</w:t>
      </w:r>
    </w:p>
    <w:p w:rsidR="003E0F86" w:rsidRPr="003E0F86" w:rsidRDefault="00DE2095" w:rsidP="00CF5779">
      <w:pPr>
        <w:numPr>
          <w:ilvl w:val="0"/>
          <w:numId w:val="46"/>
        </w:numPr>
        <w:rPr>
          <w:rFonts w:cs="Arial"/>
          <w:color w:val="000000"/>
        </w:rPr>
      </w:pPr>
      <w:r>
        <w:t>His</w:t>
      </w:r>
      <w:r w:rsidR="003E0F86" w:rsidRPr="003E0F86">
        <w:t xml:space="preserve"> mother is in a nursing home with dementia and his father died some time ago.</w:t>
      </w:r>
    </w:p>
    <w:p w:rsidR="003E0F86" w:rsidRPr="003E0F86" w:rsidRDefault="00DE2095" w:rsidP="00CF5779">
      <w:pPr>
        <w:numPr>
          <w:ilvl w:val="0"/>
          <w:numId w:val="46"/>
        </w:numPr>
        <w:autoSpaceDE w:val="0"/>
        <w:autoSpaceDN w:val="0"/>
        <w:adjustRightInd w:val="0"/>
        <w:rPr>
          <w:rFonts w:cs="Arial"/>
          <w:color w:val="000000"/>
        </w:rPr>
      </w:pPr>
      <w:r>
        <w:rPr>
          <w:rFonts w:cs="Arial"/>
          <w:color w:val="000000"/>
        </w:rPr>
        <w:t>His</w:t>
      </w:r>
      <w:r w:rsidR="003E0F86" w:rsidRPr="003E0F86">
        <w:rPr>
          <w:rFonts w:cs="Arial"/>
          <w:color w:val="000000"/>
        </w:rPr>
        <w:t xml:space="preserve"> father also had emphysaema (although he died of heart failure).</w:t>
      </w:r>
    </w:p>
    <w:p w:rsidR="00383EC3" w:rsidRPr="003E0F86" w:rsidRDefault="00383EC3" w:rsidP="00383EC3">
      <w:pPr>
        <w:rPr>
          <w:rFonts w:cs="Arial"/>
          <w:color w:val="000000"/>
        </w:rPr>
      </w:pPr>
    </w:p>
    <w:p w:rsidR="00370123" w:rsidRPr="003E0F86" w:rsidRDefault="00370123" w:rsidP="00370123">
      <w:pPr>
        <w:autoSpaceDE w:val="0"/>
        <w:autoSpaceDN w:val="0"/>
        <w:adjustRightInd w:val="0"/>
        <w:rPr>
          <w:rFonts w:cs="Arial"/>
          <w:b/>
          <w:bCs/>
          <w:color w:val="000000"/>
        </w:rPr>
      </w:pPr>
      <w:r w:rsidRPr="003E0F86">
        <w:rPr>
          <w:rFonts w:cs="Arial"/>
          <w:b/>
          <w:bCs/>
          <w:color w:val="000000"/>
        </w:rPr>
        <w:t>12. Patient’s social information (work, lifestyle, habits)</w:t>
      </w:r>
    </w:p>
    <w:p w:rsidR="003E0F86" w:rsidRPr="003E0F86" w:rsidRDefault="003E0F86" w:rsidP="00370123">
      <w:pPr>
        <w:autoSpaceDE w:val="0"/>
        <w:autoSpaceDN w:val="0"/>
        <w:adjustRightInd w:val="0"/>
        <w:rPr>
          <w:rFonts w:cs="Arial"/>
          <w:b/>
          <w:bCs/>
          <w:color w:val="000000"/>
        </w:rPr>
      </w:pPr>
    </w:p>
    <w:p w:rsidR="003E0F86" w:rsidRPr="003E0F86" w:rsidRDefault="00DE2095" w:rsidP="003E0F86">
      <w:pPr>
        <w:numPr>
          <w:ilvl w:val="0"/>
          <w:numId w:val="6"/>
        </w:numPr>
        <w:autoSpaceDE w:val="0"/>
        <w:autoSpaceDN w:val="0"/>
        <w:adjustRightInd w:val="0"/>
        <w:jc w:val="left"/>
        <w:rPr>
          <w:rFonts w:cs="Arial"/>
        </w:rPr>
      </w:pPr>
      <w:r>
        <w:rPr>
          <w:rFonts w:cs="Arial"/>
          <w:color w:val="000000"/>
        </w:rPr>
        <w:t>He</w:t>
      </w:r>
      <w:r w:rsidR="003E0F86" w:rsidRPr="003E0F86">
        <w:rPr>
          <w:rFonts w:cs="Arial"/>
          <w:color w:val="000000"/>
        </w:rPr>
        <w:t xml:space="preserve"> was a Fitter and Welder and that </w:t>
      </w:r>
      <w:r w:rsidR="00D47637" w:rsidRPr="003E0F86">
        <w:rPr>
          <w:rFonts w:cs="Arial"/>
          <w:color w:val="000000"/>
        </w:rPr>
        <w:t>he retired</w:t>
      </w:r>
      <w:r w:rsidR="003E0F86" w:rsidRPr="003E0F86">
        <w:rPr>
          <w:rFonts w:cs="Arial"/>
          <w:color w:val="000000"/>
        </w:rPr>
        <w:t xml:space="preserve"> at the age of 60 because of his declining health. </w:t>
      </w:r>
    </w:p>
    <w:p w:rsidR="003E0F86" w:rsidRPr="003E0F86" w:rsidRDefault="00DE2095" w:rsidP="00920824">
      <w:pPr>
        <w:numPr>
          <w:ilvl w:val="0"/>
          <w:numId w:val="6"/>
        </w:numPr>
        <w:autoSpaceDE w:val="0"/>
        <w:autoSpaceDN w:val="0"/>
        <w:adjustRightInd w:val="0"/>
        <w:rPr>
          <w:rFonts w:cs="Arial"/>
          <w:color w:val="000000"/>
        </w:rPr>
      </w:pPr>
      <w:r>
        <w:rPr>
          <w:rFonts w:cs="Arial"/>
          <w:color w:val="000000"/>
        </w:rPr>
        <w:t>He</w:t>
      </w:r>
      <w:r w:rsidR="003E0F86" w:rsidRPr="003E0F86">
        <w:rPr>
          <w:rFonts w:cs="Arial"/>
          <w:color w:val="000000"/>
        </w:rPr>
        <w:t xml:space="preserve"> lives with his wife (Elizabeth) in an inner city terrace house.  </w:t>
      </w:r>
    </w:p>
    <w:p w:rsidR="00A75407" w:rsidRPr="003E0F86" w:rsidRDefault="00DE2095" w:rsidP="00920824">
      <w:pPr>
        <w:numPr>
          <w:ilvl w:val="0"/>
          <w:numId w:val="6"/>
        </w:numPr>
        <w:autoSpaceDE w:val="0"/>
        <w:autoSpaceDN w:val="0"/>
        <w:adjustRightInd w:val="0"/>
        <w:rPr>
          <w:rFonts w:cs="Arial"/>
          <w:color w:val="000000"/>
        </w:rPr>
      </w:pPr>
      <w:r>
        <w:rPr>
          <w:rFonts w:cs="Arial"/>
          <w:color w:val="000000"/>
        </w:rPr>
        <w:t>His</w:t>
      </w:r>
      <w:r w:rsidR="003E0F86" w:rsidRPr="003E0F86">
        <w:rPr>
          <w:rFonts w:cs="Arial"/>
          <w:color w:val="000000"/>
        </w:rPr>
        <w:t xml:space="preserve"> wife is </w:t>
      </w:r>
      <w:r w:rsidR="00A75407" w:rsidRPr="003E0F86">
        <w:rPr>
          <w:rFonts w:cs="Arial"/>
          <w:color w:val="000000"/>
        </w:rPr>
        <w:t xml:space="preserve">fit and active </w:t>
      </w:r>
      <w:r w:rsidR="00920824">
        <w:rPr>
          <w:rFonts w:cs="Arial"/>
          <w:color w:val="000000"/>
        </w:rPr>
        <w:t>although she is likely to be finding it hard to manage</w:t>
      </w:r>
      <w:r w:rsidR="00A75407" w:rsidRPr="003E0F86">
        <w:rPr>
          <w:rFonts w:cs="Arial"/>
          <w:color w:val="000000"/>
        </w:rPr>
        <w:t>.</w:t>
      </w:r>
      <w:r w:rsidR="003E0F86" w:rsidRPr="003E0F86">
        <w:rPr>
          <w:rFonts w:cs="Arial"/>
          <w:color w:val="000000"/>
        </w:rPr>
        <w:t xml:space="preserve"> </w:t>
      </w:r>
    </w:p>
    <w:p w:rsidR="003E0F86" w:rsidRPr="003E0F86" w:rsidRDefault="00DE2095" w:rsidP="00920824">
      <w:pPr>
        <w:numPr>
          <w:ilvl w:val="0"/>
          <w:numId w:val="6"/>
        </w:numPr>
      </w:pPr>
      <w:r>
        <w:t>H</w:t>
      </w:r>
      <w:r w:rsidR="003E0F86" w:rsidRPr="003E0F86">
        <w:t>e has a very supportive family with two of his adult children living locally.</w:t>
      </w:r>
    </w:p>
    <w:p w:rsidR="00FE587F" w:rsidRPr="003E0F86" w:rsidRDefault="00DE2095" w:rsidP="00920824">
      <w:pPr>
        <w:numPr>
          <w:ilvl w:val="0"/>
          <w:numId w:val="6"/>
        </w:numPr>
      </w:pPr>
      <w:r>
        <w:t>He</w:t>
      </w:r>
      <w:r w:rsidR="003E0F86" w:rsidRPr="003E0F86">
        <w:t xml:space="preserve"> </w:t>
      </w:r>
      <w:r w:rsidR="00BE674D" w:rsidRPr="003E0F86">
        <w:rPr>
          <w:lang w:val="en-US"/>
        </w:rPr>
        <w:t xml:space="preserve">stopped driving about </w:t>
      </w:r>
      <w:r w:rsidR="00FE587F" w:rsidRPr="003E0F86">
        <w:rPr>
          <w:lang w:val="en-US"/>
        </w:rPr>
        <w:t>a year</w:t>
      </w:r>
      <w:r w:rsidR="00BE674D" w:rsidRPr="003E0F86">
        <w:rPr>
          <w:lang w:val="en-US"/>
        </w:rPr>
        <w:t xml:space="preserve"> ago because </w:t>
      </w:r>
      <w:r w:rsidR="007825F0" w:rsidRPr="003E0F86">
        <w:rPr>
          <w:lang w:val="en-US"/>
        </w:rPr>
        <w:t xml:space="preserve">of his shortness of breath on exertion.  </w:t>
      </w:r>
      <w:r w:rsidR="00FE587F" w:rsidRPr="003E0F86">
        <w:rPr>
          <w:lang w:val="en-US"/>
        </w:rPr>
        <w:t xml:space="preserve">  </w:t>
      </w:r>
    </w:p>
    <w:p w:rsidR="004831E3" w:rsidRPr="003E0F86" w:rsidRDefault="004831E3" w:rsidP="00BE674D">
      <w:pPr>
        <w:autoSpaceDE w:val="0"/>
        <w:autoSpaceDN w:val="0"/>
        <w:adjustRightInd w:val="0"/>
        <w:rPr>
          <w:rFonts w:cs="Arial"/>
          <w:color w:val="000000"/>
        </w:rPr>
      </w:pPr>
    </w:p>
    <w:p w:rsidR="004831E3" w:rsidRPr="003E0F86" w:rsidRDefault="004831E3" w:rsidP="004831E3">
      <w:pPr>
        <w:autoSpaceDE w:val="0"/>
        <w:autoSpaceDN w:val="0"/>
        <w:adjustRightInd w:val="0"/>
        <w:rPr>
          <w:rFonts w:cs="Arial"/>
          <w:b/>
          <w:bCs/>
          <w:color w:val="000000"/>
        </w:rPr>
      </w:pPr>
      <w:r w:rsidRPr="003E0F86">
        <w:rPr>
          <w:rFonts w:cs="Arial"/>
          <w:b/>
          <w:bCs/>
          <w:color w:val="000000"/>
        </w:rPr>
        <w:t>13. Considerations in playing this role including wardrobe, makeup and challenges:</w:t>
      </w:r>
    </w:p>
    <w:p w:rsidR="004831E3" w:rsidRPr="003E0F86" w:rsidRDefault="004831E3" w:rsidP="008A6E76">
      <w:pPr>
        <w:numPr>
          <w:ilvl w:val="0"/>
          <w:numId w:val="24"/>
        </w:numPr>
        <w:autoSpaceDE w:val="0"/>
        <w:autoSpaceDN w:val="0"/>
        <w:adjustRightInd w:val="0"/>
        <w:rPr>
          <w:rFonts w:cs="Arial"/>
          <w:bCs/>
          <w:color w:val="000000"/>
        </w:rPr>
      </w:pPr>
      <w:r w:rsidRPr="003E0F86">
        <w:rPr>
          <w:rFonts w:cs="Arial"/>
          <w:bCs/>
          <w:color w:val="000000"/>
        </w:rPr>
        <w:t>Professional telephone voice:  firm and approachable but busy.</w:t>
      </w:r>
    </w:p>
    <w:p w:rsidR="00370123" w:rsidRPr="004831E3" w:rsidRDefault="00370123" w:rsidP="004831E3">
      <w:pPr>
        <w:autoSpaceDE w:val="0"/>
        <w:autoSpaceDN w:val="0"/>
        <w:adjustRightInd w:val="0"/>
        <w:rPr>
          <w:rFonts w:cs="Calibri"/>
        </w:rPr>
        <w:sectPr w:rsidR="00370123" w:rsidRPr="004831E3" w:rsidSect="001D4935">
          <w:pgSz w:w="11906" w:h="16838" w:code="9"/>
          <w:pgMar w:top="1134" w:right="1134" w:bottom="1134" w:left="1134" w:header="720" w:footer="720" w:gutter="0"/>
          <w:cols w:space="720"/>
          <w:docGrid w:linePitch="272"/>
        </w:sectPr>
      </w:pPr>
    </w:p>
    <w:p w:rsidR="00370123" w:rsidRPr="004C3B3B" w:rsidRDefault="00FA2AFA" w:rsidP="00370123">
      <w:pPr>
        <w:spacing w:line="276" w:lineRule="auto"/>
        <w:jc w:val="left"/>
        <w:rPr>
          <w:rFonts w:ascii="Arial Black" w:hAnsi="Arial Black" w:cs="Arial"/>
          <w:b/>
          <w:sz w:val="24"/>
          <w:szCs w:val="24"/>
        </w:rPr>
      </w:pPr>
      <w:r w:rsidRPr="00D47637">
        <w:rPr>
          <w:rFonts w:ascii="Arial Black" w:hAnsi="Arial Black" w:cs="Arial"/>
          <w:b/>
          <w:sz w:val="24"/>
          <w:szCs w:val="24"/>
        </w:rPr>
        <w:lastRenderedPageBreak/>
        <w:t>Charles Garrett</w:t>
      </w:r>
      <w:r w:rsidR="00370123" w:rsidRPr="00D47637">
        <w:rPr>
          <w:rFonts w:ascii="Arial Black" w:hAnsi="Arial Black" w:cs="Arial"/>
          <w:b/>
          <w:sz w:val="24"/>
          <w:szCs w:val="24"/>
        </w:rPr>
        <w:t xml:space="preserve">: </w:t>
      </w:r>
      <w:r w:rsidR="00D152B6" w:rsidRPr="00D47637">
        <w:rPr>
          <w:rFonts w:ascii="Arial Black" w:hAnsi="Arial Black" w:cs="Arial"/>
          <w:b/>
          <w:sz w:val="24"/>
          <w:szCs w:val="24"/>
        </w:rPr>
        <w:t>(</w:t>
      </w:r>
      <w:r w:rsidR="002C543B" w:rsidRPr="00D47637">
        <w:rPr>
          <w:rFonts w:ascii="Arial Black" w:hAnsi="Arial Black" w:cs="Arial"/>
          <w:b/>
          <w:sz w:val="24"/>
          <w:szCs w:val="24"/>
        </w:rPr>
        <w:t>Physiotherapist</w:t>
      </w:r>
      <w:r w:rsidR="00D152B6" w:rsidRPr="00D47637">
        <w:rPr>
          <w:rFonts w:ascii="Arial Black" w:hAnsi="Arial Black" w:cs="Arial"/>
          <w:b/>
          <w:sz w:val="24"/>
          <w:szCs w:val="24"/>
        </w:rPr>
        <w:t>)</w:t>
      </w:r>
      <w:r w:rsidR="00370123" w:rsidRPr="00D47637">
        <w:rPr>
          <w:rFonts w:ascii="Arial Black" w:hAnsi="Arial Black" w:cs="Arial"/>
          <w:b/>
          <w:sz w:val="24"/>
          <w:szCs w:val="24"/>
        </w:rPr>
        <w:t xml:space="preserve"> Briefing Notes</w:t>
      </w:r>
      <w:r w:rsidR="00370123" w:rsidRPr="004C3B3B">
        <w:rPr>
          <w:rFonts w:ascii="Arial Black" w:hAnsi="Arial Black" w:cs="Arial"/>
          <w:b/>
          <w:sz w:val="24"/>
          <w:szCs w:val="24"/>
        </w:rPr>
        <w:t xml:space="preserve"> </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1. Title</w:t>
      </w:r>
    </w:p>
    <w:p w:rsidR="00370123" w:rsidRPr="00FF1239" w:rsidRDefault="00370123" w:rsidP="00370123">
      <w:pPr>
        <w:autoSpaceDE w:val="0"/>
        <w:autoSpaceDN w:val="0"/>
        <w:adjustRightInd w:val="0"/>
        <w:rPr>
          <w:rFonts w:cs="Arial"/>
          <w:color w:val="000000"/>
        </w:rPr>
      </w:pPr>
      <w:r w:rsidRPr="00FF1239">
        <w:rPr>
          <w:rFonts w:cs="Arial"/>
          <w:color w:val="000000"/>
        </w:rPr>
        <w:t xml:space="preserve">Name:  </w:t>
      </w:r>
      <w:r w:rsidRPr="00FF1239">
        <w:rPr>
          <w:rFonts w:cs="Arial"/>
          <w:color w:val="000000"/>
        </w:rPr>
        <w:tab/>
      </w:r>
      <w:r>
        <w:rPr>
          <w:rFonts w:cs="Arial"/>
          <w:color w:val="000000"/>
        </w:rPr>
        <w:tab/>
      </w:r>
      <w:r w:rsidR="005B53B7" w:rsidRPr="005B53B7">
        <w:rPr>
          <w:rFonts w:cs="Arial"/>
          <w:color w:val="000000"/>
          <w:highlight w:val="yellow"/>
        </w:rPr>
        <w:t>[TBA]</w:t>
      </w:r>
    </w:p>
    <w:p w:rsidR="00370123" w:rsidRPr="00FF1239" w:rsidRDefault="00370123" w:rsidP="00370123">
      <w:pPr>
        <w:autoSpaceDE w:val="0"/>
        <w:autoSpaceDN w:val="0"/>
        <w:adjustRightInd w:val="0"/>
        <w:rPr>
          <w:rFonts w:cs="Arial"/>
          <w:color w:val="000000"/>
        </w:rPr>
      </w:pPr>
      <w:r w:rsidRPr="00FF1239">
        <w:rPr>
          <w:rFonts w:cs="Arial"/>
          <w:color w:val="000000"/>
        </w:rPr>
        <w:t>Position:</w:t>
      </w:r>
      <w:r w:rsidRPr="00FF1239">
        <w:rPr>
          <w:rFonts w:cs="Arial"/>
          <w:color w:val="000000"/>
        </w:rPr>
        <w:tab/>
      </w:r>
      <w:r w:rsidR="005B53B7" w:rsidRPr="005B53B7">
        <w:rPr>
          <w:rFonts w:cs="Arial"/>
          <w:color w:val="000000"/>
          <w:highlight w:val="yellow"/>
        </w:rPr>
        <w:t>TBA</w:t>
      </w:r>
    </w:p>
    <w:p w:rsidR="00370123" w:rsidRPr="00FF1239" w:rsidRDefault="00370123" w:rsidP="00370123">
      <w:pPr>
        <w:autoSpaceDE w:val="0"/>
        <w:autoSpaceDN w:val="0"/>
        <w:adjustRightInd w:val="0"/>
        <w:rPr>
          <w:rFonts w:cs="Arial"/>
          <w:color w:val="000000"/>
        </w:rPr>
      </w:pPr>
      <w:r w:rsidRPr="00FF1239">
        <w:rPr>
          <w:rFonts w:cs="Arial"/>
          <w:color w:val="000000"/>
        </w:rPr>
        <w:tab/>
      </w:r>
      <w:r w:rsidRPr="00FF1239">
        <w:rPr>
          <w:rFonts w:cs="Arial"/>
          <w:color w:val="000000"/>
        </w:rPr>
        <w:tab/>
      </w:r>
      <w:r w:rsidR="002141EF">
        <w:rPr>
          <w:rFonts w:cs="Arial"/>
          <w:color w:val="000000"/>
        </w:rPr>
        <w:t>Health Enhance</w:t>
      </w:r>
      <w:r w:rsidRPr="00FF1239">
        <w:rPr>
          <w:rFonts w:cs="Arial"/>
          <w:color w:val="000000"/>
        </w:rPr>
        <w:t xml:space="preserve"> Hospital</w:t>
      </w:r>
    </w:p>
    <w:p w:rsidR="00370123" w:rsidRPr="00FF1239" w:rsidRDefault="00370123" w:rsidP="00370123">
      <w:pPr>
        <w:autoSpaceDE w:val="0"/>
        <w:autoSpaceDN w:val="0"/>
        <w:adjustRightInd w:val="0"/>
        <w:rPr>
          <w:rFonts w:cs="Arial"/>
          <w:color w:val="000000"/>
        </w:rPr>
      </w:pPr>
      <w:r w:rsidRPr="00FF1239">
        <w:rPr>
          <w:rFonts w:cs="Arial"/>
          <w:color w:val="000000"/>
        </w:rPr>
        <w:t>Contact:</w:t>
      </w:r>
      <w:r w:rsidRPr="00FF1239">
        <w:rPr>
          <w:rFonts w:cs="Arial"/>
          <w:color w:val="000000"/>
        </w:rPr>
        <w:tab/>
        <w:t>[</w:t>
      </w:r>
      <w:r w:rsidRPr="00FF1239">
        <w:rPr>
          <w:rFonts w:cs="Arial"/>
          <w:color w:val="000000"/>
          <w:highlight w:val="yellow"/>
        </w:rPr>
        <w:t>Contact number</w:t>
      </w:r>
      <w:r w:rsidRPr="00FF1239">
        <w:rPr>
          <w:rFonts w:cs="Arial"/>
          <w:color w:val="000000"/>
        </w:rPr>
        <w:t>]</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color w:val="000000"/>
        </w:rPr>
      </w:pPr>
      <w:r w:rsidRPr="00FF1239">
        <w:rPr>
          <w:rFonts w:cs="Arial"/>
          <w:color w:val="000000"/>
        </w:rPr>
        <w:t>Appointments:</w:t>
      </w:r>
    </w:p>
    <w:p w:rsidR="00370123" w:rsidRPr="00FF1239" w:rsidRDefault="00370123" w:rsidP="00370123">
      <w:pPr>
        <w:autoSpaceDE w:val="0"/>
        <w:autoSpaceDN w:val="0"/>
        <w:adjustRightInd w:val="0"/>
        <w:rPr>
          <w:rFonts w:cs="Arial"/>
          <w:color w:val="000000"/>
        </w:rPr>
      </w:pPr>
      <w:r w:rsidRPr="00FF1239">
        <w:rPr>
          <w:rFonts w:cs="Arial"/>
          <w:color w:val="000000"/>
        </w:rPr>
        <w:tab/>
      </w:r>
      <w:r w:rsidRPr="00FF1239">
        <w:rPr>
          <w:rFonts w:cs="Arial"/>
          <w:color w:val="000000"/>
        </w:rPr>
        <w:tab/>
        <w:t>[</w:t>
      </w:r>
      <w:r w:rsidRPr="00FF1239">
        <w:rPr>
          <w:rFonts w:cs="Arial"/>
          <w:color w:val="000000"/>
          <w:highlight w:val="yellow"/>
        </w:rPr>
        <w:t>Insert date</w:t>
      </w:r>
      <w:r w:rsidRPr="00FF1239">
        <w:rPr>
          <w:rFonts w:cs="Arial"/>
          <w:color w:val="000000"/>
        </w:rPr>
        <w:t>] [</w:t>
      </w:r>
      <w:r w:rsidRPr="00FF1239">
        <w:rPr>
          <w:rFonts w:cs="Arial"/>
          <w:color w:val="000000"/>
          <w:highlight w:val="yellow"/>
        </w:rPr>
        <w:t>Insert time</w:t>
      </w:r>
      <w:r w:rsidRPr="00FF1239">
        <w:rPr>
          <w:rFonts w:cs="Arial"/>
          <w:color w:val="000000"/>
        </w:rPr>
        <w:t>]</w:t>
      </w:r>
      <w:r w:rsidR="005B53B7">
        <w:rPr>
          <w:rFonts w:cs="Arial"/>
          <w:color w:val="000000"/>
        </w:rPr>
        <w:t xml:space="preserve"> </w:t>
      </w:r>
    </w:p>
    <w:p w:rsidR="00370123" w:rsidRPr="00FF1239" w:rsidRDefault="00370123" w:rsidP="00370123">
      <w:pPr>
        <w:autoSpaceDE w:val="0"/>
        <w:autoSpaceDN w:val="0"/>
        <w:adjustRightInd w:val="0"/>
        <w:ind w:left="720" w:firstLine="720"/>
        <w:rPr>
          <w:rFonts w:cs="Arial"/>
          <w:color w:val="000000"/>
        </w:rPr>
      </w:pPr>
      <w:r w:rsidRPr="00FF1239">
        <w:rPr>
          <w:rFonts w:cs="Arial"/>
          <w:color w:val="000000"/>
        </w:rPr>
        <w:t>[</w:t>
      </w:r>
      <w:r w:rsidRPr="00FF1239">
        <w:rPr>
          <w:rFonts w:cs="Arial"/>
          <w:color w:val="000000"/>
          <w:highlight w:val="yellow"/>
        </w:rPr>
        <w:t>Insert date</w:t>
      </w:r>
      <w:r w:rsidRPr="00FF1239">
        <w:rPr>
          <w:rFonts w:cs="Arial"/>
          <w:color w:val="000000"/>
        </w:rPr>
        <w:t>] [</w:t>
      </w:r>
      <w:r w:rsidRPr="00FF1239">
        <w:rPr>
          <w:rFonts w:cs="Arial"/>
          <w:color w:val="000000"/>
          <w:highlight w:val="yellow"/>
        </w:rPr>
        <w:t>Insert time</w:t>
      </w:r>
      <w:r w:rsidRPr="00FF1239">
        <w:rPr>
          <w:rFonts w:cs="Arial"/>
          <w:color w:val="000000"/>
        </w:rPr>
        <w:t>]</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2. Summary/Overview</w:t>
      </w:r>
    </w:p>
    <w:p w:rsidR="00370123" w:rsidRPr="00FF1239" w:rsidRDefault="00370123" w:rsidP="00370123">
      <w:pPr>
        <w:autoSpaceDE w:val="0"/>
        <w:autoSpaceDN w:val="0"/>
        <w:adjustRightInd w:val="0"/>
        <w:rPr>
          <w:rFonts w:cs="Arial"/>
          <w:color w:val="000000"/>
        </w:rPr>
      </w:pPr>
      <w:r w:rsidRPr="00FF1239">
        <w:rPr>
          <w:rFonts w:cs="Arial"/>
          <w:color w:val="000000"/>
        </w:rPr>
        <w:t xml:space="preserve">You are one of the </w:t>
      </w:r>
      <w:r w:rsidR="003F1B21">
        <w:rPr>
          <w:rFonts w:cs="Arial"/>
          <w:color w:val="000000"/>
        </w:rPr>
        <w:t>Physiotherapists</w:t>
      </w:r>
      <w:r w:rsidRPr="00FF1239">
        <w:rPr>
          <w:rFonts w:cs="Arial"/>
          <w:color w:val="000000"/>
        </w:rPr>
        <w:t xml:space="preserve"> at </w:t>
      </w:r>
      <w:r w:rsidR="002141EF">
        <w:rPr>
          <w:rFonts w:cs="Arial"/>
          <w:color w:val="000000"/>
        </w:rPr>
        <w:t>Health Enhance</w:t>
      </w:r>
      <w:r w:rsidRPr="00FF1239">
        <w:rPr>
          <w:rFonts w:cs="Arial"/>
          <w:color w:val="000000"/>
        </w:rPr>
        <w:t xml:space="preserve"> Hospital. You have been working in this position for </w:t>
      </w:r>
      <w:r w:rsidR="00B36089">
        <w:rPr>
          <w:rFonts w:cs="Arial"/>
          <w:color w:val="000000"/>
        </w:rPr>
        <w:t>3</w:t>
      </w:r>
      <w:r w:rsidRPr="00FF1239">
        <w:rPr>
          <w:rFonts w:cs="Arial"/>
          <w:color w:val="000000"/>
        </w:rPr>
        <w:t xml:space="preserve"> years.</w:t>
      </w:r>
      <w:r w:rsidR="00920824" w:rsidRPr="00920824">
        <w:rPr>
          <w:rFonts w:cs="Arial"/>
          <w:bCs/>
          <w:color w:val="000000"/>
        </w:rPr>
        <w:t xml:space="preserve"> </w:t>
      </w:r>
    </w:p>
    <w:p w:rsidR="00370123" w:rsidRPr="00FF1239" w:rsidRDefault="00370123" w:rsidP="00370123">
      <w:pPr>
        <w:autoSpaceDE w:val="0"/>
        <w:autoSpaceDN w:val="0"/>
        <w:adjustRightInd w:val="0"/>
        <w:rPr>
          <w:rFonts w:cs="Arial"/>
          <w:color w:val="000000"/>
        </w:rPr>
      </w:pPr>
    </w:p>
    <w:p w:rsidR="00370123" w:rsidRPr="00FF1239" w:rsidRDefault="00370123" w:rsidP="002E6C28">
      <w:pPr>
        <w:autoSpaceDE w:val="0"/>
        <w:autoSpaceDN w:val="0"/>
        <w:adjustRightInd w:val="0"/>
        <w:rPr>
          <w:rFonts w:cs="Arial"/>
          <w:color w:val="000000"/>
        </w:rPr>
      </w:pPr>
      <w:r w:rsidRPr="00FF1239">
        <w:rPr>
          <w:rFonts w:cs="Arial"/>
          <w:color w:val="000000"/>
        </w:rPr>
        <w:t xml:space="preserve">You are being interviewed today by second-year Occupational Therapy students who are developing a rehabilitation/discharge plan for one of your patients </w:t>
      </w:r>
      <w:r w:rsidR="003F1B21">
        <w:rPr>
          <w:rFonts w:cs="Arial"/>
          <w:color w:val="000000"/>
        </w:rPr>
        <w:t>Charles Garrett</w:t>
      </w:r>
      <w:r w:rsidRPr="00FF1239">
        <w:rPr>
          <w:rFonts w:cs="Arial"/>
          <w:color w:val="000000"/>
        </w:rPr>
        <w:t xml:space="preserve">. </w:t>
      </w:r>
      <w:r w:rsidR="00920824">
        <w:rPr>
          <w:rFonts w:cs="Arial"/>
          <w:color w:val="000000"/>
        </w:rPr>
        <w:t>Charles is a 72 year old</w:t>
      </w:r>
      <w:r w:rsidR="002E6C28">
        <w:rPr>
          <w:rFonts w:cs="Arial"/>
          <w:color w:val="000000"/>
        </w:rPr>
        <w:t xml:space="preserve"> admitted with an acute exacerbation of Chronic Obstructive Pulmonary Disease. </w:t>
      </w:r>
      <w:r w:rsidR="00920824" w:rsidRPr="00DC51E6">
        <w:rPr>
          <w:rFonts w:cs="Arial"/>
          <w:bCs/>
          <w:color w:val="000000"/>
        </w:rPr>
        <w:t>The focus of your role is to provide a clear outline of Charles’s current physical ability, his Physiotherapy treatment goals and your clinical opinion of h</w:t>
      </w:r>
      <w:r w:rsidR="00920824">
        <w:rPr>
          <w:rFonts w:cs="Arial"/>
          <w:bCs/>
          <w:color w:val="000000"/>
        </w:rPr>
        <w:t>is</w:t>
      </w:r>
      <w:r w:rsidR="00920824" w:rsidRPr="00DC51E6">
        <w:rPr>
          <w:rFonts w:cs="Arial"/>
          <w:bCs/>
          <w:color w:val="000000"/>
        </w:rPr>
        <w:t xml:space="preserve"> physical rehabilitation potential. You know Charles well as you have treated him over the last few admissions.  </w:t>
      </w:r>
    </w:p>
    <w:p w:rsidR="00370123" w:rsidRPr="00FF1239" w:rsidRDefault="00370123" w:rsidP="00370123">
      <w:pPr>
        <w:autoSpaceDE w:val="0"/>
        <w:autoSpaceDN w:val="0"/>
        <w:adjustRightInd w:val="0"/>
        <w:rPr>
          <w:rFonts w:cs="Arial"/>
          <w:color w:val="000000"/>
        </w:rPr>
      </w:pPr>
    </w:p>
    <w:p w:rsidR="005B692D" w:rsidRDefault="00370123" w:rsidP="00370123">
      <w:pPr>
        <w:autoSpaceDE w:val="0"/>
        <w:autoSpaceDN w:val="0"/>
        <w:adjustRightInd w:val="0"/>
        <w:rPr>
          <w:rFonts w:cs="Arial"/>
          <w:color w:val="000000"/>
        </w:rPr>
      </w:pPr>
      <w:r w:rsidRPr="00FF1239">
        <w:rPr>
          <w:rFonts w:cs="Arial"/>
          <w:color w:val="000000"/>
        </w:rPr>
        <w:t>The nature of the interview today is to</w:t>
      </w:r>
      <w:r w:rsidR="002E6C28">
        <w:rPr>
          <w:rFonts w:cs="Arial"/>
          <w:color w:val="000000"/>
        </w:rPr>
        <w:t xml:space="preserve"> </w:t>
      </w:r>
      <w:r w:rsidRPr="00FF1239">
        <w:rPr>
          <w:rFonts w:cs="Arial"/>
          <w:color w:val="000000"/>
        </w:rPr>
        <w:t xml:space="preserve">gain your perspective as </w:t>
      </w:r>
      <w:r w:rsidR="003F1B21">
        <w:rPr>
          <w:rFonts w:cs="Arial"/>
          <w:color w:val="000000"/>
        </w:rPr>
        <w:t>Charle</w:t>
      </w:r>
      <w:r w:rsidR="005B692D">
        <w:rPr>
          <w:rFonts w:cs="Arial"/>
          <w:color w:val="000000"/>
        </w:rPr>
        <w:t>s</w:t>
      </w:r>
      <w:r w:rsidRPr="00FF1239">
        <w:rPr>
          <w:rFonts w:cs="Arial"/>
          <w:color w:val="000000"/>
        </w:rPr>
        <w:t xml:space="preserve">’s </w:t>
      </w:r>
      <w:r w:rsidR="005B692D">
        <w:rPr>
          <w:rFonts w:cs="Arial"/>
          <w:color w:val="000000"/>
        </w:rPr>
        <w:t>P</w:t>
      </w:r>
      <w:r w:rsidR="003F1B21">
        <w:rPr>
          <w:rFonts w:cs="Arial"/>
          <w:color w:val="000000"/>
        </w:rPr>
        <w:t>hysiotherapist</w:t>
      </w:r>
      <w:r w:rsidRPr="00FF1239">
        <w:rPr>
          <w:rFonts w:cs="Arial"/>
          <w:color w:val="000000"/>
        </w:rPr>
        <w:t xml:space="preserve"> as to how </w:t>
      </w:r>
      <w:r w:rsidR="003F1B21">
        <w:rPr>
          <w:rFonts w:cs="Arial"/>
          <w:color w:val="000000"/>
        </w:rPr>
        <w:t>Charles</w:t>
      </w:r>
      <w:r w:rsidR="005B692D">
        <w:rPr>
          <w:rFonts w:cs="Arial"/>
          <w:color w:val="000000"/>
        </w:rPr>
        <w:t xml:space="preserve"> has been progressing</w:t>
      </w:r>
      <w:r w:rsidR="002E6C28">
        <w:rPr>
          <w:rFonts w:cs="Arial"/>
          <w:color w:val="000000"/>
        </w:rPr>
        <w:t xml:space="preserve"> and what concerns you have about his care. The Occupational Therapy students will also discuss the Occupational Therapy plan they have developed with Charles.   </w:t>
      </w:r>
    </w:p>
    <w:p w:rsidR="00370123" w:rsidRPr="00314B0D" w:rsidRDefault="00370123" w:rsidP="005B692D">
      <w:pPr>
        <w:pStyle w:val="ListParagraph"/>
        <w:ind w:left="0"/>
        <w:jc w:val="left"/>
      </w:pPr>
    </w:p>
    <w:p w:rsidR="00370123" w:rsidRPr="00FF1239" w:rsidRDefault="00370123" w:rsidP="00370123">
      <w:pPr>
        <w:autoSpaceDE w:val="0"/>
        <w:autoSpaceDN w:val="0"/>
        <w:adjustRightInd w:val="0"/>
        <w:rPr>
          <w:rFonts w:cs="Arial"/>
          <w:b/>
          <w:bCs/>
          <w:color w:val="000000"/>
        </w:rPr>
      </w:pPr>
      <w:r w:rsidRPr="00FF1239">
        <w:rPr>
          <w:rFonts w:cs="Arial"/>
          <w:b/>
          <w:bCs/>
          <w:color w:val="000000"/>
        </w:rPr>
        <w:t xml:space="preserve">3. Learning objectives </w:t>
      </w:r>
    </w:p>
    <w:p w:rsidR="00370123" w:rsidRPr="00FF1239" w:rsidRDefault="00370123" w:rsidP="00F5731F">
      <w:pPr>
        <w:pStyle w:val="ListParagraph"/>
        <w:numPr>
          <w:ilvl w:val="0"/>
          <w:numId w:val="7"/>
        </w:numPr>
        <w:autoSpaceDE w:val="0"/>
        <w:autoSpaceDN w:val="0"/>
        <w:adjustRightInd w:val="0"/>
        <w:jc w:val="left"/>
        <w:rPr>
          <w:rFonts w:cs="Arial"/>
          <w:color w:val="000000"/>
        </w:rPr>
      </w:pPr>
      <w:r w:rsidRPr="00FF1239">
        <w:rPr>
          <w:rFonts w:cs="Arial"/>
          <w:color w:val="000000"/>
        </w:rPr>
        <w:t>Establish rapport with the</w:t>
      </w:r>
      <w:r w:rsidR="005B692D">
        <w:rPr>
          <w:rFonts w:cs="Arial"/>
          <w:color w:val="000000"/>
        </w:rPr>
        <w:t xml:space="preserve"> Physiotherapist</w:t>
      </w:r>
      <w:r w:rsidR="00920824">
        <w:rPr>
          <w:rFonts w:cs="Arial"/>
          <w:color w:val="000000"/>
        </w:rPr>
        <w:t>.</w:t>
      </w:r>
    </w:p>
    <w:p w:rsidR="00370123" w:rsidRPr="00FF1239" w:rsidRDefault="00370123" w:rsidP="00F5731F">
      <w:pPr>
        <w:pStyle w:val="ListParagraph"/>
        <w:numPr>
          <w:ilvl w:val="0"/>
          <w:numId w:val="7"/>
        </w:numPr>
        <w:autoSpaceDE w:val="0"/>
        <w:autoSpaceDN w:val="0"/>
        <w:adjustRightInd w:val="0"/>
        <w:jc w:val="left"/>
        <w:rPr>
          <w:rFonts w:cs="Arial"/>
          <w:color w:val="000000"/>
        </w:rPr>
      </w:pPr>
      <w:r w:rsidRPr="00FF1239">
        <w:rPr>
          <w:rFonts w:cs="Arial"/>
          <w:color w:val="000000"/>
        </w:rPr>
        <w:t>Conduct an effective</w:t>
      </w:r>
      <w:r w:rsidR="005B692D">
        <w:rPr>
          <w:rFonts w:cs="Arial"/>
          <w:color w:val="000000"/>
        </w:rPr>
        <w:t xml:space="preserve"> telephone interview with the Physiotherapist.</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4. Student (clinician) task (including briefing for trainee)</w:t>
      </w:r>
    </w:p>
    <w:p w:rsidR="00370123" w:rsidRPr="00FF1239" w:rsidRDefault="00370123" w:rsidP="00F5731F">
      <w:pPr>
        <w:pStyle w:val="ListParagraph"/>
        <w:numPr>
          <w:ilvl w:val="0"/>
          <w:numId w:val="8"/>
        </w:numPr>
        <w:autoSpaceDE w:val="0"/>
        <w:autoSpaceDN w:val="0"/>
        <w:adjustRightInd w:val="0"/>
        <w:jc w:val="left"/>
        <w:rPr>
          <w:rFonts w:cs="Arial"/>
          <w:color w:val="000000"/>
        </w:rPr>
      </w:pPr>
      <w:r w:rsidRPr="00FF1239">
        <w:rPr>
          <w:rFonts w:cs="Arial"/>
          <w:color w:val="000000"/>
        </w:rPr>
        <w:t xml:space="preserve">Conduct a telephone interview with the purpose of understanding </w:t>
      </w:r>
      <w:r w:rsidR="005B692D">
        <w:rPr>
          <w:rFonts w:cs="Arial"/>
          <w:color w:val="000000"/>
        </w:rPr>
        <w:t>Charles’</w:t>
      </w:r>
      <w:r w:rsidR="002E6C28">
        <w:rPr>
          <w:rFonts w:cs="Arial"/>
          <w:color w:val="000000"/>
        </w:rPr>
        <w:t>s physical condition and</w:t>
      </w:r>
      <w:r w:rsidR="003A586D">
        <w:rPr>
          <w:rFonts w:cs="Arial"/>
          <w:color w:val="000000"/>
        </w:rPr>
        <w:t xml:space="preserve"> </w:t>
      </w:r>
      <w:r w:rsidR="00401328">
        <w:rPr>
          <w:rFonts w:cs="Arial"/>
          <w:color w:val="000000"/>
        </w:rPr>
        <w:t xml:space="preserve">his </w:t>
      </w:r>
      <w:r w:rsidR="003A586D">
        <w:rPr>
          <w:rFonts w:cs="Arial"/>
          <w:color w:val="000000"/>
        </w:rPr>
        <w:t>potential for improvement.  To discuss Charles’s goals and the Occupational Therapy treatment plan.</w:t>
      </w:r>
    </w:p>
    <w:p w:rsidR="00370123" w:rsidRPr="00FF1239" w:rsidRDefault="00370123" w:rsidP="00370123">
      <w:pPr>
        <w:autoSpaceDE w:val="0"/>
        <w:autoSpaceDN w:val="0"/>
        <w:adjustRightInd w:val="0"/>
        <w:rPr>
          <w:rFonts w:cs="Arial"/>
          <w:color w:val="000000"/>
        </w:rPr>
      </w:pPr>
    </w:p>
    <w:p w:rsidR="00564E87" w:rsidRDefault="00564E87" w:rsidP="00564E87">
      <w:pPr>
        <w:autoSpaceDE w:val="0"/>
        <w:autoSpaceDN w:val="0"/>
        <w:adjustRightInd w:val="0"/>
        <w:rPr>
          <w:rFonts w:cs="Arial"/>
          <w:b/>
          <w:bCs/>
          <w:color w:val="000000"/>
        </w:rPr>
      </w:pPr>
      <w:r>
        <w:rPr>
          <w:rFonts w:cs="Arial"/>
          <w:b/>
          <w:bCs/>
          <w:color w:val="000000"/>
        </w:rPr>
        <w:t>5. Settin</w:t>
      </w:r>
      <w:r w:rsidR="00E95E2B">
        <w:rPr>
          <w:rFonts w:cs="Arial"/>
          <w:b/>
          <w:bCs/>
          <w:color w:val="000000"/>
        </w:rPr>
        <w:t xml:space="preserve">g: </w:t>
      </w:r>
    </w:p>
    <w:p w:rsidR="00DC51E6" w:rsidRPr="00DC51E6" w:rsidRDefault="00564E87" w:rsidP="00DC51E6">
      <w:pPr>
        <w:pStyle w:val="ListParagraph"/>
        <w:autoSpaceDE w:val="0"/>
        <w:autoSpaceDN w:val="0"/>
        <w:adjustRightInd w:val="0"/>
        <w:ind w:left="360"/>
        <w:rPr>
          <w:rFonts w:cs="Arial"/>
          <w:bCs/>
          <w:color w:val="000000"/>
        </w:rPr>
      </w:pPr>
      <w:r w:rsidRPr="00DC51E6">
        <w:rPr>
          <w:rFonts w:cs="Arial"/>
          <w:bCs/>
          <w:color w:val="000000"/>
        </w:rPr>
        <w:t>You are</w:t>
      </w:r>
      <w:r w:rsidR="008C3FD0" w:rsidRPr="00DC51E6">
        <w:rPr>
          <w:rFonts w:cs="Arial"/>
          <w:bCs/>
          <w:color w:val="000000"/>
        </w:rPr>
        <w:t xml:space="preserve"> in the Physiotherapy Gym and are at your desk.  </w:t>
      </w:r>
      <w:r w:rsidR="00370C54" w:rsidRPr="00DC51E6">
        <w:rPr>
          <w:rFonts w:cs="Arial"/>
          <w:bCs/>
          <w:color w:val="000000"/>
        </w:rPr>
        <w:t>You have set up your patient to do some exercises on their own.  T</w:t>
      </w:r>
      <w:r w:rsidR="00F4607B" w:rsidRPr="00DC51E6">
        <w:rPr>
          <w:rFonts w:cs="Arial"/>
          <w:bCs/>
          <w:color w:val="000000"/>
        </w:rPr>
        <w:t xml:space="preserve">he </w:t>
      </w:r>
      <w:r w:rsidR="00966C33">
        <w:rPr>
          <w:rFonts w:cs="Arial"/>
          <w:bCs/>
          <w:color w:val="000000"/>
        </w:rPr>
        <w:t>Occupational Therapy student</w:t>
      </w:r>
      <w:r w:rsidR="00F4607B" w:rsidRPr="00DC51E6">
        <w:rPr>
          <w:rFonts w:cs="Arial"/>
          <w:bCs/>
          <w:color w:val="000000"/>
        </w:rPr>
        <w:t xml:space="preserve"> has called you while you are</w:t>
      </w:r>
      <w:r w:rsidR="008C3FD0" w:rsidRPr="00DC51E6">
        <w:rPr>
          <w:rFonts w:cs="Arial"/>
          <w:bCs/>
          <w:color w:val="000000"/>
        </w:rPr>
        <w:t xml:space="preserve"> completing </w:t>
      </w:r>
      <w:r w:rsidR="002F1114" w:rsidRPr="00DC51E6">
        <w:rPr>
          <w:rFonts w:cs="Arial"/>
          <w:bCs/>
          <w:color w:val="000000"/>
        </w:rPr>
        <w:t>clinical progress notes</w:t>
      </w:r>
      <w:r w:rsidR="00370C54" w:rsidRPr="00DC51E6">
        <w:rPr>
          <w:rFonts w:cs="Arial"/>
          <w:bCs/>
          <w:color w:val="000000"/>
        </w:rPr>
        <w:t xml:space="preserve"> for this patient.  Y</w:t>
      </w:r>
      <w:r w:rsidR="002F1114" w:rsidRPr="00DC51E6">
        <w:rPr>
          <w:rFonts w:cs="Arial"/>
          <w:bCs/>
          <w:color w:val="000000"/>
        </w:rPr>
        <w:t xml:space="preserve">ou are due to see your next patient soon.  You have a bit of time to talk now but you do need to complete these notes and sort out tomorrow’s schedule.   You also need to go up to the ward to see patients before you go home.  Your time to speak is therefore quite brief.  </w:t>
      </w:r>
    </w:p>
    <w:p w:rsidR="002F1114" w:rsidRPr="002F1114" w:rsidRDefault="002F1114" w:rsidP="00370123">
      <w:pPr>
        <w:autoSpaceDE w:val="0"/>
        <w:autoSpaceDN w:val="0"/>
        <w:adjustRightInd w:val="0"/>
        <w:rPr>
          <w:rFonts w:cs="Arial"/>
          <w:b/>
          <w:bCs/>
          <w:color w:val="000000"/>
        </w:rPr>
      </w:pPr>
    </w:p>
    <w:p w:rsidR="00370123" w:rsidRPr="00FF1239" w:rsidRDefault="00370123" w:rsidP="00370123">
      <w:pPr>
        <w:autoSpaceDE w:val="0"/>
        <w:autoSpaceDN w:val="0"/>
        <w:adjustRightInd w:val="0"/>
        <w:rPr>
          <w:rFonts w:cs="Arial"/>
          <w:b/>
          <w:bCs/>
          <w:i/>
          <w:iCs/>
          <w:color w:val="000000"/>
        </w:rPr>
      </w:pPr>
      <w:r w:rsidRPr="00FF1239">
        <w:rPr>
          <w:rFonts w:cs="Arial"/>
          <w:b/>
          <w:bCs/>
          <w:i/>
          <w:iCs/>
          <w:color w:val="000000"/>
        </w:rPr>
        <w:t xml:space="preserve">Specifically for the simulated </w:t>
      </w:r>
      <w:r w:rsidR="00564E87">
        <w:rPr>
          <w:rFonts w:cs="Arial"/>
          <w:b/>
          <w:bCs/>
          <w:i/>
          <w:iCs/>
          <w:color w:val="000000"/>
        </w:rPr>
        <w:t xml:space="preserve">Physiotherapist: </w:t>
      </w:r>
    </w:p>
    <w:p w:rsidR="00370123" w:rsidRPr="00E95E2B" w:rsidRDefault="00370123" w:rsidP="00370123">
      <w:pPr>
        <w:autoSpaceDE w:val="0"/>
        <w:autoSpaceDN w:val="0"/>
        <w:adjustRightInd w:val="0"/>
        <w:rPr>
          <w:rFonts w:cs="Arial"/>
          <w:b/>
          <w:bCs/>
          <w:color w:val="000000"/>
        </w:rPr>
      </w:pPr>
      <w:r w:rsidRPr="00E95E2B">
        <w:rPr>
          <w:rFonts w:cs="Arial"/>
          <w:b/>
          <w:bCs/>
          <w:color w:val="000000"/>
        </w:rPr>
        <w:t>6. Affect/behaviours</w:t>
      </w:r>
      <w:r w:rsidR="00564E87" w:rsidRPr="00E95E2B">
        <w:rPr>
          <w:rFonts w:cs="Arial"/>
          <w:b/>
          <w:bCs/>
          <w:color w:val="000000"/>
        </w:rPr>
        <w:t>:</w:t>
      </w:r>
    </w:p>
    <w:p w:rsidR="00370C54" w:rsidRPr="00E95E2B" w:rsidRDefault="00DE2095" w:rsidP="008A6E76">
      <w:pPr>
        <w:numPr>
          <w:ilvl w:val="0"/>
          <w:numId w:val="32"/>
        </w:numPr>
        <w:autoSpaceDE w:val="0"/>
        <w:autoSpaceDN w:val="0"/>
        <w:adjustRightInd w:val="0"/>
        <w:rPr>
          <w:rFonts w:cs="Arial"/>
          <w:bCs/>
          <w:color w:val="000000"/>
        </w:rPr>
      </w:pPr>
      <w:r>
        <w:rPr>
          <w:rFonts w:cs="Arial"/>
          <w:bCs/>
          <w:color w:val="000000"/>
        </w:rPr>
        <w:t>A</w:t>
      </w:r>
      <w:r w:rsidR="00370C54" w:rsidRPr="00E95E2B">
        <w:rPr>
          <w:rFonts w:cs="Arial"/>
          <w:bCs/>
          <w:color w:val="000000"/>
        </w:rPr>
        <w:t>pproachable and enthusiastic.</w:t>
      </w:r>
    </w:p>
    <w:p w:rsidR="00370C54" w:rsidRPr="00E95E2B" w:rsidRDefault="00DE2095" w:rsidP="008A6E76">
      <w:pPr>
        <w:numPr>
          <w:ilvl w:val="0"/>
          <w:numId w:val="32"/>
        </w:numPr>
        <w:autoSpaceDE w:val="0"/>
        <w:autoSpaceDN w:val="0"/>
        <w:adjustRightInd w:val="0"/>
        <w:rPr>
          <w:rFonts w:cs="Arial"/>
          <w:bCs/>
          <w:color w:val="000000"/>
        </w:rPr>
      </w:pPr>
      <w:r>
        <w:rPr>
          <w:rFonts w:cs="Arial"/>
          <w:bCs/>
          <w:color w:val="000000"/>
        </w:rPr>
        <w:t>A</w:t>
      </w:r>
      <w:r w:rsidR="00370C54" w:rsidRPr="00E95E2B">
        <w:rPr>
          <w:rFonts w:cs="Arial"/>
          <w:bCs/>
          <w:color w:val="000000"/>
        </w:rPr>
        <w:t xml:space="preserve"> good team player </w:t>
      </w:r>
      <w:r>
        <w:rPr>
          <w:rFonts w:cs="Arial"/>
          <w:bCs/>
          <w:color w:val="000000"/>
        </w:rPr>
        <w:t>who</w:t>
      </w:r>
      <w:r w:rsidR="00370C54" w:rsidRPr="00E95E2B">
        <w:rPr>
          <w:rFonts w:cs="Arial"/>
          <w:bCs/>
          <w:color w:val="000000"/>
        </w:rPr>
        <w:t xml:space="preserve"> value</w:t>
      </w:r>
      <w:r>
        <w:rPr>
          <w:rFonts w:cs="Arial"/>
          <w:bCs/>
          <w:color w:val="000000"/>
        </w:rPr>
        <w:t>s</w:t>
      </w:r>
      <w:r w:rsidR="00370C54" w:rsidRPr="00E95E2B">
        <w:rPr>
          <w:rFonts w:cs="Arial"/>
          <w:bCs/>
          <w:color w:val="000000"/>
        </w:rPr>
        <w:t xml:space="preserve"> collaborative working.   </w:t>
      </w:r>
    </w:p>
    <w:p w:rsidR="00370C54" w:rsidRPr="00E95E2B" w:rsidRDefault="00DE2095" w:rsidP="008A6E76">
      <w:pPr>
        <w:numPr>
          <w:ilvl w:val="0"/>
          <w:numId w:val="32"/>
        </w:numPr>
        <w:autoSpaceDE w:val="0"/>
        <w:autoSpaceDN w:val="0"/>
        <w:adjustRightInd w:val="0"/>
        <w:rPr>
          <w:rFonts w:cs="Arial"/>
          <w:bCs/>
          <w:color w:val="000000"/>
        </w:rPr>
      </w:pPr>
      <w:r>
        <w:rPr>
          <w:rFonts w:cs="Arial"/>
          <w:bCs/>
          <w:color w:val="000000"/>
        </w:rPr>
        <w:t>Slightly</w:t>
      </w:r>
      <w:r w:rsidR="00370C54" w:rsidRPr="00E95E2B">
        <w:rPr>
          <w:rFonts w:cs="Arial"/>
          <w:bCs/>
          <w:color w:val="000000"/>
        </w:rPr>
        <w:t xml:space="preserve"> distracted </w:t>
      </w:r>
      <w:r>
        <w:rPr>
          <w:rFonts w:cs="Arial"/>
          <w:bCs/>
          <w:color w:val="000000"/>
        </w:rPr>
        <w:t>(</w:t>
      </w:r>
      <w:r w:rsidR="00370C54" w:rsidRPr="00E95E2B">
        <w:rPr>
          <w:rFonts w:cs="Arial"/>
          <w:bCs/>
          <w:color w:val="000000"/>
        </w:rPr>
        <w:t>as you are keeping an eye out for your patient in the gym</w:t>
      </w:r>
      <w:r>
        <w:rPr>
          <w:rFonts w:cs="Arial"/>
          <w:bCs/>
          <w:color w:val="000000"/>
        </w:rPr>
        <w:t>)</w:t>
      </w:r>
      <w:r w:rsidR="00370C54" w:rsidRPr="00E95E2B">
        <w:rPr>
          <w:rFonts w:cs="Arial"/>
          <w:bCs/>
          <w:color w:val="000000"/>
        </w:rPr>
        <w:t xml:space="preserve">.  </w:t>
      </w:r>
    </w:p>
    <w:p w:rsidR="002F1114" w:rsidRPr="00E95E2B" w:rsidRDefault="00DE2095" w:rsidP="008A6E76">
      <w:pPr>
        <w:numPr>
          <w:ilvl w:val="0"/>
          <w:numId w:val="32"/>
        </w:numPr>
        <w:autoSpaceDE w:val="0"/>
        <w:autoSpaceDN w:val="0"/>
        <w:adjustRightInd w:val="0"/>
        <w:rPr>
          <w:rFonts w:cs="Arial"/>
          <w:bCs/>
          <w:color w:val="000000"/>
        </w:rPr>
      </w:pPr>
      <w:r>
        <w:rPr>
          <w:rFonts w:cs="Arial"/>
          <w:bCs/>
          <w:color w:val="000000"/>
        </w:rPr>
        <w:t>Feeling</w:t>
      </w:r>
      <w:r w:rsidR="00B7178D" w:rsidRPr="00E95E2B">
        <w:rPr>
          <w:rFonts w:cs="Arial"/>
          <w:bCs/>
          <w:color w:val="000000"/>
        </w:rPr>
        <w:t xml:space="preserve"> quite hurried as you have a</w:t>
      </w:r>
      <w:r w:rsidR="00370C54" w:rsidRPr="00E95E2B">
        <w:rPr>
          <w:rFonts w:cs="Arial"/>
          <w:bCs/>
          <w:color w:val="000000"/>
        </w:rPr>
        <w:t xml:space="preserve"> lot </w:t>
      </w:r>
      <w:r w:rsidR="00B7178D" w:rsidRPr="00E95E2B">
        <w:rPr>
          <w:rFonts w:cs="Arial"/>
          <w:bCs/>
          <w:color w:val="000000"/>
        </w:rPr>
        <w:t xml:space="preserve">to do.  </w:t>
      </w:r>
    </w:p>
    <w:p w:rsidR="00B703C0" w:rsidRPr="00E95E2B" w:rsidRDefault="00DE2095" w:rsidP="008A6E76">
      <w:pPr>
        <w:numPr>
          <w:ilvl w:val="0"/>
          <w:numId w:val="32"/>
        </w:numPr>
        <w:autoSpaceDE w:val="0"/>
        <w:autoSpaceDN w:val="0"/>
        <w:adjustRightInd w:val="0"/>
        <w:rPr>
          <w:rFonts w:cs="Arial"/>
          <w:bCs/>
          <w:color w:val="000000"/>
        </w:rPr>
      </w:pPr>
      <w:r>
        <w:rPr>
          <w:rFonts w:cs="Arial"/>
          <w:bCs/>
          <w:color w:val="000000"/>
        </w:rPr>
        <w:t>Have</w:t>
      </w:r>
      <w:r w:rsidR="00D57AB2" w:rsidRPr="00E95E2B">
        <w:rPr>
          <w:rFonts w:cs="Arial"/>
          <w:bCs/>
          <w:color w:val="000000"/>
        </w:rPr>
        <w:t xml:space="preserve"> very good therapeutic rapport with Charles (as you have treated him on previous admissions).</w:t>
      </w:r>
    </w:p>
    <w:p w:rsidR="002F1114" w:rsidRPr="00FF1239" w:rsidRDefault="002F1114" w:rsidP="00370123">
      <w:pPr>
        <w:autoSpaceDE w:val="0"/>
        <w:autoSpaceDN w:val="0"/>
        <w:adjustRightInd w:val="0"/>
        <w:rPr>
          <w:rFonts w:cs="Arial"/>
          <w:color w:val="000000"/>
        </w:rPr>
      </w:pPr>
    </w:p>
    <w:p w:rsidR="00DE2095" w:rsidRDefault="00DE2095" w:rsidP="00370123">
      <w:pPr>
        <w:autoSpaceDE w:val="0"/>
        <w:autoSpaceDN w:val="0"/>
        <w:adjustRightInd w:val="0"/>
        <w:rPr>
          <w:rFonts w:cs="Arial"/>
          <w:b/>
          <w:bCs/>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7. Opening lines/questions/prompts</w:t>
      </w:r>
      <w:r w:rsidR="00564E87">
        <w:rPr>
          <w:rFonts w:cs="Arial"/>
          <w:b/>
          <w:bCs/>
          <w:color w:val="000000"/>
        </w:rPr>
        <w:t>:</w:t>
      </w:r>
    </w:p>
    <w:p w:rsidR="00B703C0" w:rsidRPr="005B53B7" w:rsidRDefault="00B703C0" w:rsidP="00D47637">
      <w:pPr>
        <w:autoSpaceDE w:val="0"/>
        <w:autoSpaceDN w:val="0"/>
        <w:adjustRightInd w:val="0"/>
        <w:rPr>
          <w:rFonts w:cs="Arial"/>
          <w:color w:val="000000"/>
        </w:rPr>
      </w:pPr>
      <w:r>
        <w:rPr>
          <w:rFonts w:cs="Arial"/>
          <w:color w:val="000000"/>
        </w:rPr>
        <w:t xml:space="preserve"> </w:t>
      </w:r>
      <w:r w:rsidRPr="00FF1239">
        <w:rPr>
          <w:rFonts w:cs="Arial"/>
          <w:color w:val="000000"/>
        </w:rPr>
        <w:t xml:space="preserve">“This is </w:t>
      </w:r>
      <w:r>
        <w:rPr>
          <w:rFonts w:cs="Arial"/>
          <w:color w:val="000000"/>
          <w:highlight w:val="yellow"/>
        </w:rPr>
        <w:t>[TBA</w:t>
      </w:r>
      <w:r w:rsidRPr="007456FB">
        <w:rPr>
          <w:rFonts w:cs="Arial"/>
          <w:color w:val="000000"/>
          <w:highlight w:val="yellow"/>
        </w:rPr>
        <w:t>]</w:t>
      </w:r>
      <w:r>
        <w:rPr>
          <w:rFonts w:cs="Arial"/>
          <w:color w:val="000000"/>
          <w:highlight w:val="yellow"/>
        </w:rPr>
        <w:t>,</w:t>
      </w:r>
      <w:r w:rsidRPr="007456FB">
        <w:rPr>
          <w:rFonts w:cs="Arial"/>
          <w:color w:val="000000"/>
          <w:highlight w:val="yellow"/>
        </w:rPr>
        <w:t xml:space="preserve"> </w:t>
      </w:r>
      <w:r>
        <w:rPr>
          <w:rFonts w:cs="Arial"/>
          <w:color w:val="000000"/>
        </w:rPr>
        <w:t xml:space="preserve">Physiotherapist </w:t>
      </w:r>
      <w:r w:rsidRPr="00FF1239">
        <w:rPr>
          <w:rFonts w:cs="Arial"/>
          <w:color w:val="000000"/>
        </w:rPr>
        <w:t>speaking, how can I assist you?”</w:t>
      </w:r>
    </w:p>
    <w:p w:rsidR="00401328" w:rsidRDefault="00401328" w:rsidP="00314B0D">
      <w:pPr>
        <w:autoSpaceDE w:val="0"/>
        <w:autoSpaceDN w:val="0"/>
        <w:adjustRightInd w:val="0"/>
        <w:rPr>
          <w:rFonts w:cs="Arial"/>
          <w:b/>
          <w:bCs/>
          <w:color w:val="000000"/>
        </w:rPr>
      </w:pPr>
    </w:p>
    <w:p w:rsidR="00564E87" w:rsidRDefault="00370123" w:rsidP="00314B0D">
      <w:pPr>
        <w:autoSpaceDE w:val="0"/>
        <w:autoSpaceDN w:val="0"/>
        <w:adjustRightInd w:val="0"/>
        <w:rPr>
          <w:rFonts w:cs="Arial"/>
          <w:b/>
          <w:bCs/>
          <w:color w:val="000000"/>
        </w:rPr>
      </w:pPr>
      <w:r w:rsidRPr="00FF1239">
        <w:rPr>
          <w:rFonts w:cs="Arial"/>
          <w:b/>
          <w:bCs/>
          <w:color w:val="000000"/>
        </w:rPr>
        <w:t>8. P</w:t>
      </w:r>
      <w:r w:rsidR="005B692D">
        <w:rPr>
          <w:rFonts w:cs="Arial"/>
          <w:b/>
          <w:bCs/>
          <w:color w:val="000000"/>
        </w:rPr>
        <w:t>hysiotherapist’s</w:t>
      </w:r>
      <w:r w:rsidRPr="00FF1239">
        <w:rPr>
          <w:rFonts w:cs="Arial"/>
          <w:b/>
          <w:bCs/>
          <w:color w:val="000000"/>
        </w:rPr>
        <w:t xml:space="preserve"> ideas, concerns and expectations of the interaction</w:t>
      </w:r>
      <w:r w:rsidR="00564E87">
        <w:rPr>
          <w:rFonts w:cs="Arial"/>
          <w:b/>
          <w:bCs/>
          <w:color w:val="000000"/>
        </w:rPr>
        <w:t>:</w:t>
      </w:r>
    </w:p>
    <w:p w:rsidR="00314B0D" w:rsidRDefault="00370123" w:rsidP="00314B0D">
      <w:pPr>
        <w:autoSpaceDE w:val="0"/>
        <w:autoSpaceDN w:val="0"/>
        <w:adjustRightInd w:val="0"/>
        <w:rPr>
          <w:rFonts w:cs="Arial"/>
          <w:b/>
          <w:bCs/>
          <w:color w:val="000000"/>
        </w:rPr>
      </w:pPr>
      <w:r w:rsidRPr="00FF1239">
        <w:rPr>
          <w:rFonts w:cs="Arial"/>
          <w:b/>
          <w:bCs/>
          <w:color w:val="000000"/>
        </w:rPr>
        <w:t>Ideas</w:t>
      </w:r>
      <w:r w:rsidR="00564E87">
        <w:rPr>
          <w:rFonts w:cs="Arial"/>
          <w:b/>
          <w:bCs/>
          <w:color w:val="000000"/>
        </w:rPr>
        <w:t>:</w:t>
      </w:r>
    </w:p>
    <w:p w:rsidR="00DC51E6" w:rsidRPr="00B418B8" w:rsidRDefault="00DE2095" w:rsidP="008A6E76">
      <w:pPr>
        <w:pStyle w:val="ListParagraph"/>
        <w:numPr>
          <w:ilvl w:val="0"/>
          <w:numId w:val="31"/>
        </w:numPr>
        <w:autoSpaceDE w:val="0"/>
        <w:autoSpaceDN w:val="0"/>
        <w:adjustRightInd w:val="0"/>
        <w:rPr>
          <w:rFonts w:cs="Arial"/>
          <w:bCs/>
          <w:color w:val="000000"/>
        </w:rPr>
      </w:pPr>
      <w:r>
        <w:rPr>
          <w:rFonts w:cs="Arial"/>
          <w:bCs/>
          <w:color w:val="000000"/>
        </w:rPr>
        <w:t>Charles is being seen</w:t>
      </w:r>
      <w:r w:rsidR="00DC51E6" w:rsidRPr="00B418B8">
        <w:rPr>
          <w:rFonts w:cs="Arial"/>
          <w:bCs/>
          <w:color w:val="000000"/>
        </w:rPr>
        <w:t xml:space="preserve"> twice a day. </w:t>
      </w:r>
    </w:p>
    <w:p w:rsidR="00E36AA4" w:rsidRPr="00B418B8" w:rsidRDefault="00E36AA4" w:rsidP="008A6E76">
      <w:pPr>
        <w:pStyle w:val="ListParagraph"/>
        <w:numPr>
          <w:ilvl w:val="0"/>
          <w:numId w:val="31"/>
        </w:numPr>
        <w:autoSpaceDE w:val="0"/>
        <w:autoSpaceDN w:val="0"/>
        <w:adjustRightInd w:val="0"/>
        <w:rPr>
          <w:rFonts w:cs="Arial"/>
          <w:bCs/>
          <w:color w:val="000000"/>
        </w:rPr>
      </w:pPr>
      <w:r w:rsidRPr="00B418B8">
        <w:rPr>
          <w:rFonts w:cs="Arial"/>
          <w:bCs/>
          <w:color w:val="000000"/>
        </w:rPr>
        <w:t xml:space="preserve">He is coughing up </w:t>
      </w:r>
      <w:r w:rsidR="00D57AB2" w:rsidRPr="00B418B8">
        <w:rPr>
          <w:rFonts w:cs="Arial"/>
          <w:bCs/>
          <w:color w:val="000000"/>
        </w:rPr>
        <w:t>phlegm</w:t>
      </w:r>
      <w:r w:rsidRPr="00B418B8">
        <w:rPr>
          <w:rFonts w:cs="Arial"/>
          <w:bCs/>
          <w:color w:val="000000"/>
        </w:rPr>
        <w:t xml:space="preserve"> although his chest is clear </w:t>
      </w:r>
      <w:r w:rsidR="00BE40BE" w:rsidRPr="00B418B8">
        <w:rPr>
          <w:rFonts w:cs="Arial"/>
          <w:bCs/>
          <w:color w:val="000000"/>
        </w:rPr>
        <w:t>of infection.</w:t>
      </w:r>
    </w:p>
    <w:p w:rsidR="00E95E2B" w:rsidRPr="00E95E2B" w:rsidRDefault="0048232C" w:rsidP="008A6E76">
      <w:pPr>
        <w:numPr>
          <w:ilvl w:val="0"/>
          <w:numId w:val="31"/>
        </w:numPr>
      </w:pPr>
      <w:r w:rsidRPr="00B418B8">
        <w:rPr>
          <w:rFonts w:cs="Arial"/>
          <w:bCs/>
          <w:color w:val="000000"/>
        </w:rPr>
        <w:t xml:space="preserve">He finds all activities effortful because of his shortness of breath.   </w:t>
      </w:r>
    </w:p>
    <w:p w:rsidR="0048232C" w:rsidRPr="00E95E2B" w:rsidRDefault="00E95E2B" w:rsidP="008A6E76">
      <w:pPr>
        <w:numPr>
          <w:ilvl w:val="1"/>
          <w:numId w:val="31"/>
        </w:numPr>
      </w:pPr>
      <w:r>
        <w:t>He n</w:t>
      </w:r>
      <w:r w:rsidRPr="00156052">
        <w:t xml:space="preserve">eeds to pace </w:t>
      </w:r>
      <w:r w:rsidR="00401328">
        <w:t>him</w:t>
      </w:r>
      <w:r w:rsidRPr="00156052">
        <w:t xml:space="preserve">self </w:t>
      </w:r>
      <w:r>
        <w:t xml:space="preserve">because </w:t>
      </w:r>
      <w:r w:rsidR="00401328">
        <w:t>he has</w:t>
      </w:r>
      <w:r w:rsidRPr="00156052">
        <w:t xml:space="preserve"> very limited activity tolerance.</w:t>
      </w:r>
    </w:p>
    <w:p w:rsidR="00BE40BE" w:rsidRPr="00B418B8" w:rsidRDefault="00401328" w:rsidP="00401328">
      <w:pPr>
        <w:pStyle w:val="ListParagraph"/>
        <w:numPr>
          <w:ilvl w:val="1"/>
          <w:numId w:val="31"/>
        </w:numPr>
        <w:autoSpaceDE w:val="0"/>
        <w:autoSpaceDN w:val="0"/>
        <w:adjustRightInd w:val="0"/>
        <w:rPr>
          <w:rFonts w:cs="Arial"/>
          <w:bCs/>
          <w:color w:val="000000"/>
        </w:rPr>
      </w:pPr>
      <w:r>
        <w:rPr>
          <w:rFonts w:cs="Arial"/>
          <w:bCs/>
          <w:color w:val="000000"/>
        </w:rPr>
        <w:t>He has</w:t>
      </w:r>
      <w:r w:rsidR="00FF32A3" w:rsidRPr="00B418B8">
        <w:rPr>
          <w:rFonts w:cs="Arial"/>
          <w:bCs/>
          <w:color w:val="000000"/>
        </w:rPr>
        <w:t xml:space="preserve"> </w:t>
      </w:r>
      <w:r w:rsidR="00BE40BE" w:rsidRPr="00B418B8">
        <w:rPr>
          <w:rFonts w:cs="Arial"/>
          <w:bCs/>
          <w:color w:val="000000"/>
        </w:rPr>
        <w:t xml:space="preserve">completed a </w:t>
      </w:r>
      <w:r w:rsidR="00FC7875" w:rsidRPr="00B418B8">
        <w:rPr>
          <w:rFonts w:cs="Arial"/>
          <w:bCs/>
          <w:color w:val="000000"/>
        </w:rPr>
        <w:t>walking test</w:t>
      </w:r>
      <w:r w:rsidR="00BE40BE" w:rsidRPr="00B418B8">
        <w:rPr>
          <w:rFonts w:cs="Arial"/>
          <w:bCs/>
          <w:color w:val="000000"/>
        </w:rPr>
        <w:t xml:space="preserve"> in room air</w:t>
      </w:r>
      <w:r>
        <w:rPr>
          <w:rFonts w:cs="Arial"/>
          <w:bCs/>
          <w:color w:val="000000"/>
        </w:rPr>
        <w:t xml:space="preserve"> (SaO2 </w:t>
      </w:r>
      <w:r w:rsidR="0048232C" w:rsidRPr="00B418B8">
        <w:rPr>
          <w:rFonts w:cs="Arial"/>
          <w:bCs/>
          <w:color w:val="000000"/>
        </w:rPr>
        <w:t>87%</w:t>
      </w:r>
      <w:r w:rsidR="00310EB6">
        <w:rPr>
          <w:rFonts w:cs="Arial"/>
          <w:bCs/>
          <w:color w:val="000000"/>
        </w:rPr>
        <w:t>)</w:t>
      </w:r>
      <w:r w:rsidR="00D47637">
        <w:rPr>
          <w:rFonts w:cs="Arial"/>
          <w:bCs/>
          <w:color w:val="000000"/>
        </w:rPr>
        <w:t xml:space="preserve"> in room air</w:t>
      </w:r>
      <w:r>
        <w:rPr>
          <w:rFonts w:cs="Arial"/>
          <w:bCs/>
          <w:color w:val="000000"/>
        </w:rPr>
        <w:t>.</w:t>
      </w:r>
    </w:p>
    <w:p w:rsidR="00FC7875" w:rsidRPr="00B418B8" w:rsidRDefault="00401328" w:rsidP="008A6E76">
      <w:pPr>
        <w:pStyle w:val="ListParagraph"/>
        <w:numPr>
          <w:ilvl w:val="1"/>
          <w:numId w:val="31"/>
        </w:numPr>
        <w:autoSpaceDE w:val="0"/>
        <w:autoSpaceDN w:val="0"/>
        <w:adjustRightInd w:val="0"/>
        <w:rPr>
          <w:rFonts w:cs="Arial"/>
          <w:bCs/>
          <w:color w:val="000000"/>
        </w:rPr>
      </w:pPr>
      <w:r>
        <w:rPr>
          <w:rFonts w:cs="Arial"/>
          <w:bCs/>
          <w:color w:val="000000"/>
        </w:rPr>
        <w:t>He</w:t>
      </w:r>
      <w:r w:rsidR="00BE40BE" w:rsidRPr="00B418B8">
        <w:rPr>
          <w:rFonts w:cs="Arial"/>
          <w:bCs/>
          <w:color w:val="000000"/>
        </w:rPr>
        <w:t xml:space="preserve"> should qualify for domiciliary and portable oxygen.</w:t>
      </w:r>
    </w:p>
    <w:p w:rsidR="00DC51E6" w:rsidRDefault="00401328" w:rsidP="008A6E76">
      <w:pPr>
        <w:pStyle w:val="ListParagraph"/>
        <w:numPr>
          <w:ilvl w:val="1"/>
          <w:numId w:val="31"/>
        </w:numPr>
        <w:autoSpaceDE w:val="0"/>
        <w:autoSpaceDN w:val="0"/>
        <w:adjustRightInd w:val="0"/>
        <w:rPr>
          <w:rFonts w:cs="Arial"/>
          <w:bCs/>
          <w:color w:val="000000"/>
        </w:rPr>
      </w:pPr>
      <w:r>
        <w:rPr>
          <w:rFonts w:cs="Arial"/>
          <w:bCs/>
          <w:color w:val="000000"/>
        </w:rPr>
        <w:t>Having</w:t>
      </w:r>
      <w:r w:rsidR="00DC51E6" w:rsidRPr="00B418B8">
        <w:rPr>
          <w:rFonts w:cs="Arial"/>
          <w:bCs/>
          <w:color w:val="000000"/>
        </w:rPr>
        <w:t xml:space="preserve"> domiciliary and portable oxygen will boost his confidence and </w:t>
      </w:r>
      <w:r>
        <w:rPr>
          <w:rFonts w:cs="Arial"/>
          <w:bCs/>
          <w:color w:val="000000"/>
        </w:rPr>
        <w:t xml:space="preserve">his </w:t>
      </w:r>
      <w:r w:rsidR="00DC51E6" w:rsidRPr="00B418B8">
        <w:rPr>
          <w:rFonts w:cs="Arial"/>
          <w:bCs/>
          <w:color w:val="000000"/>
        </w:rPr>
        <w:t>capacity</w:t>
      </w:r>
      <w:r>
        <w:rPr>
          <w:rFonts w:cs="Arial"/>
          <w:bCs/>
          <w:color w:val="000000"/>
        </w:rPr>
        <w:t xml:space="preserve">.  This </w:t>
      </w:r>
      <w:r w:rsidR="00DC51E6" w:rsidRPr="00B418B8">
        <w:rPr>
          <w:rFonts w:cs="Arial"/>
          <w:bCs/>
          <w:color w:val="000000"/>
        </w:rPr>
        <w:t xml:space="preserve">will help him build his exercise tolerance. </w:t>
      </w:r>
    </w:p>
    <w:p w:rsidR="00B418B8" w:rsidRPr="00F0668F" w:rsidRDefault="00B418B8" w:rsidP="008A6E76">
      <w:pPr>
        <w:numPr>
          <w:ilvl w:val="0"/>
          <w:numId w:val="31"/>
        </w:numPr>
        <w:autoSpaceDE w:val="0"/>
        <w:autoSpaceDN w:val="0"/>
        <w:adjustRightInd w:val="0"/>
        <w:rPr>
          <w:rFonts w:cs="Arial"/>
          <w:color w:val="000000"/>
        </w:rPr>
      </w:pPr>
      <w:r>
        <w:rPr>
          <w:rFonts w:cs="Arial"/>
          <w:bCs/>
          <w:color w:val="000000"/>
        </w:rPr>
        <w:t xml:space="preserve">Charles is current </w:t>
      </w:r>
      <w:r w:rsidR="00E95E2B">
        <w:rPr>
          <w:rFonts w:cs="Arial"/>
          <w:bCs/>
          <w:color w:val="000000"/>
        </w:rPr>
        <w:t>able to</w:t>
      </w:r>
      <w:r>
        <w:rPr>
          <w:rFonts w:cs="Arial"/>
          <w:bCs/>
          <w:color w:val="000000"/>
        </w:rPr>
        <w:t xml:space="preserve">: </w:t>
      </w:r>
    </w:p>
    <w:p w:rsidR="00F0668F" w:rsidRPr="00156052" w:rsidRDefault="00E95E2B" w:rsidP="00310EB6">
      <w:pPr>
        <w:numPr>
          <w:ilvl w:val="1"/>
          <w:numId w:val="31"/>
        </w:numPr>
        <w:jc w:val="left"/>
      </w:pPr>
      <w:r>
        <w:t>Walk</w:t>
      </w:r>
      <w:r w:rsidR="00F0668F" w:rsidRPr="00156052">
        <w:t xml:space="preserve"> short distances</w:t>
      </w:r>
      <w:r w:rsidR="00310EB6">
        <w:t xml:space="preserve"> (5 metres)</w:t>
      </w:r>
      <w:r w:rsidR="00F0668F" w:rsidRPr="00156052">
        <w:t xml:space="preserve"> with</w:t>
      </w:r>
      <w:r w:rsidR="00F0668F">
        <w:t xml:space="preserve"> </w:t>
      </w:r>
      <w:r w:rsidR="00F0668F" w:rsidRPr="00156052">
        <w:t>a walking frame</w:t>
      </w:r>
      <w:r w:rsidR="00F0668F">
        <w:t>, portable oxygen</w:t>
      </w:r>
      <w:r w:rsidR="00F0668F" w:rsidRPr="00156052">
        <w:t xml:space="preserve"> </w:t>
      </w:r>
      <w:r w:rsidR="00F0668F">
        <w:t xml:space="preserve">and </w:t>
      </w:r>
      <w:r w:rsidR="00310EB6">
        <w:t xml:space="preserve">close </w:t>
      </w:r>
      <w:r w:rsidR="00F0668F">
        <w:t>supervision</w:t>
      </w:r>
      <w:r w:rsidR="00F0668F" w:rsidRPr="00156052">
        <w:t>.</w:t>
      </w:r>
    </w:p>
    <w:p w:rsidR="00F0668F" w:rsidRPr="00156052" w:rsidRDefault="00E95E2B" w:rsidP="008A6E76">
      <w:pPr>
        <w:numPr>
          <w:ilvl w:val="1"/>
          <w:numId w:val="31"/>
        </w:numPr>
      </w:pPr>
      <w:r>
        <w:t>Transfer</w:t>
      </w:r>
      <w:r w:rsidR="00401328">
        <w:t>s</w:t>
      </w:r>
      <w:r>
        <w:t xml:space="preserve"> i</w:t>
      </w:r>
      <w:r w:rsidR="00F0668F" w:rsidRPr="00156052">
        <w:t>ndependently</w:t>
      </w:r>
      <w:r>
        <w:t xml:space="preserve"> through</w:t>
      </w:r>
      <w:r w:rsidR="00F0668F" w:rsidRPr="00156052">
        <w:t xml:space="preserve"> standing, stepping transfers with </w:t>
      </w:r>
      <w:r>
        <w:t xml:space="preserve">a </w:t>
      </w:r>
      <w:r w:rsidR="00F0668F" w:rsidRPr="00156052">
        <w:t>rail.</w:t>
      </w:r>
    </w:p>
    <w:p w:rsidR="00F0668F" w:rsidRPr="00156052" w:rsidRDefault="00401328" w:rsidP="008A6E76">
      <w:pPr>
        <w:numPr>
          <w:ilvl w:val="1"/>
          <w:numId w:val="31"/>
        </w:numPr>
      </w:pPr>
      <w:r>
        <w:t>He has</w:t>
      </w:r>
      <w:r w:rsidR="00F0668F">
        <w:t xml:space="preserve"> lost a lot of weight </w:t>
      </w:r>
      <w:r>
        <w:t xml:space="preserve">and </w:t>
      </w:r>
      <w:r w:rsidR="00F0668F">
        <w:t>this is contributing to his low energy levels.</w:t>
      </w:r>
    </w:p>
    <w:p w:rsidR="00F0668F" w:rsidRPr="00E36814" w:rsidRDefault="00F0668F" w:rsidP="008A6E76">
      <w:pPr>
        <w:numPr>
          <w:ilvl w:val="1"/>
          <w:numId w:val="31"/>
        </w:numPr>
        <w:autoSpaceDE w:val="0"/>
        <w:autoSpaceDN w:val="0"/>
        <w:adjustRightInd w:val="0"/>
        <w:rPr>
          <w:rFonts w:cs="Arial"/>
          <w:color w:val="000000"/>
        </w:rPr>
      </w:pPr>
      <w:r w:rsidRPr="00FF32A3">
        <w:rPr>
          <w:rFonts w:cs="Arial"/>
          <w:bCs/>
          <w:color w:val="000000"/>
        </w:rPr>
        <w:t>He</w:t>
      </w:r>
      <w:r>
        <w:rPr>
          <w:rFonts w:cs="Arial"/>
          <w:bCs/>
          <w:color w:val="000000"/>
        </w:rPr>
        <w:t xml:space="preserve"> </w:t>
      </w:r>
      <w:r w:rsidRPr="00FF32A3">
        <w:rPr>
          <w:rFonts w:cs="Arial"/>
          <w:bCs/>
          <w:color w:val="000000"/>
        </w:rPr>
        <w:t>is managing stairs with a rail and minimal assistance</w:t>
      </w:r>
      <w:r>
        <w:rPr>
          <w:rFonts w:cs="Arial"/>
          <w:bCs/>
          <w:color w:val="000000"/>
        </w:rPr>
        <w:t>.</w:t>
      </w:r>
    </w:p>
    <w:p w:rsidR="00F0668F" w:rsidRPr="00E36814" w:rsidRDefault="00B418B8" w:rsidP="008A6E76">
      <w:pPr>
        <w:numPr>
          <w:ilvl w:val="0"/>
          <w:numId w:val="31"/>
        </w:numPr>
        <w:autoSpaceDE w:val="0"/>
        <w:autoSpaceDN w:val="0"/>
        <w:adjustRightInd w:val="0"/>
        <w:rPr>
          <w:rFonts w:cs="Arial"/>
          <w:bCs/>
          <w:color w:val="000000"/>
        </w:rPr>
      </w:pPr>
      <w:r w:rsidRPr="00F0668F">
        <w:rPr>
          <w:rFonts w:cs="Arial"/>
          <w:bCs/>
          <w:color w:val="000000"/>
        </w:rPr>
        <w:t>Charles works hard in the gym although he needs a lot of encouragement because he is anxious about pushing h</w:t>
      </w:r>
      <w:r w:rsidR="008A392B">
        <w:rPr>
          <w:rFonts w:cs="Arial"/>
          <w:bCs/>
          <w:color w:val="000000"/>
        </w:rPr>
        <w:t xml:space="preserve">imself too much (because of </w:t>
      </w:r>
      <w:r w:rsidRPr="00F0668F">
        <w:rPr>
          <w:rFonts w:cs="Arial"/>
          <w:bCs/>
          <w:color w:val="000000"/>
        </w:rPr>
        <w:t>his shortness of breath on exertion).</w:t>
      </w:r>
      <w:r w:rsidR="00F0668F" w:rsidRPr="00F0668F">
        <w:rPr>
          <w:rFonts w:cs="Arial"/>
          <w:bCs/>
          <w:color w:val="000000"/>
        </w:rPr>
        <w:t xml:space="preserve"> </w:t>
      </w:r>
    </w:p>
    <w:p w:rsidR="00DC51E6" w:rsidRPr="003F7E59" w:rsidRDefault="00DE2095" w:rsidP="008A6E76">
      <w:pPr>
        <w:numPr>
          <w:ilvl w:val="0"/>
          <w:numId w:val="31"/>
        </w:numPr>
        <w:autoSpaceDE w:val="0"/>
        <w:autoSpaceDN w:val="0"/>
        <w:adjustRightInd w:val="0"/>
        <w:rPr>
          <w:rFonts w:cs="Arial"/>
          <w:bCs/>
          <w:color w:val="000000"/>
        </w:rPr>
      </w:pPr>
      <w:r>
        <w:rPr>
          <w:rFonts w:cs="Arial"/>
          <w:bCs/>
          <w:color w:val="000000"/>
        </w:rPr>
        <w:t>He</w:t>
      </w:r>
      <w:r w:rsidR="008A392B">
        <w:rPr>
          <w:rFonts w:cs="Arial"/>
          <w:bCs/>
          <w:color w:val="000000"/>
        </w:rPr>
        <w:t xml:space="preserve"> has potential to improve a bit </w:t>
      </w:r>
      <w:r w:rsidR="00401328">
        <w:rPr>
          <w:rFonts w:cs="Arial"/>
          <w:bCs/>
          <w:color w:val="000000"/>
        </w:rPr>
        <w:t>by</w:t>
      </w:r>
      <w:r w:rsidR="00F0668F" w:rsidRPr="00F0668F">
        <w:rPr>
          <w:rFonts w:cs="Arial"/>
          <w:bCs/>
          <w:color w:val="000000"/>
        </w:rPr>
        <w:t xml:space="preserve"> build</w:t>
      </w:r>
      <w:r w:rsidR="008A392B">
        <w:rPr>
          <w:rFonts w:cs="Arial"/>
          <w:bCs/>
          <w:color w:val="000000"/>
        </w:rPr>
        <w:t xml:space="preserve">ing </w:t>
      </w:r>
      <w:r w:rsidR="00401328">
        <w:rPr>
          <w:rFonts w:cs="Arial"/>
          <w:bCs/>
          <w:color w:val="000000"/>
        </w:rPr>
        <w:t>up</w:t>
      </w:r>
      <w:r w:rsidR="00F0668F" w:rsidRPr="00F0668F">
        <w:rPr>
          <w:rFonts w:cs="Arial"/>
          <w:bCs/>
          <w:color w:val="000000"/>
        </w:rPr>
        <w:t xml:space="preserve"> activity tolerance.</w:t>
      </w:r>
    </w:p>
    <w:p w:rsidR="00370123" w:rsidRDefault="00370123" w:rsidP="00370123">
      <w:pPr>
        <w:autoSpaceDE w:val="0"/>
        <w:autoSpaceDN w:val="0"/>
        <w:adjustRightInd w:val="0"/>
        <w:rPr>
          <w:rFonts w:cs="Arial"/>
          <w:b/>
          <w:bCs/>
          <w:color w:val="000000"/>
        </w:rPr>
      </w:pPr>
    </w:p>
    <w:p w:rsidR="00370123" w:rsidRDefault="00370123" w:rsidP="00370123">
      <w:pPr>
        <w:autoSpaceDE w:val="0"/>
        <w:autoSpaceDN w:val="0"/>
        <w:adjustRightInd w:val="0"/>
        <w:rPr>
          <w:rFonts w:cs="Arial"/>
          <w:b/>
          <w:bCs/>
          <w:color w:val="000000"/>
        </w:rPr>
      </w:pPr>
      <w:r w:rsidRPr="00FF1239">
        <w:rPr>
          <w:rFonts w:cs="Arial"/>
          <w:b/>
          <w:bCs/>
          <w:color w:val="000000"/>
        </w:rPr>
        <w:t>Concerns</w:t>
      </w:r>
      <w:r w:rsidR="00564E87">
        <w:rPr>
          <w:rFonts w:cs="Arial"/>
          <w:b/>
          <w:bCs/>
          <w:color w:val="000000"/>
        </w:rPr>
        <w:t>:</w:t>
      </w:r>
    </w:p>
    <w:p w:rsidR="007C2767" w:rsidRPr="00E95E2B" w:rsidRDefault="00401328" w:rsidP="007C2767">
      <w:pPr>
        <w:numPr>
          <w:ilvl w:val="0"/>
          <w:numId w:val="34"/>
        </w:numPr>
        <w:autoSpaceDE w:val="0"/>
        <w:autoSpaceDN w:val="0"/>
        <w:adjustRightInd w:val="0"/>
        <w:rPr>
          <w:rFonts w:cs="Arial"/>
          <w:color w:val="000000"/>
        </w:rPr>
      </w:pPr>
      <w:r>
        <w:rPr>
          <w:rFonts w:cs="Arial"/>
          <w:bCs/>
          <w:color w:val="000000"/>
        </w:rPr>
        <w:t>How</w:t>
      </w:r>
      <w:r w:rsidR="007C2767">
        <w:rPr>
          <w:rFonts w:cs="Arial"/>
          <w:bCs/>
          <w:color w:val="000000"/>
        </w:rPr>
        <w:t xml:space="preserve"> low his ‘</w:t>
      </w:r>
      <w:r w:rsidR="007C2767">
        <w:rPr>
          <w:rFonts w:cs="Arial"/>
          <w:color w:val="000000"/>
        </w:rPr>
        <w:t xml:space="preserve">oxygen </w:t>
      </w:r>
      <w:r w:rsidR="007C2767" w:rsidRPr="00E95E2B">
        <w:rPr>
          <w:rFonts w:cs="Arial"/>
          <w:color w:val="000000"/>
        </w:rPr>
        <w:t>sat</w:t>
      </w:r>
      <w:r w:rsidR="007C2767">
        <w:rPr>
          <w:rFonts w:cs="Arial"/>
          <w:color w:val="000000"/>
        </w:rPr>
        <w:t xml:space="preserve">s’ are </w:t>
      </w:r>
      <w:r>
        <w:rPr>
          <w:rFonts w:cs="Arial"/>
          <w:color w:val="000000"/>
        </w:rPr>
        <w:t>i</w:t>
      </w:r>
      <w:r w:rsidR="007C2767">
        <w:rPr>
          <w:rFonts w:cs="Arial"/>
          <w:color w:val="000000"/>
        </w:rPr>
        <w:t>n room air</w:t>
      </w:r>
      <w:r>
        <w:rPr>
          <w:rFonts w:cs="Arial"/>
          <w:color w:val="000000"/>
        </w:rPr>
        <w:t>.</w:t>
      </w:r>
      <w:r w:rsidR="007C2767" w:rsidRPr="00E95E2B">
        <w:rPr>
          <w:rFonts w:cs="Arial"/>
          <w:color w:val="000000"/>
        </w:rPr>
        <w:t xml:space="preserve"> </w:t>
      </w:r>
    </w:p>
    <w:p w:rsidR="00564E87" w:rsidRDefault="007C2767" w:rsidP="007C2767">
      <w:pPr>
        <w:numPr>
          <w:ilvl w:val="0"/>
          <w:numId w:val="34"/>
        </w:numPr>
        <w:autoSpaceDE w:val="0"/>
        <w:autoSpaceDN w:val="0"/>
        <w:adjustRightInd w:val="0"/>
        <w:rPr>
          <w:rFonts w:cs="Arial"/>
          <w:bCs/>
          <w:color w:val="000000"/>
        </w:rPr>
      </w:pPr>
      <w:r>
        <w:rPr>
          <w:rFonts w:cs="Arial"/>
          <w:bCs/>
          <w:color w:val="000000"/>
        </w:rPr>
        <w:t xml:space="preserve"> </w:t>
      </w:r>
      <w:r w:rsidR="00401328">
        <w:rPr>
          <w:rFonts w:cs="Arial"/>
          <w:bCs/>
          <w:color w:val="000000"/>
        </w:rPr>
        <w:t>He</w:t>
      </w:r>
      <w:r w:rsidR="008A392B">
        <w:rPr>
          <w:rFonts w:cs="Arial"/>
          <w:bCs/>
          <w:color w:val="000000"/>
        </w:rPr>
        <w:t xml:space="preserve"> will need </w:t>
      </w:r>
      <w:r w:rsidR="003F7E59">
        <w:rPr>
          <w:rFonts w:cs="Arial"/>
          <w:bCs/>
          <w:color w:val="000000"/>
        </w:rPr>
        <w:t>d</w:t>
      </w:r>
      <w:r w:rsidR="00FC7875" w:rsidRPr="00E36AA4">
        <w:rPr>
          <w:rFonts w:cs="Arial"/>
          <w:bCs/>
          <w:color w:val="000000"/>
        </w:rPr>
        <w:t>omiciliary oxygen and portable oxygen</w:t>
      </w:r>
      <w:r w:rsidR="008A392B">
        <w:rPr>
          <w:rFonts w:cs="Arial"/>
          <w:bCs/>
          <w:color w:val="000000"/>
        </w:rPr>
        <w:t xml:space="preserve"> to get back to doing things</w:t>
      </w:r>
      <w:r w:rsidR="00401328">
        <w:rPr>
          <w:rFonts w:cs="Arial"/>
          <w:bCs/>
          <w:color w:val="000000"/>
        </w:rPr>
        <w:t xml:space="preserve"> at home.</w:t>
      </w:r>
    </w:p>
    <w:p w:rsidR="007C2767" w:rsidRPr="00401328" w:rsidRDefault="00401328" w:rsidP="008A6E76">
      <w:pPr>
        <w:numPr>
          <w:ilvl w:val="0"/>
          <w:numId w:val="31"/>
        </w:numPr>
        <w:autoSpaceDE w:val="0"/>
        <w:autoSpaceDN w:val="0"/>
        <w:adjustRightInd w:val="0"/>
        <w:rPr>
          <w:rFonts w:cs="Arial"/>
          <w:color w:val="000000"/>
        </w:rPr>
      </w:pPr>
      <w:r>
        <w:rPr>
          <w:rFonts w:cs="Arial"/>
          <w:bCs/>
          <w:color w:val="000000"/>
        </w:rPr>
        <w:t xml:space="preserve">His susceptibility to chest infections.  “…his chest is clear at the moment although he has a lot of phlegm…” “…I </w:t>
      </w:r>
      <w:r w:rsidR="008A392B">
        <w:rPr>
          <w:rFonts w:cs="Arial"/>
          <w:bCs/>
          <w:color w:val="000000"/>
        </w:rPr>
        <w:t xml:space="preserve"> am keeping a close eye on his chest</w:t>
      </w:r>
      <w:r w:rsidR="007C2767">
        <w:rPr>
          <w:rFonts w:cs="Arial"/>
          <w:bCs/>
          <w:color w:val="000000"/>
        </w:rPr>
        <w:t>, so he doesn</w:t>
      </w:r>
      <w:r>
        <w:rPr>
          <w:rFonts w:cs="Arial"/>
          <w:bCs/>
          <w:color w:val="000000"/>
        </w:rPr>
        <w:t>’t end up with an infection…”.</w:t>
      </w:r>
    </w:p>
    <w:p w:rsidR="00F0668F" w:rsidRPr="00401328" w:rsidRDefault="00401328" w:rsidP="00401328">
      <w:pPr>
        <w:numPr>
          <w:ilvl w:val="0"/>
          <w:numId w:val="31"/>
        </w:numPr>
        <w:autoSpaceDE w:val="0"/>
        <w:autoSpaceDN w:val="0"/>
        <w:adjustRightInd w:val="0"/>
        <w:rPr>
          <w:rFonts w:cs="Arial"/>
          <w:color w:val="000000"/>
        </w:rPr>
      </w:pPr>
      <w:r>
        <w:rPr>
          <w:rFonts w:cs="Arial"/>
          <w:bCs/>
          <w:color w:val="000000"/>
        </w:rPr>
        <w:t xml:space="preserve">Inefficient breathing.  </w:t>
      </w:r>
      <w:r w:rsidR="007C2767" w:rsidRPr="00401328">
        <w:rPr>
          <w:rFonts w:cs="Arial"/>
          <w:color w:val="000000"/>
        </w:rPr>
        <w:t xml:space="preserve">“…I will give him advice on </w:t>
      </w:r>
      <w:r w:rsidR="00E36814" w:rsidRPr="00E95E2B">
        <w:t>breathing retraining and</w:t>
      </w:r>
      <w:r w:rsidR="00D47637">
        <w:t xml:space="preserve"> ways he can continue</w:t>
      </w:r>
      <w:r w:rsidR="00E36814" w:rsidRPr="00E95E2B">
        <w:t xml:space="preserve"> to build </w:t>
      </w:r>
      <w:r w:rsidR="00D47637">
        <w:t xml:space="preserve">his </w:t>
      </w:r>
      <w:r w:rsidR="00E36814" w:rsidRPr="00E95E2B">
        <w:t>exercise tolerance</w:t>
      </w:r>
      <w:r w:rsidR="007C2767">
        <w:t>”</w:t>
      </w:r>
      <w:r w:rsidR="00E36814" w:rsidRPr="00E95E2B">
        <w:t>.</w:t>
      </w:r>
    </w:p>
    <w:p w:rsidR="00401328" w:rsidRPr="00401328" w:rsidRDefault="00401328" w:rsidP="00401328">
      <w:pPr>
        <w:pStyle w:val="ListParagraph"/>
        <w:numPr>
          <w:ilvl w:val="0"/>
          <w:numId w:val="31"/>
        </w:numPr>
        <w:autoSpaceDE w:val="0"/>
        <w:autoSpaceDN w:val="0"/>
        <w:adjustRightInd w:val="0"/>
        <w:rPr>
          <w:rFonts w:cs="Arial"/>
          <w:bCs/>
          <w:color w:val="000000"/>
        </w:rPr>
      </w:pPr>
      <w:r>
        <w:rPr>
          <w:rFonts w:cs="Arial"/>
          <w:bCs/>
          <w:color w:val="000000"/>
        </w:rPr>
        <w:t xml:space="preserve">He has </w:t>
      </w:r>
      <w:r w:rsidRPr="00E95E2B">
        <w:rPr>
          <w:rFonts w:cs="Arial"/>
          <w:bCs/>
          <w:color w:val="000000"/>
        </w:rPr>
        <w:t>potential to do better functionally although his anxiety is limiting him.</w:t>
      </w:r>
    </w:p>
    <w:p w:rsidR="00F0668F" w:rsidRPr="00E95E2B" w:rsidRDefault="00401328" w:rsidP="008A6E76">
      <w:pPr>
        <w:pStyle w:val="ListParagraph"/>
        <w:numPr>
          <w:ilvl w:val="1"/>
          <w:numId w:val="31"/>
        </w:numPr>
        <w:autoSpaceDE w:val="0"/>
        <w:autoSpaceDN w:val="0"/>
        <w:adjustRightInd w:val="0"/>
        <w:rPr>
          <w:rFonts w:cs="Arial"/>
          <w:bCs/>
          <w:color w:val="000000"/>
        </w:rPr>
      </w:pPr>
      <w:r>
        <w:rPr>
          <w:rFonts w:cs="Arial"/>
          <w:bCs/>
          <w:color w:val="000000"/>
        </w:rPr>
        <w:t>H</w:t>
      </w:r>
      <w:r w:rsidR="00F0668F" w:rsidRPr="00E95E2B">
        <w:rPr>
          <w:rFonts w:cs="Arial"/>
          <w:bCs/>
          <w:color w:val="000000"/>
        </w:rPr>
        <w:t>e is deconditioned</w:t>
      </w:r>
      <w:r w:rsidRPr="00401328">
        <w:rPr>
          <w:rFonts w:cs="Arial"/>
          <w:bCs/>
          <w:color w:val="000000"/>
        </w:rPr>
        <w:t xml:space="preserve"> </w:t>
      </w:r>
      <w:r>
        <w:rPr>
          <w:rFonts w:cs="Arial"/>
          <w:bCs/>
          <w:color w:val="000000"/>
        </w:rPr>
        <w:t>and needs to get up and do more things to build his fitness.</w:t>
      </w:r>
    </w:p>
    <w:p w:rsidR="00F0668F" w:rsidRPr="00E95E2B" w:rsidRDefault="00401328" w:rsidP="008A6E76">
      <w:pPr>
        <w:pStyle w:val="ListParagraph"/>
        <w:numPr>
          <w:ilvl w:val="1"/>
          <w:numId w:val="31"/>
        </w:numPr>
        <w:autoSpaceDE w:val="0"/>
        <w:autoSpaceDN w:val="0"/>
        <w:adjustRightInd w:val="0"/>
        <w:rPr>
          <w:rFonts w:cs="Arial"/>
          <w:bCs/>
          <w:color w:val="000000"/>
        </w:rPr>
      </w:pPr>
      <w:r>
        <w:rPr>
          <w:rFonts w:cs="Arial"/>
          <w:bCs/>
          <w:color w:val="000000"/>
        </w:rPr>
        <w:t>His</w:t>
      </w:r>
      <w:r w:rsidR="00F0668F" w:rsidRPr="00E95E2B">
        <w:rPr>
          <w:rFonts w:cs="Arial"/>
          <w:bCs/>
          <w:color w:val="000000"/>
        </w:rPr>
        <w:t xml:space="preserve"> energy levels will pick up with improved nutrition, </w:t>
      </w:r>
      <w:r>
        <w:rPr>
          <w:rFonts w:cs="Arial"/>
          <w:bCs/>
          <w:color w:val="000000"/>
        </w:rPr>
        <w:t>oxygen therapy and “conditioning</w:t>
      </w:r>
      <w:r w:rsidR="00F0668F" w:rsidRPr="00E95E2B">
        <w:rPr>
          <w:rFonts w:cs="Arial"/>
          <w:bCs/>
          <w:color w:val="000000"/>
        </w:rPr>
        <w:t xml:space="preserve">”. </w:t>
      </w:r>
    </w:p>
    <w:p w:rsidR="00F0668F" w:rsidRPr="00E95E2B" w:rsidRDefault="00401328" w:rsidP="008A6E76">
      <w:pPr>
        <w:pStyle w:val="ListParagraph"/>
        <w:numPr>
          <w:ilvl w:val="1"/>
          <w:numId w:val="31"/>
        </w:numPr>
        <w:autoSpaceDE w:val="0"/>
        <w:autoSpaceDN w:val="0"/>
        <w:adjustRightInd w:val="0"/>
        <w:rPr>
          <w:rFonts w:cs="Arial"/>
          <w:bCs/>
          <w:color w:val="000000"/>
        </w:rPr>
      </w:pPr>
      <w:r>
        <w:rPr>
          <w:rFonts w:cs="Arial"/>
          <w:bCs/>
          <w:color w:val="000000"/>
        </w:rPr>
        <w:t>He</w:t>
      </w:r>
      <w:r w:rsidR="00F0668F" w:rsidRPr="00E95E2B">
        <w:rPr>
          <w:rFonts w:cs="Arial"/>
          <w:bCs/>
          <w:color w:val="000000"/>
        </w:rPr>
        <w:t xml:space="preserve"> needs some functional goals to get back into the routine of doing things</w:t>
      </w:r>
      <w:r>
        <w:rPr>
          <w:rFonts w:cs="Arial"/>
          <w:bCs/>
          <w:color w:val="000000"/>
        </w:rPr>
        <w:t>.</w:t>
      </w:r>
      <w:r w:rsidR="00F0668F" w:rsidRPr="00E95E2B">
        <w:rPr>
          <w:rFonts w:cs="Arial"/>
          <w:bCs/>
          <w:color w:val="000000"/>
        </w:rPr>
        <w:t xml:space="preserve"> </w:t>
      </w:r>
    </w:p>
    <w:p w:rsidR="00E36AA4" w:rsidRPr="00E95E2B" w:rsidRDefault="001209C9" w:rsidP="008A6E76">
      <w:pPr>
        <w:pStyle w:val="ListParagraph"/>
        <w:numPr>
          <w:ilvl w:val="1"/>
          <w:numId w:val="31"/>
        </w:numPr>
        <w:autoSpaceDE w:val="0"/>
        <w:autoSpaceDN w:val="0"/>
        <w:adjustRightInd w:val="0"/>
        <w:rPr>
          <w:rFonts w:cs="Arial"/>
          <w:bCs/>
          <w:color w:val="000000"/>
        </w:rPr>
      </w:pPr>
      <w:r>
        <w:rPr>
          <w:rFonts w:cs="Arial"/>
          <w:bCs/>
          <w:color w:val="000000"/>
        </w:rPr>
        <w:t>He</w:t>
      </w:r>
      <w:r w:rsidR="00F0668F" w:rsidRPr="00E95E2B">
        <w:rPr>
          <w:rFonts w:cs="Arial"/>
          <w:bCs/>
          <w:color w:val="000000"/>
        </w:rPr>
        <w:t xml:space="preserve"> will need to get used to doing activities with portable oxygen although he won’t need this all of the time</w:t>
      </w:r>
      <w:r>
        <w:rPr>
          <w:rFonts w:cs="Arial"/>
          <w:bCs/>
          <w:color w:val="000000"/>
        </w:rPr>
        <w:t>.</w:t>
      </w:r>
      <w:r w:rsidR="00F0668F" w:rsidRPr="00E95E2B">
        <w:rPr>
          <w:rFonts w:cs="Arial"/>
          <w:bCs/>
          <w:color w:val="000000"/>
        </w:rPr>
        <w:t xml:space="preserve"> </w:t>
      </w:r>
    </w:p>
    <w:p w:rsidR="003F7E59" w:rsidRPr="00E95E2B" w:rsidRDefault="001209C9" w:rsidP="008A6E76">
      <w:pPr>
        <w:numPr>
          <w:ilvl w:val="0"/>
          <w:numId w:val="31"/>
        </w:numPr>
        <w:autoSpaceDE w:val="0"/>
        <w:autoSpaceDN w:val="0"/>
        <w:adjustRightInd w:val="0"/>
        <w:rPr>
          <w:rFonts w:cs="Arial"/>
          <w:bCs/>
          <w:color w:val="000000"/>
        </w:rPr>
      </w:pPr>
      <w:r>
        <w:rPr>
          <w:rFonts w:cs="Arial"/>
          <w:bCs/>
          <w:color w:val="000000"/>
        </w:rPr>
        <w:t>He</w:t>
      </w:r>
      <w:r w:rsidR="00E36814" w:rsidRPr="00E95E2B">
        <w:rPr>
          <w:rFonts w:cs="Arial"/>
          <w:bCs/>
          <w:color w:val="000000"/>
        </w:rPr>
        <w:t xml:space="preserve"> is not going </w:t>
      </w:r>
      <w:r w:rsidR="007C2767">
        <w:rPr>
          <w:rFonts w:cs="Arial"/>
          <w:bCs/>
          <w:color w:val="000000"/>
        </w:rPr>
        <w:t>out</w:t>
      </w:r>
      <w:r w:rsidR="00E36814" w:rsidRPr="00E95E2B">
        <w:rPr>
          <w:rFonts w:cs="Arial"/>
          <w:bCs/>
          <w:color w:val="000000"/>
        </w:rPr>
        <w:t xml:space="preserve"> because of his fear and anxiety about losing his breath and not being able to get help.  </w:t>
      </w:r>
    </w:p>
    <w:p w:rsidR="00E36814" w:rsidRPr="00E95E2B" w:rsidRDefault="00E36814" w:rsidP="00370123">
      <w:pPr>
        <w:autoSpaceDE w:val="0"/>
        <w:autoSpaceDN w:val="0"/>
        <w:adjustRightInd w:val="0"/>
        <w:rPr>
          <w:rFonts w:cs="Arial"/>
          <w:b/>
          <w:bCs/>
          <w:color w:val="000000"/>
        </w:rPr>
      </w:pPr>
    </w:p>
    <w:p w:rsidR="00E36814" w:rsidRPr="00E95E2B" w:rsidRDefault="00370123" w:rsidP="00370123">
      <w:pPr>
        <w:autoSpaceDE w:val="0"/>
        <w:autoSpaceDN w:val="0"/>
        <w:adjustRightInd w:val="0"/>
        <w:rPr>
          <w:rFonts w:cs="Arial"/>
          <w:b/>
          <w:bCs/>
          <w:color w:val="000000"/>
        </w:rPr>
      </w:pPr>
      <w:r w:rsidRPr="00E95E2B">
        <w:rPr>
          <w:rFonts w:cs="Arial"/>
          <w:b/>
          <w:bCs/>
          <w:color w:val="000000"/>
        </w:rPr>
        <w:t>Expectations</w:t>
      </w:r>
      <w:r w:rsidR="00E36814" w:rsidRPr="00E95E2B">
        <w:rPr>
          <w:rFonts w:cs="Arial"/>
          <w:b/>
          <w:bCs/>
          <w:color w:val="000000"/>
        </w:rPr>
        <w:t>:</w:t>
      </w:r>
    </w:p>
    <w:p w:rsidR="00B418B8" w:rsidRPr="00E95E2B" w:rsidRDefault="001209C9" w:rsidP="008A6E76">
      <w:pPr>
        <w:pStyle w:val="ListParagraph"/>
        <w:numPr>
          <w:ilvl w:val="0"/>
          <w:numId w:val="31"/>
        </w:numPr>
        <w:autoSpaceDE w:val="0"/>
        <w:autoSpaceDN w:val="0"/>
        <w:adjustRightInd w:val="0"/>
        <w:rPr>
          <w:rFonts w:cs="Arial"/>
          <w:bCs/>
          <w:color w:val="000000"/>
        </w:rPr>
      </w:pPr>
      <w:r>
        <w:rPr>
          <w:rFonts w:cs="Arial"/>
          <w:bCs/>
          <w:color w:val="000000"/>
        </w:rPr>
        <w:t>He</w:t>
      </w:r>
      <w:r w:rsidR="007C2767">
        <w:rPr>
          <w:rFonts w:cs="Arial"/>
          <w:bCs/>
          <w:color w:val="000000"/>
        </w:rPr>
        <w:t xml:space="preserve"> should</w:t>
      </w:r>
      <w:r w:rsidR="00B418B8" w:rsidRPr="00E95E2B">
        <w:rPr>
          <w:rFonts w:cs="Arial"/>
          <w:bCs/>
          <w:color w:val="000000"/>
        </w:rPr>
        <w:t xml:space="preserve"> manage short distances independently at home although </w:t>
      </w:r>
      <w:r w:rsidR="007C2767">
        <w:rPr>
          <w:rFonts w:cs="Arial"/>
          <w:bCs/>
          <w:color w:val="000000"/>
        </w:rPr>
        <w:t>I</w:t>
      </w:r>
      <w:r w:rsidR="00B418B8" w:rsidRPr="00E95E2B">
        <w:rPr>
          <w:rFonts w:cs="Arial"/>
          <w:bCs/>
          <w:color w:val="000000"/>
        </w:rPr>
        <w:t xml:space="preserve"> will provide a frame as a back-up as his legs get weak when he is tired</w:t>
      </w:r>
      <w:r>
        <w:rPr>
          <w:rFonts w:cs="Arial"/>
          <w:bCs/>
          <w:color w:val="000000"/>
        </w:rPr>
        <w:t>.</w:t>
      </w:r>
      <w:r w:rsidR="00B418B8" w:rsidRPr="00E95E2B">
        <w:rPr>
          <w:rFonts w:cs="Arial"/>
          <w:bCs/>
          <w:color w:val="000000"/>
        </w:rPr>
        <w:t xml:space="preserve"> </w:t>
      </w:r>
    </w:p>
    <w:p w:rsidR="00B418B8" w:rsidRPr="00E95E2B" w:rsidRDefault="001209C9" w:rsidP="008A6E76">
      <w:pPr>
        <w:numPr>
          <w:ilvl w:val="0"/>
          <w:numId w:val="31"/>
        </w:numPr>
        <w:autoSpaceDE w:val="0"/>
        <w:autoSpaceDN w:val="0"/>
        <w:adjustRightInd w:val="0"/>
        <w:rPr>
          <w:rFonts w:cs="Arial"/>
          <w:bCs/>
          <w:color w:val="000000"/>
        </w:rPr>
      </w:pPr>
      <w:r>
        <w:rPr>
          <w:rFonts w:cs="Arial"/>
          <w:bCs/>
          <w:color w:val="000000"/>
        </w:rPr>
        <w:t>He</w:t>
      </w:r>
      <w:r w:rsidR="007C2767">
        <w:rPr>
          <w:rFonts w:cs="Arial"/>
          <w:bCs/>
          <w:color w:val="000000"/>
        </w:rPr>
        <w:t xml:space="preserve"> should</w:t>
      </w:r>
      <w:r w:rsidR="00B418B8" w:rsidRPr="00E95E2B">
        <w:rPr>
          <w:rFonts w:cs="Arial"/>
          <w:bCs/>
          <w:color w:val="000000"/>
        </w:rPr>
        <w:t xml:space="preserve"> be managing stairs (with a rail) at home independently by discharge.  </w:t>
      </w:r>
    </w:p>
    <w:p w:rsidR="00F0668F" w:rsidRPr="00E95E2B" w:rsidRDefault="001209C9" w:rsidP="008A6E76">
      <w:pPr>
        <w:numPr>
          <w:ilvl w:val="0"/>
          <w:numId w:val="31"/>
        </w:numPr>
        <w:autoSpaceDE w:val="0"/>
        <w:autoSpaceDN w:val="0"/>
        <w:adjustRightInd w:val="0"/>
        <w:rPr>
          <w:rFonts w:cs="Arial"/>
          <w:color w:val="000000"/>
        </w:rPr>
      </w:pPr>
      <w:r>
        <w:rPr>
          <w:rFonts w:cs="Arial"/>
          <w:bCs/>
          <w:color w:val="000000"/>
        </w:rPr>
        <w:t>He</w:t>
      </w:r>
      <w:r w:rsidR="00F0668F" w:rsidRPr="00E95E2B">
        <w:rPr>
          <w:rFonts w:cs="Arial"/>
          <w:bCs/>
          <w:color w:val="000000"/>
        </w:rPr>
        <w:t xml:space="preserve"> </w:t>
      </w:r>
      <w:r w:rsidR="00F0668F" w:rsidRPr="00E95E2B">
        <w:rPr>
          <w:rFonts w:cs="Arial"/>
          <w:color w:val="000000"/>
        </w:rPr>
        <w:t xml:space="preserve">will need a wheelchair to go out with his wife.  </w:t>
      </w:r>
    </w:p>
    <w:p w:rsidR="003F7E59" w:rsidRPr="00E95E2B" w:rsidRDefault="001209C9" w:rsidP="008A6E76">
      <w:pPr>
        <w:numPr>
          <w:ilvl w:val="0"/>
          <w:numId w:val="35"/>
        </w:numPr>
        <w:autoSpaceDE w:val="0"/>
        <w:autoSpaceDN w:val="0"/>
        <w:adjustRightInd w:val="0"/>
        <w:rPr>
          <w:rFonts w:cs="Arial"/>
          <w:color w:val="000000"/>
        </w:rPr>
      </w:pPr>
      <w:r>
        <w:rPr>
          <w:rFonts w:cs="Arial"/>
          <w:color w:val="000000"/>
        </w:rPr>
        <w:t>He will need</w:t>
      </w:r>
      <w:r w:rsidR="00CF5779">
        <w:rPr>
          <w:rFonts w:cs="Arial"/>
          <w:color w:val="000000"/>
        </w:rPr>
        <w:t xml:space="preserve"> domiciliary and portable Oxygen </w:t>
      </w:r>
      <w:r>
        <w:rPr>
          <w:rFonts w:cs="Arial"/>
          <w:color w:val="000000"/>
        </w:rPr>
        <w:t>for discharge.</w:t>
      </w:r>
    </w:p>
    <w:p w:rsidR="003F7E59" w:rsidRPr="00E95E2B" w:rsidRDefault="001209C9" w:rsidP="008A6E76">
      <w:pPr>
        <w:numPr>
          <w:ilvl w:val="0"/>
          <w:numId w:val="31"/>
        </w:numPr>
        <w:autoSpaceDE w:val="0"/>
        <w:autoSpaceDN w:val="0"/>
        <w:adjustRightInd w:val="0"/>
        <w:rPr>
          <w:rFonts w:cs="Arial"/>
          <w:color w:val="000000"/>
        </w:rPr>
      </w:pPr>
      <w:r>
        <w:t>He will be referred to the</w:t>
      </w:r>
      <w:r w:rsidR="003F7E59" w:rsidRPr="00E95E2B">
        <w:t xml:space="preserve"> Community Physiotherapist to</w:t>
      </w:r>
      <w:r w:rsidR="00D47637">
        <w:t xml:space="preserve"> continue to</w:t>
      </w:r>
      <w:r w:rsidR="003F7E59" w:rsidRPr="00E95E2B">
        <w:t xml:space="preserve"> monitor his chest, build his exercise tolerance and improve functional mobility at home.</w:t>
      </w:r>
    </w:p>
    <w:p w:rsidR="001209C9" w:rsidRPr="001209C9" w:rsidRDefault="001209C9" w:rsidP="008A6E76">
      <w:pPr>
        <w:numPr>
          <w:ilvl w:val="0"/>
          <w:numId w:val="31"/>
        </w:numPr>
        <w:autoSpaceDE w:val="0"/>
        <w:autoSpaceDN w:val="0"/>
        <w:adjustRightInd w:val="0"/>
        <w:rPr>
          <w:rFonts w:cs="Arial"/>
          <w:color w:val="000000"/>
        </w:rPr>
      </w:pPr>
      <w:r>
        <w:t>He</w:t>
      </w:r>
      <w:r w:rsidR="00C03989">
        <w:t xml:space="preserve"> will </w:t>
      </w:r>
      <w:r w:rsidR="00E95E2B" w:rsidRPr="00E95E2B">
        <w:t>be able to do a lot more in the community if he has portable oxygen</w:t>
      </w:r>
      <w:r>
        <w:t>.</w:t>
      </w:r>
    </w:p>
    <w:p w:rsidR="00E95E2B" w:rsidRPr="00E95E2B" w:rsidRDefault="001209C9" w:rsidP="008A6E76">
      <w:pPr>
        <w:numPr>
          <w:ilvl w:val="0"/>
          <w:numId w:val="31"/>
        </w:numPr>
        <w:autoSpaceDE w:val="0"/>
        <w:autoSpaceDN w:val="0"/>
        <w:adjustRightInd w:val="0"/>
        <w:rPr>
          <w:rFonts w:cs="Arial"/>
          <w:color w:val="000000"/>
        </w:rPr>
      </w:pPr>
      <w:r>
        <w:t xml:space="preserve">He will need encouragement to start going out again.  </w:t>
      </w:r>
    </w:p>
    <w:p w:rsidR="00E95E2B" w:rsidRPr="00E95E2B" w:rsidRDefault="00E95E2B" w:rsidP="00E95E2B">
      <w:pPr>
        <w:autoSpaceDE w:val="0"/>
        <w:autoSpaceDN w:val="0"/>
        <w:adjustRightInd w:val="0"/>
        <w:rPr>
          <w:rFonts w:cs="Arial"/>
          <w:b/>
          <w:bCs/>
          <w:color w:val="000000"/>
        </w:rPr>
      </w:pPr>
    </w:p>
    <w:p w:rsidR="001B1277" w:rsidRPr="00E95E2B" w:rsidRDefault="003F7E59" w:rsidP="00E95E2B">
      <w:pPr>
        <w:autoSpaceDE w:val="0"/>
        <w:autoSpaceDN w:val="0"/>
        <w:adjustRightInd w:val="0"/>
        <w:rPr>
          <w:rFonts w:cs="Arial"/>
          <w:b/>
          <w:bCs/>
          <w:color w:val="000000"/>
        </w:rPr>
      </w:pPr>
      <w:r w:rsidRPr="00E95E2B">
        <w:rPr>
          <w:rFonts w:cs="Arial"/>
          <w:b/>
          <w:bCs/>
          <w:color w:val="000000"/>
        </w:rPr>
        <w:t xml:space="preserve">What you want to find out: </w:t>
      </w:r>
    </w:p>
    <w:p w:rsidR="00C03989" w:rsidRDefault="001209C9" w:rsidP="008A6E76">
      <w:pPr>
        <w:pStyle w:val="ListParagraph"/>
        <w:numPr>
          <w:ilvl w:val="0"/>
          <w:numId w:val="33"/>
        </w:numPr>
        <w:autoSpaceDE w:val="0"/>
        <w:autoSpaceDN w:val="0"/>
        <w:adjustRightInd w:val="0"/>
        <w:rPr>
          <w:rFonts w:cs="Arial"/>
          <w:bCs/>
          <w:color w:val="000000"/>
        </w:rPr>
      </w:pPr>
      <w:r>
        <w:rPr>
          <w:rFonts w:cs="Arial"/>
          <w:bCs/>
          <w:color w:val="000000"/>
        </w:rPr>
        <w:t>H</w:t>
      </w:r>
      <w:r w:rsidR="00C03989">
        <w:rPr>
          <w:rFonts w:cs="Arial"/>
          <w:bCs/>
          <w:color w:val="000000"/>
        </w:rPr>
        <w:t>ow did the O</w:t>
      </w:r>
      <w:r>
        <w:rPr>
          <w:rFonts w:cs="Arial"/>
          <w:bCs/>
          <w:color w:val="000000"/>
        </w:rPr>
        <w:t xml:space="preserve">ccupational Therapy </w:t>
      </w:r>
      <w:r w:rsidR="00C03989">
        <w:rPr>
          <w:rFonts w:cs="Arial"/>
          <w:bCs/>
          <w:color w:val="000000"/>
        </w:rPr>
        <w:t xml:space="preserve">initial assessment </w:t>
      </w:r>
      <w:r>
        <w:rPr>
          <w:rFonts w:cs="Arial"/>
          <w:bCs/>
          <w:color w:val="000000"/>
        </w:rPr>
        <w:t>go?</w:t>
      </w:r>
    </w:p>
    <w:p w:rsidR="002F1114" w:rsidRPr="00E95E2B" w:rsidRDefault="001209C9" w:rsidP="008A6E76">
      <w:pPr>
        <w:pStyle w:val="ListParagraph"/>
        <w:numPr>
          <w:ilvl w:val="0"/>
          <w:numId w:val="33"/>
        </w:numPr>
        <w:autoSpaceDE w:val="0"/>
        <w:autoSpaceDN w:val="0"/>
        <w:adjustRightInd w:val="0"/>
        <w:rPr>
          <w:rFonts w:cs="Arial"/>
          <w:bCs/>
          <w:color w:val="000000"/>
        </w:rPr>
      </w:pPr>
      <w:r>
        <w:rPr>
          <w:rFonts w:cs="Arial"/>
          <w:bCs/>
          <w:color w:val="000000"/>
        </w:rPr>
        <w:t>W</w:t>
      </w:r>
      <w:r w:rsidR="00C03989">
        <w:rPr>
          <w:rFonts w:cs="Arial"/>
          <w:bCs/>
          <w:color w:val="000000"/>
        </w:rPr>
        <w:t xml:space="preserve">hat are your treatment </w:t>
      </w:r>
      <w:r>
        <w:rPr>
          <w:rFonts w:cs="Arial"/>
          <w:bCs/>
          <w:color w:val="000000"/>
        </w:rPr>
        <w:t>goals?</w:t>
      </w:r>
      <w:r w:rsidR="002F1114" w:rsidRPr="00E95E2B">
        <w:rPr>
          <w:rFonts w:cs="Arial"/>
          <w:bCs/>
          <w:color w:val="000000"/>
        </w:rPr>
        <w:t xml:space="preserve"> </w:t>
      </w:r>
    </w:p>
    <w:p w:rsidR="00E36814" w:rsidRPr="00C03989" w:rsidRDefault="00301DE5" w:rsidP="00E36814">
      <w:pPr>
        <w:numPr>
          <w:ilvl w:val="0"/>
          <w:numId w:val="33"/>
        </w:numPr>
        <w:autoSpaceDE w:val="0"/>
        <w:autoSpaceDN w:val="0"/>
        <w:adjustRightInd w:val="0"/>
        <w:rPr>
          <w:rFonts w:cs="Arial"/>
          <w:b/>
          <w:bCs/>
          <w:color w:val="000000"/>
        </w:rPr>
      </w:pPr>
      <w:ins w:id="1" w:author="ACU" w:date="2016-11-14T14:10:00Z">
        <w:r w:rsidDel="00301DE5">
          <w:rPr>
            <w:rFonts w:cs="Arial"/>
            <w:bCs/>
            <w:color w:val="000000"/>
          </w:rPr>
          <w:t xml:space="preserve"> </w:t>
        </w:r>
      </w:ins>
      <w:r w:rsidR="001209C9">
        <w:rPr>
          <w:rFonts w:cs="Arial"/>
          <w:bCs/>
          <w:color w:val="000000"/>
        </w:rPr>
        <w:t>Can</w:t>
      </w:r>
      <w:r w:rsidR="00C03989" w:rsidRPr="00C03989">
        <w:rPr>
          <w:rFonts w:cs="Arial"/>
          <w:bCs/>
          <w:color w:val="000000"/>
        </w:rPr>
        <w:t xml:space="preserve"> you sort out a manual wheelchair for Charles</w:t>
      </w:r>
      <w:r w:rsidR="001209C9">
        <w:rPr>
          <w:rFonts w:cs="Arial"/>
          <w:bCs/>
          <w:color w:val="000000"/>
        </w:rPr>
        <w:t>?</w:t>
      </w:r>
      <w:r w:rsidR="00C03989" w:rsidRPr="00C03989">
        <w:rPr>
          <w:rFonts w:cs="Arial"/>
          <w:bCs/>
          <w:color w:val="000000"/>
        </w:rPr>
        <w:t xml:space="preserve">. </w:t>
      </w:r>
    </w:p>
    <w:p w:rsidR="00C03989" w:rsidRPr="00C03989" w:rsidRDefault="00C03989" w:rsidP="00C03989">
      <w:pPr>
        <w:autoSpaceDE w:val="0"/>
        <w:autoSpaceDN w:val="0"/>
        <w:adjustRightInd w:val="0"/>
        <w:ind w:left="760"/>
        <w:rPr>
          <w:rFonts w:cs="Arial"/>
          <w:b/>
          <w:bCs/>
          <w:color w:val="000000"/>
        </w:rPr>
      </w:pPr>
    </w:p>
    <w:p w:rsidR="00B87017" w:rsidRPr="00C4592F" w:rsidRDefault="00B87017" w:rsidP="00B87017">
      <w:pPr>
        <w:autoSpaceDE w:val="0"/>
        <w:autoSpaceDN w:val="0"/>
        <w:adjustRightInd w:val="0"/>
        <w:rPr>
          <w:rFonts w:cs="Arial"/>
          <w:b/>
          <w:bCs/>
          <w:color w:val="000000"/>
        </w:rPr>
      </w:pPr>
      <w:r w:rsidRPr="00C4592F">
        <w:rPr>
          <w:rFonts w:cs="Arial"/>
          <w:b/>
          <w:bCs/>
          <w:color w:val="000000"/>
        </w:rPr>
        <w:lastRenderedPageBreak/>
        <w:t>9. Patient’s history of the problem</w:t>
      </w:r>
      <w:r w:rsidR="00D47637" w:rsidRPr="00C4592F">
        <w:rPr>
          <w:rFonts w:cs="Arial"/>
          <w:b/>
          <w:bCs/>
          <w:color w:val="000000"/>
        </w:rPr>
        <w:t>:</w:t>
      </w:r>
    </w:p>
    <w:p w:rsidR="00B87017" w:rsidRPr="00C4592F" w:rsidRDefault="00B87017" w:rsidP="00B87017">
      <w:pPr>
        <w:autoSpaceDE w:val="0"/>
        <w:autoSpaceDN w:val="0"/>
        <w:adjustRightInd w:val="0"/>
        <w:rPr>
          <w:rFonts w:cs="Arial"/>
          <w:b/>
          <w:bCs/>
          <w:color w:val="000000"/>
        </w:rPr>
      </w:pPr>
    </w:p>
    <w:p w:rsidR="001B1277" w:rsidRPr="001B1277" w:rsidRDefault="001209C9" w:rsidP="001B1277">
      <w:pPr>
        <w:numPr>
          <w:ilvl w:val="0"/>
          <w:numId w:val="6"/>
        </w:numPr>
        <w:rPr>
          <w:lang w:val="en-US"/>
        </w:rPr>
      </w:pPr>
      <w:r>
        <w:t xml:space="preserve">Charles condition </w:t>
      </w:r>
      <w:r w:rsidR="00A5687C" w:rsidRPr="001B1277">
        <w:t xml:space="preserve">has got progressively worse over the last year. </w:t>
      </w:r>
    </w:p>
    <w:p w:rsidR="001B1277" w:rsidRPr="001B1277" w:rsidRDefault="001B1277" w:rsidP="001B1277">
      <w:pPr>
        <w:numPr>
          <w:ilvl w:val="0"/>
          <w:numId w:val="6"/>
        </w:numPr>
        <w:rPr>
          <w:lang w:val="en-US"/>
        </w:rPr>
      </w:pPr>
      <w:r w:rsidRPr="001B1277">
        <w:t>Leading up to this admission:</w:t>
      </w:r>
    </w:p>
    <w:p w:rsidR="001B1277" w:rsidRPr="001B1277" w:rsidRDefault="001B1277" w:rsidP="001B1277">
      <w:pPr>
        <w:numPr>
          <w:ilvl w:val="1"/>
          <w:numId w:val="6"/>
        </w:numPr>
        <w:rPr>
          <w:lang w:val="en-US"/>
        </w:rPr>
      </w:pPr>
      <w:r w:rsidRPr="001B1277">
        <w:t>H</w:t>
      </w:r>
      <w:r w:rsidR="001209C9" w:rsidRPr="001B1277">
        <w:rPr>
          <w:lang w:val="en-US"/>
        </w:rPr>
        <w:t>e</w:t>
      </w:r>
      <w:r w:rsidRPr="001B1277">
        <w:rPr>
          <w:lang w:val="en-US"/>
        </w:rPr>
        <w:t xml:space="preserve"> </w:t>
      </w:r>
      <w:r w:rsidR="001209C9">
        <w:rPr>
          <w:lang w:val="en-US"/>
        </w:rPr>
        <w:t>feels</w:t>
      </w:r>
      <w:r w:rsidRPr="001B1277">
        <w:rPr>
          <w:lang w:val="en-US"/>
        </w:rPr>
        <w:t xml:space="preserve"> breathless and exhausted </w:t>
      </w:r>
      <w:r w:rsidR="001209C9">
        <w:rPr>
          <w:lang w:val="en-US"/>
        </w:rPr>
        <w:t xml:space="preserve">most of the time </w:t>
      </w:r>
      <w:r w:rsidRPr="001B1277">
        <w:rPr>
          <w:lang w:val="en-US"/>
        </w:rPr>
        <w:t xml:space="preserve">so all activities have been effortful.    </w:t>
      </w:r>
    </w:p>
    <w:p w:rsidR="001B1277" w:rsidRPr="001B1277" w:rsidRDefault="001B1277" w:rsidP="001B1277">
      <w:pPr>
        <w:numPr>
          <w:ilvl w:val="1"/>
          <w:numId w:val="6"/>
        </w:numPr>
        <w:rPr>
          <w:lang w:val="en-US"/>
        </w:rPr>
      </w:pPr>
      <w:r w:rsidRPr="001B1277">
        <w:rPr>
          <w:lang w:val="en-US"/>
        </w:rPr>
        <w:t xml:space="preserve">He was just able to manage basic self-care activities.  </w:t>
      </w:r>
    </w:p>
    <w:p w:rsidR="001B1277" w:rsidRPr="001B1277" w:rsidRDefault="001B1277" w:rsidP="001B1277">
      <w:pPr>
        <w:numPr>
          <w:ilvl w:val="1"/>
          <w:numId w:val="6"/>
        </w:numPr>
        <w:rPr>
          <w:lang w:val="en-US"/>
        </w:rPr>
      </w:pPr>
      <w:r w:rsidRPr="001B1277">
        <w:rPr>
          <w:lang w:val="en-US"/>
        </w:rPr>
        <w:t xml:space="preserve">His wife would usually help by setting things up for him to make it easier.   </w:t>
      </w:r>
    </w:p>
    <w:p w:rsidR="001B1277" w:rsidRPr="001B1277" w:rsidRDefault="001209C9" w:rsidP="001B1277">
      <w:pPr>
        <w:numPr>
          <w:ilvl w:val="1"/>
          <w:numId w:val="6"/>
        </w:numPr>
        <w:rPr>
          <w:lang w:val="en-US"/>
        </w:rPr>
      </w:pPr>
      <w:r>
        <w:rPr>
          <w:lang w:val="en-US"/>
        </w:rPr>
        <w:t xml:space="preserve">He has lost a lot of </w:t>
      </w:r>
      <w:r w:rsidR="001B1277" w:rsidRPr="001B1277">
        <w:rPr>
          <w:lang w:val="en-US"/>
        </w:rPr>
        <w:t xml:space="preserve">weight recently. </w:t>
      </w:r>
    </w:p>
    <w:p w:rsidR="00A5687C" w:rsidRPr="001B1277" w:rsidRDefault="00A5687C" w:rsidP="00C03989"/>
    <w:p w:rsidR="00C4592F" w:rsidRPr="001B1277" w:rsidRDefault="00C4592F" w:rsidP="00CF5779">
      <w:pPr>
        <w:numPr>
          <w:ilvl w:val="0"/>
          <w:numId w:val="47"/>
        </w:numPr>
      </w:pPr>
      <w:r w:rsidRPr="001B1277">
        <w:t xml:space="preserve">Charles </w:t>
      </w:r>
      <w:r w:rsidR="001209C9">
        <w:t xml:space="preserve">physiotherapy treatment aims are: </w:t>
      </w:r>
    </w:p>
    <w:p w:rsidR="001209C9" w:rsidRPr="001B1277" w:rsidRDefault="001209C9" w:rsidP="001209C9">
      <w:pPr>
        <w:numPr>
          <w:ilvl w:val="1"/>
          <w:numId w:val="47"/>
        </w:numPr>
      </w:pPr>
      <w:r w:rsidRPr="001B1277">
        <w:t xml:space="preserve">Assess his suitability for domiciliary </w:t>
      </w:r>
      <w:r>
        <w:t xml:space="preserve">and portable </w:t>
      </w:r>
      <w:r w:rsidRPr="001B1277">
        <w:t>oxygen</w:t>
      </w:r>
      <w:r>
        <w:t xml:space="preserve"> (and make appropriate referrals for set up at home)</w:t>
      </w:r>
      <w:r w:rsidRPr="001B1277">
        <w:t xml:space="preserve">. </w:t>
      </w:r>
    </w:p>
    <w:p w:rsidR="00B87017" w:rsidRPr="001B1277" w:rsidRDefault="00B87017" w:rsidP="00CF5779">
      <w:pPr>
        <w:numPr>
          <w:ilvl w:val="1"/>
          <w:numId w:val="47"/>
        </w:numPr>
      </w:pPr>
      <w:r w:rsidRPr="001B1277">
        <w:t>Build his activity tolerance.</w:t>
      </w:r>
    </w:p>
    <w:p w:rsidR="00B87017" w:rsidRPr="001B1277" w:rsidRDefault="00B87017" w:rsidP="00C4592F">
      <w:pPr>
        <w:numPr>
          <w:ilvl w:val="1"/>
          <w:numId w:val="21"/>
        </w:numPr>
        <w:ind w:left="1134"/>
      </w:pPr>
      <w:r w:rsidRPr="001B1277">
        <w:t xml:space="preserve">Improve his functional </w:t>
      </w:r>
      <w:r w:rsidR="00C4592F" w:rsidRPr="001B1277">
        <w:t>mobility</w:t>
      </w:r>
      <w:r w:rsidRPr="001B1277">
        <w:t>.</w:t>
      </w:r>
    </w:p>
    <w:p w:rsidR="00B87017" w:rsidRPr="001B1277" w:rsidRDefault="00B87017" w:rsidP="00C4592F">
      <w:pPr>
        <w:numPr>
          <w:ilvl w:val="1"/>
          <w:numId w:val="21"/>
        </w:numPr>
        <w:ind w:left="1134"/>
      </w:pPr>
      <w:r w:rsidRPr="001B1277">
        <w:t>Develop a comprehensive discharge plan.</w:t>
      </w:r>
    </w:p>
    <w:p w:rsidR="00B87017" w:rsidRPr="001B1277" w:rsidRDefault="00B87017" w:rsidP="00B87017">
      <w:pPr>
        <w:autoSpaceDE w:val="0"/>
        <w:autoSpaceDN w:val="0"/>
        <w:adjustRightInd w:val="0"/>
        <w:rPr>
          <w:rFonts w:cs="Arial"/>
          <w:color w:val="000000"/>
        </w:rPr>
      </w:pPr>
    </w:p>
    <w:p w:rsidR="00B87017" w:rsidRPr="001B1277" w:rsidRDefault="00B87017" w:rsidP="00B87017">
      <w:pPr>
        <w:autoSpaceDE w:val="0"/>
        <w:autoSpaceDN w:val="0"/>
        <w:adjustRightInd w:val="0"/>
        <w:rPr>
          <w:rFonts w:cs="Arial"/>
          <w:b/>
          <w:bCs/>
          <w:color w:val="000000"/>
        </w:rPr>
      </w:pPr>
      <w:r w:rsidRPr="001B1277">
        <w:rPr>
          <w:rFonts w:cs="Arial"/>
          <w:b/>
          <w:bCs/>
          <w:color w:val="000000"/>
        </w:rPr>
        <w:t>10. Patient’s past medical history</w:t>
      </w:r>
      <w:r w:rsidR="00D47637" w:rsidRPr="001B1277">
        <w:rPr>
          <w:rFonts w:cs="Arial"/>
          <w:b/>
          <w:bCs/>
          <w:color w:val="000000"/>
        </w:rPr>
        <w:t>:</w:t>
      </w:r>
    </w:p>
    <w:p w:rsidR="00B87017" w:rsidRPr="001B1277" w:rsidRDefault="00B87017" w:rsidP="00B87017">
      <w:pPr>
        <w:autoSpaceDE w:val="0"/>
        <w:autoSpaceDN w:val="0"/>
        <w:adjustRightInd w:val="0"/>
        <w:rPr>
          <w:rFonts w:cs="Arial"/>
          <w:color w:val="000000"/>
        </w:rPr>
      </w:pPr>
    </w:p>
    <w:p w:rsidR="00B87017" w:rsidRPr="00E1312A" w:rsidRDefault="001209C9" w:rsidP="00C4592F">
      <w:pPr>
        <w:pStyle w:val="ListParagraph"/>
        <w:numPr>
          <w:ilvl w:val="0"/>
          <w:numId w:val="6"/>
        </w:numPr>
        <w:jc w:val="left"/>
        <w:rPr>
          <w:rFonts w:cs="Arial"/>
        </w:rPr>
      </w:pPr>
      <w:r>
        <w:rPr>
          <w:lang w:val="en-US"/>
        </w:rPr>
        <w:t>He</w:t>
      </w:r>
      <w:r w:rsidR="00C4592F" w:rsidRPr="00E1312A">
        <w:rPr>
          <w:lang w:val="en-US"/>
        </w:rPr>
        <w:t xml:space="preserve"> has</w:t>
      </w:r>
      <w:r>
        <w:rPr>
          <w:lang w:val="en-US"/>
        </w:rPr>
        <w:t xml:space="preserve"> had</w:t>
      </w:r>
      <w:r w:rsidR="00C4592F" w:rsidRPr="00E1312A">
        <w:rPr>
          <w:lang w:val="en-US"/>
        </w:rPr>
        <w:t xml:space="preserve"> </w:t>
      </w:r>
      <w:r w:rsidR="00B87017" w:rsidRPr="00E1312A">
        <w:rPr>
          <w:lang w:val="en-US"/>
        </w:rPr>
        <w:t>4 readmissions in the last 3 months for acute exacerbations of COPD.</w:t>
      </w:r>
    </w:p>
    <w:p w:rsidR="00B87017" w:rsidRPr="00E1312A" w:rsidRDefault="001209C9" w:rsidP="00B87017">
      <w:pPr>
        <w:numPr>
          <w:ilvl w:val="0"/>
          <w:numId w:val="6"/>
        </w:numPr>
        <w:autoSpaceDE w:val="0"/>
        <w:autoSpaceDN w:val="0"/>
        <w:adjustRightInd w:val="0"/>
        <w:rPr>
          <w:rFonts w:cs="Arial"/>
          <w:color w:val="000000"/>
        </w:rPr>
      </w:pPr>
      <w:r>
        <w:t>He</w:t>
      </w:r>
      <w:r w:rsidR="00C4592F" w:rsidRPr="00E1312A">
        <w:t xml:space="preserve"> w</w:t>
      </w:r>
      <w:r w:rsidR="00B87017" w:rsidRPr="00E1312A">
        <w:t xml:space="preserve">as heavy smoker </w:t>
      </w:r>
      <w:r w:rsidR="00C4592F" w:rsidRPr="00E1312A">
        <w:t xml:space="preserve">until he was </w:t>
      </w:r>
      <w:r w:rsidR="00B87017" w:rsidRPr="00E1312A">
        <w:t xml:space="preserve">50 years </w:t>
      </w:r>
      <w:r w:rsidR="00C4592F" w:rsidRPr="00E1312A">
        <w:t>old</w:t>
      </w:r>
      <w:r w:rsidR="00B87017" w:rsidRPr="00E1312A">
        <w:t>.</w:t>
      </w:r>
    </w:p>
    <w:p w:rsidR="00C4592F" w:rsidRPr="00E1312A" w:rsidRDefault="00875795" w:rsidP="00C4592F">
      <w:pPr>
        <w:pStyle w:val="ListParagraph"/>
        <w:numPr>
          <w:ilvl w:val="0"/>
          <w:numId w:val="6"/>
        </w:numPr>
        <w:jc w:val="left"/>
        <w:rPr>
          <w:rFonts w:cs="Arial"/>
        </w:rPr>
      </w:pPr>
      <w:r>
        <w:rPr>
          <w:rFonts w:cs="Arial"/>
        </w:rPr>
        <w:t xml:space="preserve">He is moderately deaf in his left ear </w:t>
      </w:r>
      <w:r w:rsidR="00C4592F" w:rsidRPr="00E1312A">
        <w:rPr>
          <w:rFonts w:cs="Arial"/>
        </w:rPr>
        <w:t>due to noise exposure at work.</w:t>
      </w:r>
    </w:p>
    <w:p w:rsidR="00B87017" w:rsidRPr="00E1312A" w:rsidRDefault="00B87017" w:rsidP="00B87017">
      <w:pPr>
        <w:autoSpaceDE w:val="0"/>
        <w:autoSpaceDN w:val="0"/>
        <w:adjustRightInd w:val="0"/>
        <w:rPr>
          <w:rFonts w:cs="Arial"/>
          <w:color w:val="000000"/>
        </w:rPr>
      </w:pPr>
    </w:p>
    <w:p w:rsidR="00B87017" w:rsidRPr="00E1312A" w:rsidRDefault="00B87017" w:rsidP="00B87017">
      <w:pPr>
        <w:autoSpaceDE w:val="0"/>
        <w:autoSpaceDN w:val="0"/>
        <w:adjustRightInd w:val="0"/>
        <w:rPr>
          <w:rFonts w:cs="Arial"/>
          <w:b/>
          <w:bCs/>
          <w:color w:val="000000"/>
        </w:rPr>
      </w:pPr>
      <w:r w:rsidRPr="00E1312A">
        <w:rPr>
          <w:rFonts w:cs="Arial"/>
          <w:b/>
          <w:bCs/>
          <w:color w:val="000000"/>
        </w:rPr>
        <w:t>11. Patient’s family history</w:t>
      </w:r>
      <w:r w:rsidR="00D47637" w:rsidRPr="00E1312A">
        <w:rPr>
          <w:rFonts w:cs="Arial"/>
          <w:b/>
          <w:bCs/>
          <w:color w:val="000000"/>
        </w:rPr>
        <w:t>:</w:t>
      </w:r>
    </w:p>
    <w:p w:rsidR="00B87017" w:rsidRPr="00E1312A" w:rsidRDefault="00B87017" w:rsidP="00B87017">
      <w:pPr>
        <w:autoSpaceDE w:val="0"/>
        <w:autoSpaceDN w:val="0"/>
        <w:adjustRightInd w:val="0"/>
        <w:rPr>
          <w:rFonts w:cs="Arial"/>
          <w:color w:val="000000"/>
        </w:rPr>
      </w:pPr>
    </w:p>
    <w:p w:rsidR="00E1312A" w:rsidRPr="001B1277" w:rsidRDefault="00875795" w:rsidP="00CF5779">
      <w:pPr>
        <w:numPr>
          <w:ilvl w:val="0"/>
          <w:numId w:val="46"/>
        </w:numPr>
        <w:autoSpaceDE w:val="0"/>
        <w:autoSpaceDN w:val="0"/>
        <w:adjustRightInd w:val="0"/>
        <w:rPr>
          <w:rFonts w:cs="Arial"/>
          <w:color w:val="000000"/>
        </w:rPr>
      </w:pPr>
      <w:r>
        <w:rPr>
          <w:rFonts w:cs="Arial"/>
          <w:color w:val="000000"/>
        </w:rPr>
        <w:t>His</w:t>
      </w:r>
      <w:r w:rsidR="00E1312A" w:rsidRPr="00E1312A">
        <w:rPr>
          <w:rFonts w:cs="Arial"/>
          <w:color w:val="000000"/>
        </w:rPr>
        <w:t xml:space="preserve"> family </w:t>
      </w:r>
      <w:r>
        <w:rPr>
          <w:rFonts w:cs="Arial"/>
          <w:color w:val="000000"/>
        </w:rPr>
        <w:t xml:space="preserve">history, </w:t>
      </w:r>
      <w:r w:rsidRPr="00E1312A">
        <w:rPr>
          <w:rFonts w:cs="Arial"/>
          <w:color w:val="000000"/>
        </w:rPr>
        <w:t>smoking and occupation ha</w:t>
      </w:r>
      <w:r>
        <w:rPr>
          <w:rFonts w:cs="Arial"/>
          <w:color w:val="000000"/>
        </w:rPr>
        <w:t>ve</w:t>
      </w:r>
      <w:r w:rsidR="00E1312A" w:rsidRPr="00E1312A">
        <w:rPr>
          <w:rFonts w:cs="Arial"/>
          <w:color w:val="000000"/>
        </w:rPr>
        <w:t xml:space="preserve"> contributed</w:t>
      </w:r>
      <w:r w:rsidR="00E1312A" w:rsidRPr="003E0F86">
        <w:rPr>
          <w:rFonts w:cs="Arial"/>
          <w:color w:val="000000"/>
        </w:rPr>
        <w:t xml:space="preserve"> to</w:t>
      </w:r>
      <w:r>
        <w:rPr>
          <w:rFonts w:cs="Arial"/>
          <w:color w:val="000000"/>
        </w:rPr>
        <w:t xml:space="preserve"> his</w:t>
      </w:r>
      <w:r w:rsidR="00E1312A" w:rsidRPr="003E0F86">
        <w:rPr>
          <w:rFonts w:cs="Arial"/>
          <w:color w:val="000000"/>
        </w:rPr>
        <w:t xml:space="preserve"> C</w:t>
      </w:r>
      <w:r w:rsidR="00E1312A" w:rsidRPr="001B1277">
        <w:rPr>
          <w:rFonts w:cs="Arial"/>
          <w:color w:val="000000"/>
        </w:rPr>
        <w:t>OPD.</w:t>
      </w:r>
    </w:p>
    <w:p w:rsidR="00E1312A" w:rsidRPr="001B1277" w:rsidRDefault="00875795" w:rsidP="00CF5779">
      <w:pPr>
        <w:numPr>
          <w:ilvl w:val="0"/>
          <w:numId w:val="46"/>
        </w:numPr>
        <w:rPr>
          <w:rFonts w:cs="Arial"/>
          <w:color w:val="000000"/>
        </w:rPr>
      </w:pPr>
      <w:r>
        <w:t>His</w:t>
      </w:r>
      <w:r w:rsidR="00E1312A" w:rsidRPr="001B1277">
        <w:t xml:space="preserve"> mother is in a nursing home with dementia and his father died some time ago.</w:t>
      </w:r>
    </w:p>
    <w:p w:rsidR="00E1312A" w:rsidRPr="001B1277" w:rsidRDefault="00875795" w:rsidP="00CF5779">
      <w:pPr>
        <w:numPr>
          <w:ilvl w:val="0"/>
          <w:numId w:val="46"/>
        </w:numPr>
        <w:autoSpaceDE w:val="0"/>
        <w:autoSpaceDN w:val="0"/>
        <w:adjustRightInd w:val="0"/>
        <w:rPr>
          <w:rFonts w:cs="Arial"/>
          <w:color w:val="000000"/>
        </w:rPr>
      </w:pPr>
      <w:r>
        <w:rPr>
          <w:rFonts w:cs="Arial"/>
          <w:color w:val="000000"/>
        </w:rPr>
        <w:t>His</w:t>
      </w:r>
      <w:r w:rsidR="00E1312A" w:rsidRPr="001B1277">
        <w:rPr>
          <w:rFonts w:cs="Arial"/>
          <w:color w:val="000000"/>
        </w:rPr>
        <w:t xml:space="preserve"> father also had emphysaema (although he died of heart failure).</w:t>
      </w:r>
    </w:p>
    <w:p w:rsidR="00555150" w:rsidRPr="001B1277" w:rsidRDefault="00875795" w:rsidP="00CF5779">
      <w:pPr>
        <w:numPr>
          <w:ilvl w:val="0"/>
          <w:numId w:val="46"/>
        </w:numPr>
      </w:pPr>
      <w:r>
        <w:t>His</w:t>
      </w:r>
      <w:r w:rsidR="00555150" w:rsidRPr="001B1277">
        <w:t xml:space="preserve"> wife Elizabeth (68) is relatively fit and well although </w:t>
      </w:r>
      <w:r>
        <w:t>it must be hard for her at the moment</w:t>
      </w:r>
      <w:r w:rsidR="00555150" w:rsidRPr="001B1277">
        <w:t xml:space="preserve">.  </w:t>
      </w:r>
    </w:p>
    <w:p w:rsidR="00B87017" w:rsidRPr="001B1277" w:rsidRDefault="00B87017" w:rsidP="00B87017">
      <w:pPr>
        <w:autoSpaceDE w:val="0"/>
        <w:autoSpaceDN w:val="0"/>
        <w:adjustRightInd w:val="0"/>
        <w:rPr>
          <w:rFonts w:cs="Arial"/>
          <w:color w:val="000000"/>
        </w:rPr>
      </w:pPr>
    </w:p>
    <w:p w:rsidR="00B87017" w:rsidRDefault="00B87017" w:rsidP="00B87017">
      <w:pPr>
        <w:autoSpaceDE w:val="0"/>
        <w:autoSpaceDN w:val="0"/>
        <w:adjustRightInd w:val="0"/>
        <w:rPr>
          <w:rFonts w:cs="Arial"/>
          <w:b/>
          <w:bCs/>
          <w:color w:val="000000"/>
        </w:rPr>
      </w:pPr>
      <w:r w:rsidRPr="001B1277">
        <w:rPr>
          <w:rFonts w:cs="Arial"/>
          <w:b/>
          <w:bCs/>
          <w:color w:val="000000"/>
        </w:rPr>
        <w:t>12. Patient’s social information (w</w:t>
      </w:r>
      <w:r w:rsidR="00D47637" w:rsidRPr="001B1277">
        <w:rPr>
          <w:rFonts w:cs="Arial"/>
          <w:b/>
          <w:bCs/>
          <w:color w:val="000000"/>
        </w:rPr>
        <w:t>ork, lifestyle, habits):</w:t>
      </w:r>
    </w:p>
    <w:p w:rsidR="001B1277" w:rsidRPr="001B1277" w:rsidRDefault="001B1277" w:rsidP="00B87017">
      <w:pPr>
        <w:autoSpaceDE w:val="0"/>
        <w:autoSpaceDN w:val="0"/>
        <w:adjustRightInd w:val="0"/>
        <w:rPr>
          <w:rFonts w:cs="Arial"/>
          <w:b/>
          <w:bCs/>
          <w:color w:val="000000"/>
        </w:rPr>
      </w:pPr>
    </w:p>
    <w:p w:rsidR="00E1312A" w:rsidRPr="001B1277" w:rsidRDefault="00875795" w:rsidP="00E1312A">
      <w:pPr>
        <w:numPr>
          <w:ilvl w:val="0"/>
          <w:numId w:val="16"/>
        </w:numPr>
        <w:ind w:left="426"/>
      </w:pPr>
      <w:r>
        <w:t>Charles’s</w:t>
      </w:r>
      <w:r w:rsidR="00E1312A" w:rsidRPr="001B1277">
        <w:t xml:space="preserve"> family </w:t>
      </w:r>
      <w:r>
        <w:t xml:space="preserve">are supportive and they have </w:t>
      </w:r>
      <w:r w:rsidR="00E1312A" w:rsidRPr="001B1277">
        <w:t xml:space="preserve">come </w:t>
      </w:r>
      <w:r>
        <w:t>to his</w:t>
      </w:r>
      <w:r w:rsidR="00E1312A" w:rsidRPr="001B1277">
        <w:t xml:space="preserve"> therapy sessions before. </w:t>
      </w:r>
    </w:p>
    <w:p w:rsidR="00E1312A" w:rsidRPr="001B1277" w:rsidRDefault="00875795" w:rsidP="00E1312A">
      <w:pPr>
        <w:numPr>
          <w:ilvl w:val="0"/>
          <w:numId w:val="16"/>
        </w:numPr>
        <w:ind w:left="426"/>
      </w:pPr>
      <w:r>
        <w:t>Charles</w:t>
      </w:r>
      <w:r w:rsidR="00E1312A" w:rsidRPr="001B1277">
        <w:t xml:space="preserve"> is sad that he hasn’t been able to visit h</w:t>
      </w:r>
      <w:r w:rsidR="00E1312A" w:rsidRPr="001B1277">
        <w:rPr>
          <w:rFonts w:cs="Arial"/>
        </w:rPr>
        <w:t xml:space="preserve">is mother with dementia in her nursing home over the last year. </w:t>
      </w:r>
    </w:p>
    <w:p w:rsidR="00E1312A" w:rsidRPr="001B1277" w:rsidRDefault="00E1312A" w:rsidP="00E1312A">
      <w:pPr>
        <w:numPr>
          <w:ilvl w:val="0"/>
          <w:numId w:val="16"/>
        </w:numPr>
        <w:ind w:left="426"/>
      </w:pPr>
      <w:r w:rsidRPr="001B1277">
        <w:rPr>
          <w:rFonts w:cs="Arial"/>
        </w:rPr>
        <w:t>His father died at the age of 82 with heart failure (also had Emphysema).</w:t>
      </w:r>
    </w:p>
    <w:p w:rsidR="00E1312A" w:rsidRPr="001B1277" w:rsidRDefault="00E1312A" w:rsidP="00E1312A">
      <w:pPr>
        <w:numPr>
          <w:ilvl w:val="0"/>
          <w:numId w:val="16"/>
        </w:numPr>
        <w:ind w:left="426"/>
        <w:rPr>
          <w:b/>
        </w:rPr>
      </w:pPr>
      <w:r w:rsidRPr="001B1277">
        <w:rPr>
          <w:rFonts w:cs="Arial"/>
        </w:rPr>
        <w:t xml:space="preserve">He often talks of his grandchildren (Michael 11, Sophie 8) and used to watch them footy and netball (respectively). </w:t>
      </w:r>
    </w:p>
    <w:p w:rsidR="00B87017" w:rsidRPr="001B1277" w:rsidRDefault="00875795" w:rsidP="00E1312A">
      <w:pPr>
        <w:numPr>
          <w:ilvl w:val="0"/>
          <w:numId w:val="16"/>
        </w:numPr>
        <w:ind w:left="426"/>
        <w:rPr>
          <w:rFonts w:cs="Arial"/>
          <w:color w:val="000000"/>
        </w:rPr>
      </w:pPr>
      <w:r>
        <w:rPr>
          <w:rFonts w:cs="Arial"/>
          <w:color w:val="000000"/>
        </w:rPr>
        <w:t>He</w:t>
      </w:r>
      <w:r w:rsidR="00E1312A" w:rsidRPr="001B1277">
        <w:rPr>
          <w:rFonts w:cs="Arial"/>
          <w:color w:val="000000"/>
        </w:rPr>
        <w:t xml:space="preserve"> used to be a very sociable and jovial person who used to go out a lot.</w:t>
      </w:r>
    </w:p>
    <w:p w:rsidR="005F2072" w:rsidRPr="001B1277" w:rsidRDefault="005F2072" w:rsidP="005F2072">
      <w:pPr>
        <w:rPr>
          <w:lang w:val="en-US"/>
        </w:rPr>
      </w:pPr>
    </w:p>
    <w:p w:rsidR="00370123" w:rsidRPr="001B1277" w:rsidRDefault="00370123" w:rsidP="00370123">
      <w:pPr>
        <w:autoSpaceDE w:val="0"/>
        <w:autoSpaceDN w:val="0"/>
        <w:adjustRightInd w:val="0"/>
        <w:rPr>
          <w:rFonts w:cs="Arial"/>
          <w:b/>
          <w:bCs/>
          <w:color w:val="000000"/>
        </w:rPr>
      </w:pPr>
      <w:r w:rsidRPr="001B1277">
        <w:rPr>
          <w:rFonts w:cs="Arial"/>
          <w:b/>
          <w:bCs/>
          <w:color w:val="000000"/>
        </w:rPr>
        <w:t>13. Considerations in playing this role including wardrobe, makeup and challenges:</w:t>
      </w:r>
    </w:p>
    <w:p w:rsidR="00B70DB7" w:rsidRPr="001B1277" w:rsidRDefault="00B70DB7" w:rsidP="008A6E76">
      <w:pPr>
        <w:numPr>
          <w:ilvl w:val="0"/>
          <w:numId w:val="24"/>
        </w:numPr>
        <w:autoSpaceDE w:val="0"/>
        <w:autoSpaceDN w:val="0"/>
        <w:adjustRightInd w:val="0"/>
        <w:rPr>
          <w:rFonts w:cs="Arial"/>
          <w:bCs/>
          <w:color w:val="000000"/>
        </w:rPr>
      </w:pPr>
      <w:r w:rsidRPr="001B1277">
        <w:rPr>
          <w:rFonts w:cs="Arial"/>
          <w:bCs/>
          <w:color w:val="000000"/>
        </w:rPr>
        <w:t>Professional telephone voice:   friendly but clear and decisive.</w:t>
      </w:r>
    </w:p>
    <w:p w:rsidR="00370123" w:rsidRDefault="00370123" w:rsidP="00370123">
      <w:pPr>
        <w:rPr>
          <w:rFonts w:ascii="Arial Black" w:hAnsi="Arial Black" w:cs="Arial"/>
          <w:b/>
          <w:sz w:val="24"/>
          <w:szCs w:val="24"/>
        </w:rPr>
        <w:sectPr w:rsidR="00370123" w:rsidSect="001D4935">
          <w:pgSz w:w="11906" w:h="16838" w:code="9"/>
          <w:pgMar w:top="1134" w:right="1134" w:bottom="1134" w:left="1134" w:header="720" w:footer="720" w:gutter="0"/>
          <w:cols w:space="720"/>
          <w:docGrid w:linePitch="272"/>
        </w:sectPr>
      </w:pPr>
    </w:p>
    <w:p w:rsidR="00370123" w:rsidRPr="00014FA9" w:rsidRDefault="00FA2AFA" w:rsidP="00370123">
      <w:pPr>
        <w:rPr>
          <w:rFonts w:ascii="Arial Black" w:hAnsi="Arial Black" w:cs="Arial"/>
          <w:b/>
          <w:sz w:val="24"/>
          <w:szCs w:val="24"/>
        </w:rPr>
      </w:pPr>
      <w:r w:rsidRPr="00FF32A3">
        <w:rPr>
          <w:rFonts w:ascii="Arial Black" w:hAnsi="Arial Black" w:cs="Arial"/>
          <w:b/>
          <w:sz w:val="24"/>
          <w:szCs w:val="24"/>
          <w:highlight w:val="yellow"/>
        </w:rPr>
        <w:lastRenderedPageBreak/>
        <w:t>Charles Garrett</w:t>
      </w:r>
      <w:r w:rsidR="00370123" w:rsidRPr="00FF32A3">
        <w:rPr>
          <w:rFonts w:ascii="Arial Black" w:hAnsi="Arial Black" w:cs="Arial"/>
          <w:b/>
          <w:sz w:val="24"/>
          <w:szCs w:val="24"/>
          <w:highlight w:val="yellow"/>
        </w:rPr>
        <w:t xml:space="preserve">: </w:t>
      </w:r>
      <w:r w:rsidR="00D152B6" w:rsidRPr="00FF32A3">
        <w:rPr>
          <w:rFonts w:ascii="Arial Black" w:hAnsi="Arial Black" w:cs="Arial"/>
          <w:b/>
          <w:sz w:val="24"/>
          <w:szCs w:val="24"/>
          <w:highlight w:val="yellow"/>
        </w:rPr>
        <w:t>(</w:t>
      </w:r>
      <w:r w:rsidR="002C543B" w:rsidRPr="00FF32A3">
        <w:rPr>
          <w:rFonts w:ascii="Arial Black" w:hAnsi="Arial Black" w:cs="Arial"/>
          <w:b/>
          <w:sz w:val="24"/>
          <w:szCs w:val="24"/>
          <w:highlight w:val="yellow"/>
        </w:rPr>
        <w:t>Wife</w:t>
      </w:r>
      <w:r w:rsidR="005870C8">
        <w:rPr>
          <w:rFonts w:ascii="Arial Black" w:hAnsi="Arial Black" w:cs="Arial"/>
          <w:b/>
          <w:sz w:val="24"/>
          <w:szCs w:val="24"/>
          <w:highlight w:val="yellow"/>
        </w:rPr>
        <w:t>, Elizabeth Garrett</w:t>
      </w:r>
      <w:r w:rsidR="00D152B6" w:rsidRPr="00FF32A3">
        <w:rPr>
          <w:rFonts w:ascii="Arial Black" w:hAnsi="Arial Black" w:cs="Arial"/>
          <w:b/>
          <w:sz w:val="24"/>
          <w:szCs w:val="24"/>
          <w:highlight w:val="yellow"/>
        </w:rPr>
        <w:t xml:space="preserve">) </w:t>
      </w:r>
      <w:r w:rsidR="00370123" w:rsidRPr="00FF32A3">
        <w:rPr>
          <w:rFonts w:ascii="Arial Black" w:hAnsi="Arial Black" w:cs="Arial"/>
          <w:b/>
          <w:sz w:val="24"/>
          <w:szCs w:val="24"/>
          <w:highlight w:val="yellow"/>
        </w:rPr>
        <w:t>Briefing Notes</w:t>
      </w:r>
      <w:r w:rsidR="00370123" w:rsidRPr="00014FA9">
        <w:rPr>
          <w:rFonts w:ascii="Arial Black" w:hAnsi="Arial Black" w:cs="Arial"/>
          <w:b/>
          <w:sz w:val="24"/>
          <w:szCs w:val="24"/>
        </w:rPr>
        <w:t xml:space="preserve">  </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1. Title</w:t>
      </w:r>
    </w:p>
    <w:p w:rsidR="00370123" w:rsidRPr="00FF1239" w:rsidRDefault="00370123" w:rsidP="00370123">
      <w:pPr>
        <w:autoSpaceDE w:val="0"/>
        <w:autoSpaceDN w:val="0"/>
        <w:adjustRightInd w:val="0"/>
        <w:rPr>
          <w:rFonts w:cs="Arial"/>
          <w:color w:val="000000"/>
        </w:rPr>
      </w:pPr>
      <w:r w:rsidRPr="00FF1239">
        <w:rPr>
          <w:rFonts w:cs="Arial"/>
          <w:color w:val="000000"/>
        </w:rPr>
        <w:t xml:space="preserve">Name:  </w:t>
      </w:r>
      <w:r w:rsidRPr="00FF1239">
        <w:rPr>
          <w:rFonts w:cs="Arial"/>
          <w:color w:val="000000"/>
        </w:rPr>
        <w:tab/>
      </w:r>
      <w:r>
        <w:rPr>
          <w:rFonts w:cs="Arial"/>
          <w:color w:val="000000"/>
        </w:rPr>
        <w:tab/>
      </w:r>
      <w:r w:rsidR="005B53B7" w:rsidRPr="005B53B7">
        <w:rPr>
          <w:rFonts w:cs="Arial"/>
          <w:color w:val="000000"/>
          <w:highlight w:val="yellow"/>
        </w:rPr>
        <w:t>[TBA]</w:t>
      </w:r>
    </w:p>
    <w:p w:rsidR="00370123" w:rsidRPr="00FF1239" w:rsidRDefault="00370123" w:rsidP="00370123">
      <w:pPr>
        <w:autoSpaceDE w:val="0"/>
        <w:autoSpaceDN w:val="0"/>
        <w:adjustRightInd w:val="0"/>
        <w:rPr>
          <w:rFonts w:cs="Arial"/>
          <w:color w:val="000000"/>
        </w:rPr>
      </w:pPr>
      <w:r w:rsidRPr="00FF1239">
        <w:rPr>
          <w:rFonts w:cs="Arial"/>
          <w:color w:val="000000"/>
        </w:rPr>
        <w:t>Position:</w:t>
      </w:r>
      <w:r w:rsidRPr="00FF1239">
        <w:rPr>
          <w:rFonts w:cs="Arial"/>
          <w:color w:val="000000"/>
        </w:rPr>
        <w:tab/>
      </w:r>
      <w:r w:rsidR="00021E92">
        <w:rPr>
          <w:rFonts w:cs="Arial"/>
          <w:color w:val="000000"/>
        </w:rPr>
        <w:t>Wife</w:t>
      </w:r>
    </w:p>
    <w:p w:rsidR="00370123" w:rsidRPr="00FF1239" w:rsidRDefault="00370123" w:rsidP="00370123">
      <w:pPr>
        <w:autoSpaceDE w:val="0"/>
        <w:autoSpaceDN w:val="0"/>
        <w:adjustRightInd w:val="0"/>
        <w:rPr>
          <w:rFonts w:cs="Arial"/>
          <w:color w:val="000000"/>
        </w:rPr>
      </w:pPr>
      <w:r w:rsidRPr="00FF1239">
        <w:rPr>
          <w:rFonts w:cs="Arial"/>
          <w:color w:val="000000"/>
        </w:rPr>
        <w:t>Contact:</w:t>
      </w:r>
      <w:r w:rsidRPr="00FF1239">
        <w:rPr>
          <w:rFonts w:cs="Arial"/>
          <w:color w:val="000000"/>
        </w:rPr>
        <w:tab/>
        <w:t>[</w:t>
      </w:r>
      <w:r w:rsidRPr="00FF1239">
        <w:rPr>
          <w:rFonts w:cs="Arial"/>
          <w:color w:val="000000"/>
          <w:highlight w:val="yellow"/>
        </w:rPr>
        <w:t>Contact number</w:t>
      </w:r>
      <w:r w:rsidRPr="00FF1239">
        <w:rPr>
          <w:rFonts w:cs="Arial"/>
          <w:color w:val="000000"/>
        </w:rPr>
        <w:t>]</w:t>
      </w:r>
    </w:p>
    <w:p w:rsidR="00370123" w:rsidRPr="00FF1239" w:rsidRDefault="00370123" w:rsidP="00370123">
      <w:pPr>
        <w:autoSpaceDE w:val="0"/>
        <w:autoSpaceDN w:val="0"/>
        <w:adjustRightInd w:val="0"/>
        <w:rPr>
          <w:rFonts w:cs="Arial"/>
          <w:color w:val="000000"/>
        </w:rPr>
      </w:pPr>
    </w:p>
    <w:p w:rsidR="00370123" w:rsidRPr="00FF1239" w:rsidRDefault="00370123" w:rsidP="00370123">
      <w:pPr>
        <w:autoSpaceDE w:val="0"/>
        <w:autoSpaceDN w:val="0"/>
        <w:adjustRightInd w:val="0"/>
        <w:rPr>
          <w:rFonts w:cs="Arial"/>
          <w:color w:val="000000"/>
        </w:rPr>
      </w:pPr>
      <w:r w:rsidRPr="00FF1239">
        <w:rPr>
          <w:rFonts w:cs="Arial"/>
          <w:color w:val="000000"/>
        </w:rPr>
        <w:t>Appointments:</w:t>
      </w:r>
    </w:p>
    <w:p w:rsidR="00370123" w:rsidRPr="00FF1239" w:rsidRDefault="00370123" w:rsidP="00370123">
      <w:pPr>
        <w:autoSpaceDE w:val="0"/>
        <w:autoSpaceDN w:val="0"/>
        <w:adjustRightInd w:val="0"/>
        <w:rPr>
          <w:rFonts w:cs="Arial"/>
          <w:color w:val="000000"/>
        </w:rPr>
      </w:pPr>
      <w:r w:rsidRPr="00FF1239">
        <w:rPr>
          <w:rFonts w:cs="Arial"/>
          <w:color w:val="000000"/>
        </w:rPr>
        <w:tab/>
      </w:r>
      <w:r w:rsidRPr="00FF1239">
        <w:rPr>
          <w:rFonts w:cs="Arial"/>
          <w:color w:val="000000"/>
        </w:rPr>
        <w:tab/>
        <w:t>[</w:t>
      </w:r>
      <w:r w:rsidRPr="00FF1239">
        <w:rPr>
          <w:rFonts w:cs="Arial"/>
          <w:color w:val="000000"/>
          <w:highlight w:val="yellow"/>
        </w:rPr>
        <w:t>Insert date</w:t>
      </w:r>
      <w:r w:rsidRPr="00FF1239">
        <w:rPr>
          <w:rFonts w:cs="Arial"/>
          <w:color w:val="000000"/>
        </w:rPr>
        <w:t>] [</w:t>
      </w:r>
      <w:r w:rsidRPr="00FF1239">
        <w:rPr>
          <w:rFonts w:cs="Arial"/>
          <w:color w:val="000000"/>
          <w:highlight w:val="yellow"/>
        </w:rPr>
        <w:t>Insert time</w:t>
      </w:r>
      <w:r w:rsidRPr="00FF1239">
        <w:rPr>
          <w:rFonts w:cs="Arial"/>
          <w:color w:val="000000"/>
        </w:rPr>
        <w:t>]</w:t>
      </w:r>
    </w:p>
    <w:p w:rsidR="00370123" w:rsidRPr="00FF1239" w:rsidRDefault="00370123" w:rsidP="00370123">
      <w:pPr>
        <w:autoSpaceDE w:val="0"/>
        <w:autoSpaceDN w:val="0"/>
        <w:adjustRightInd w:val="0"/>
        <w:ind w:left="720" w:firstLine="720"/>
        <w:rPr>
          <w:rFonts w:cs="Arial"/>
          <w:color w:val="000000"/>
        </w:rPr>
      </w:pPr>
      <w:r w:rsidRPr="00FF1239">
        <w:rPr>
          <w:rFonts w:cs="Arial"/>
          <w:color w:val="000000"/>
        </w:rPr>
        <w:t>[</w:t>
      </w:r>
      <w:r w:rsidRPr="00FF1239">
        <w:rPr>
          <w:rFonts w:cs="Arial"/>
          <w:color w:val="000000"/>
          <w:highlight w:val="yellow"/>
        </w:rPr>
        <w:t>Insert date</w:t>
      </w:r>
      <w:r w:rsidRPr="00FF1239">
        <w:rPr>
          <w:rFonts w:cs="Arial"/>
          <w:color w:val="000000"/>
        </w:rPr>
        <w:t>] [</w:t>
      </w:r>
      <w:r w:rsidRPr="00FF1239">
        <w:rPr>
          <w:rFonts w:cs="Arial"/>
          <w:color w:val="000000"/>
          <w:highlight w:val="yellow"/>
        </w:rPr>
        <w:t>Insert time</w:t>
      </w:r>
      <w:r w:rsidRPr="00FF1239">
        <w:rPr>
          <w:rFonts w:cs="Arial"/>
          <w:color w:val="000000"/>
        </w:rPr>
        <w:t>]</w:t>
      </w:r>
    </w:p>
    <w:p w:rsidR="00370123" w:rsidRPr="00FF1239" w:rsidRDefault="00370123" w:rsidP="00370123">
      <w:pPr>
        <w:autoSpaceDE w:val="0"/>
        <w:autoSpaceDN w:val="0"/>
        <w:adjustRightInd w:val="0"/>
        <w:rPr>
          <w:rFonts w:cs="Arial"/>
          <w:color w:val="000000"/>
        </w:rPr>
      </w:pPr>
    </w:p>
    <w:p w:rsidR="000C3EC6" w:rsidRDefault="00370123" w:rsidP="00370123">
      <w:pPr>
        <w:autoSpaceDE w:val="0"/>
        <w:autoSpaceDN w:val="0"/>
        <w:adjustRightInd w:val="0"/>
        <w:rPr>
          <w:rFonts w:cs="Arial"/>
          <w:b/>
          <w:bCs/>
          <w:color w:val="000000"/>
        </w:rPr>
      </w:pPr>
      <w:r w:rsidRPr="00FF1239">
        <w:rPr>
          <w:rFonts w:cs="Arial"/>
          <w:b/>
          <w:bCs/>
          <w:color w:val="000000"/>
        </w:rPr>
        <w:t>2. Summary/Overview</w:t>
      </w:r>
      <w:r w:rsidR="007D3D34">
        <w:rPr>
          <w:rFonts w:cs="Arial"/>
          <w:b/>
          <w:bCs/>
          <w:color w:val="000000"/>
        </w:rPr>
        <w:t>:</w:t>
      </w:r>
    </w:p>
    <w:p w:rsidR="004F5923" w:rsidRDefault="004F5923" w:rsidP="00370123">
      <w:pPr>
        <w:autoSpaceDE w:val="0"/>
        <w:autoSpaceDN w:val="0"/>
        <w:adjustRightInd w:val="0"/>
        <w:rPr>
          <w:rFonts w:cs="Arial"/>
          <w:b/>
          <w:bCs/>
          <w:color w:val="000000"/>
        </w:rPr>
      </w:pPr>
    </w:p>
    <w:p w:rsidR="009844A8" w:rsidRDefault="000C3EC6" w:rsidP="000C3EC6">
      <w:pPr>
        <w:autoSpaceDE w:val="0"/>
        <w:autoSpaceDN w:val="0"/>
        <w:adjustRightInd w:val="0"/>
        <w:rPr>
          <w:rFonts w:cs="Arial"/>
          <w:color w:val="000000"/>
        </w:rPr>
      </w:pPr>
      <w:r w:rsidRPr="00D1444D">
        <w:rPr>
          <w:rFonts w:cs="Arial"/>
          <w:color w:val="000000"/>
        </w:rPr>
        <w:t xml:space="preserve">You are Charles’s wife and you live with </w:t>
      </w:r>
      <w:r w:rsidRPr="00D1444D">
        <w:rPr>
          <w:rFonts w:cs="Arial"/>
        </w:rPr>
        <w:t xml:space="preserve">Charles in your inner city terrace house.  </w:t>
      </w:r>
      <w:r w:rsidR="007128B8" w:rsidRPr="00D1444D">
        <w:rPr>
          <w:rFonts w:cs="Arial"/>
        </w:rPr>
        <w:t xml:space="preserve">You have been helping Charles out more and more over the last year.  Since Charles has been in hospital you have noticed how exhausted you have become juggling everything you need to do.  </w:t>
      </w:r>
      <w:r w:rsidR="007128B8" w:rsidRPr="00D1444D">
        <w:rPr>
          <w:rFonts w:cs="Arial"/>
          <w:color w:val="000000"/>
        </w:rPr>
        <w:t>You are very close to Charles and you</w:t>
      </w:r>
      <w:r w:rsidR="007128B8">
        <w:rPr>
          <w:rFonts w:cs="Arial"/>
          <w:color w:val="000000"/>
        </w:rPr>
        <w:t xml:space="preserve"> are fretting for him as you have seen his condition (chronic obstructive pulmonary disease) deteriorate significantly over the last couple of years.  You are worried about the impact this is having on him, particularly in relation to how anxious and isolated he has become.   </w:t>
      </w:r>
      <w:r w:rsidR="00D1444D">
        <w:rPr>
          <w:rFonts w:cs="Arial"/>
          <w:color w:val="000000"/>
        </w:rPr>
        <w:t>You are keen for him to come home although you</w:t>
      </w:r>
      <w:r w:rsidR="00CC182A">
        <w:rPr>
          <w:rFonts w:cs="Arial"/>
          <w:color w:val="000000"/>
        </w:rPr>
        <w:t xml:space="preserve"> get very distressed when he struggles with his breathing</w:t>
      </w:r>
      <w:r w:rsidR="00D1444D">
        <w:rPr>
          <w:rFonts w:cs="Arial"/>
          <w:color w:val="000000"/>
        </w:rPr>
        <w:t xml:space="preserve"> so much.</w:t>
      </w:r>
    </w:p>
    <w:p w:rsidR="000C3EC6" w:rsidRPr="00875795" w:rsidRDefault="00D1444D" w:rsidP="000C3EC6">
      <w:pPr>
        <w:autoSpaceDE w:val="0"/>
        <w:autoSpaceDN w:val="0"/>
        <w:adjustRightInd w:val="0"/>
        <w:rPr>
          <w:rFonts w:cs="Arial"/>
        </w:rPr>
      </w:pPr>
      <w:r>
        <w:rPr>
          <w:rFonts w:cs="Arial"/>
          <w:color w:val="000000"/>
        </w:rPr>
        <w:t xml:space="preserve"> </w:t>
      </w:r>
      <w:r w:rsidR="000C3EC6">
        <w:rPr>
          <w:rFonts w:cs="Arial"/>
          <w:color w:val="000000"/>
        </w:rPr>
        <w:t xml:space="preserve"> </w:t>
      </w:r>
    </w:p>
    <w:p w:rsidR="000C3EC6" w:rsidRPr="00D1444D" w:rsidRDefault="000C3EC6" w:rsidP="000C3EC6">
      <w:pPr>
        <w:autoSpaceDE w:val="0"/>
        <w:autoSpaceDN w:val="0"/>
        <w:adjustRightInd w:val="0"/>
        <w:rPr>
          <w:rFonts w:cs="Arial"/>
        </w:rPr>
      </w:pPr>
      <w:r w:rsidRPr="00D1444D">
        <w:rPr>
          <w:rFonts w:cs="Arial"/>
          <w:color w:val="000000"/>
        </w:rPr>
        <w:t xml:space="preserve">You are being interviewed today by second-year Occupational Therapy students who are developing a rehabilitation plan for </w:t>
      </w:r>
      <w:r w:rsidR="00D1444D" w:rsidRPr="00D1444D">
        <w:rPr>
          <w:rFonts w:cs="Arial"/>
          <w:color w:val="000000"/>
        </w:rPr>
        <w:t>Charles</w:t>
      </w:r>
      <w:r w:rsidR="007128B8" w:rsidRPr="00D1444D">
        <w:rPr>
          <w:rFonts w:cs="Arial"/>
          <w:color w:val="000000"/>
        </w:rPr>
        <w:t xml:space="preserve">.  </w:t>
      </w:r>
    </w:p>
    <w:p w:rsidR="00D1444D" w:rsidRPr="00D1444D" w:rsidRDefault="00D1444D" w:rsidP="000C3EC6">
      <w:pPr>
        <w:autoSpaceDE w:val="0"/>
        <w:autoSpaceDN w:val="0"/>
        <w:adjustRightInd w:val="0"/>
        <w:rPr>
          <w:rFonts w:cs="Arial"/>
          <w:color w:val="000000"/>
        </w:rPr>
      </w:pPr>
    </w:p>
    <w:p w:rsidR="000C3EC6" w:rsidRPr="00D1444D" w:rsidRDefault="000C3EC6" w:rsidP="000C3EC6">
      <w:pPr>
        <w:autoSpaceDE w:val="0"/>
        <w:autoSpaceDN w:val="0"/>
        <w:adjustRightInd w:val="0"/>
        <w:rPr>
          <w:rFonts w:cs="Arial"/>
          <w:color w:val="000000"/>
        </w:rPr>
      </w:pPr>
      <w:r w:rsidRPr="00D1444D">
        <w:rPr>
          <w:rFonts w:cs="Arial"/>
          <w:color w:val="000000"/>
        </w:rPr>
        <w:t xml:space="preserve">The nature of the interview today is to gain your perspective on how </w:t>
      </w:r>
      <w:r w:rsidR="00236FF4">
        <w:rPr>
          <w:rFonts w:cs="Arial"/>
          <w:color w:val="000000"/>
        </w:rPr>
        <w:t xml:space="preserve">you are managing at home.  This includes: what you need for yourself as well as what you need to support Charles at home; what your concerns are about his discharge home; and, what your concerns are about supporting his ongoing needs at home.  </w:t>
      </w:r>
    </w:p>
    <w:p w:rsidR="007D3D34" w:rsidRDefault="007D3D34" w:rsidP="004F5923">
      <w:pPr>
        <w:rPr>
          <w:rFonts w:cs="Arial"/>
          <w:color w:val="000000"/>
        </w:rPr>
      </w:pPr>
    </w:p>
    <w:p w:rsidR="00C203CE" w:rsidRDefault="00C203CE" w:rsidP="00C203CE">
      <w:pPr>
        <w:autoSpaceDE w:val="0"/>
        <w:autoSpaceDN w:val="0"/>
        <w:adjustRightInd w:val="0"/>
        <w:rPr>
          <w:rFonts w:cs="Arial"/>
          <w:b/>
          <w:bCs/>
          <w:color w:val="000000"/>
        </w:rPr>
      </w:pPr>
      <w:r w:rsidRPr="00FF1239">
        <w:rPr>
          <w:rFonts w:cs="Arial"/>
          <w:b/>
          <w:bCs/>
          <w:color w:val="000000"/>
        </w:rPr>
        <w:t>3. Learning objectives</w:t>
      </w:r>
      <w:r>
        <w:rPr>
          <w:rFonts w:cs="Arial"/>
          <w:b/>
          <w:bCs/>
          <w:color w:val="000000"/>
        </w:rPr>
        <w:t>:</w:t>
      </w:r>
      <w:r w:rsidRPr="00FF1239">
        <w:rPr>
          <w:rFonts w:cs="Arial"/>
          <w:b/>
          <w:bCs/>
          <w:color w:val="000000"/>
        </w:rPr>
        <w:t xml:space="preserve"> </w:t>
      </w:r>
    </w:p>
    <w:p w:rsidR="00CB3FDE" w:rsidRPr="00FF1239" w:rsidRDefault="00CB3FDE" w:rsidP="00C203CE">
      <w:pPr>
        <w:autoSpaceDE w:val="0"/>
        <w:autoSpaceDN w:val="0"/>
        <w:adjustRightInd w:val="0"/>
        <w:rPr>
          <w:rFonts w:cs="Arial"/>
          <w:b/>
          <w:bCs/>
          <w:color w:val="000000"/>
        </w:rPr>
      </w:pPr>
    </w:p>
    <w:p w:rsidR="00C203CE" w:rsidRPr="00FF1239" w:rsidRDefault="00C203CE" w:rsidP="00C203CE">
      <w:pPr>
        <w:pStyle w:val="ListParagraph"/>
        <w:numPr>
          <w:ilvl w:val="0"/>
          <w:numId w:val="7"/>
        </w:numPr>
        <w:autoSpaceDE w:val="0"/>
        <w:autoSpaceDN w:val="0"/>
        <w:adjustRightInd w:val="0"/>
        <w:jc w:val="left"/>
        <w:rPr>
          <w:rFonts w:cs="Arial"/>
        </w:rPr>
      </w:pPr>
      <w:r w:rsidRPr="00FF1239">
        <w:rPr>
          <w:rFonts w:cs="Arial"/>
        </w:rPr>
        <w:t xml:space="preserve">Establish rapport with </w:t>
      </w:r>
      <w:r>
        <w:rPr>
          <w:rFonts w:cs="Arial"/>
          <w:color w:val="000000"/>
        </w:rPr>
        <w:t>Charles’</w:t>
      </w:r>
      <w:r w:rsidRPr="00FF1239">
        <w:rPr>
          <w:rFonts w:cs="Arial"/>
        </w:rPr>
        <w:t xml:space="preserve">s </w:t>
      </w:r>
      <w:r>
        <w:rPr>
          <w:rFonts w:cs="Arial"/>
        </w:rPr>
        <w:t>wife</w:t>
      </w:r>
      <w:r w:rsidRPr="00FF1239">
        <w:rPr>
          <w:rFonts w:cs="Arial"/>
        </w:rPr>
        <w:t xml:space="preserve"> during the interview</w:t>
      </w:r>
      <w:r w:rsidR="00236FF4">
        <w:rPr>
          <w:rFonts w:cs="Arial"/>
        </w:rPr>
        <w:t>.</w:t>
      </w:r>
    </w:p>
    <w:p w:rsidR="00C203CE" w:rsidRPr="00FF1239" w:rsidRDefault="00C203CE" w:rsidP="00C203CE">
      <w:pPr>
        <w:pStyle w:val="ListParagraph"/>
        <w:numPr>
          <w:ilvl w:val="0"/>
          <w:numId w:val="7"/>
        </w:numPr>
        <w:autoSpaceDE w:val="0"/>
        <w:autoSpaceDN w:val="0"/>
        <w:adjustRightInd w:val="0"/>
        <w:jc w:val="left"/>
        <w:rPr>
          <w:rFonts w:cs="Arial"/>
        </w:rPr>
      </w:pPr>
      <w:r w:rsidRPr="00FF1239">
        <w:rPr>
          <w:rFonts w:cs="Arial"/>
        </w:rPr>
        <w:t xml:space="preserve">Conduct an effective telephone interview with </w:t>
      </w:r>
      <w:r>
        <w:rPr>
          <w:rFonts w:cs="Arial"/>
        </w:rPr>
        <w:t>Charles’s wife.</w:t>
      </w:r>
    </w:p>
    <w:p w:rsidR="00C203CE" w:rsidRPr="00FF1239" w:rsidRDefault="00C203CE" w:rsidP="00C203CE">
      <w:pPr>
        <w:autoSpaceDE w:val="0"/>
        <w:autoSpaceDN w:val="0"/>
        <w:adjustRightInd w:val="0"/>
        <w:rPr>
          <w:rFonts w:cs="Arial"/>
          <w:color w:val="000000"/>
        </w:rPr>
      </w:pPr>
    </w:p>
    <w:p w:rsidR="00C203CE" w:rsidRDefault="00C203CE" w:rsidP="00C203CE">
      <w:pPr>
        <w:autoSpaceDE w:val="0"/>
        <w:autoSpaceDN w:val="0"/>
        <w:adjustRightInd w:val="0"/>
        <w:rPr>
          <w:rFonts w:cs="Arial"/>
          <w:b/>
          <w:bCs/>
          <w:color w:val="000000"/>
        </w:rPr>
      </w:pPr>
      <w:r w:rsidRPr="00FF1239">
        <w:rPr>
          <w:rFonts w:cs="Arial"/>
          <w:b/>
          <w:bCs/>
          <w:color w:val="000000"/>
        </w:rPr>
        <w:t>4. Student (clinician) task (including briefing for trainee)</w:t>
      </w:r>
      <w:r>
        <w:rPr>
          <w:rFonts w:cs="Arial"/>
          <w:b/>
          <w:bCs/>
          <w:color w:val="000000"/>
        </w:rPr>
        <w:t>:</w:t>
      </w:r>
    </w:p>
    <w:p w:rsidR="00CB3FDE" w:rsidRPr="00FF1239" w:rsidRDefault="00CB3FDE" w:rsidP="00C203CE">
      <w:pPr>
        <w:autoSpaceDE w:val="0"/>
        <w:autoSpaceDN w:val="0"/>
        <w:adjustRightInd w:val="0"/>
        <w:rPr>
          <w:rFonts w:cs="Arial"/>
          <w:b/>
          <w:bCs/>
          <w:color w:val="000000"/>
        </w:rPr>
      </w:pPr>
    </w:p>
    <w:p w:rsidR="00C203CE" w:rsidRDefault="00C203CE" w:rsidP="00C203CE">
      <w:pPr>
        <w:pStyle w:val="ListParagraph"/>
        <w:numPr>
          <w:ilvl w:val="0"/>
          <w:numId w:val="8"/>
        </w:numPr>
        <w:autoSpaceDE w:val="0"/>
        <w:autoSpaceDN w:val="0"/>
        <w:adjustRightInd w:val="0"/>
        <w:jc w:val="left"/>
        <w:rPr>
          <w:rFonts w:cs="Arial"/>
        </w:rPr>
      </w:pPr>
      <w:r w:rsidRPr="00FF1239">
        <w:rPr>
          <w:rFonts w:cs="Arial"/>
        </w:rPr>
        <w:t>Conduct a telephone interview with the pu</w:t>
      </w:r>
      <w:r>
        <w:rPr>
          <w:rFonts w:cs="Arial"/>
        </w:rPr>
        <w:t>rpose of finding out more about Charles’s wife’s</w:t>
      </w:r>
      <w:r w:rsidR="00875795">
        <w:rPr>
          <w:rFonts w:cs="Arial"/>
        </w:rPr>
        <w:t xml:space="preserve"> needs and concerns.  </w:t>
      </w:r>
      <w:r>
        <w:rPr>
          <w:rFonts w:cs="Arial"/>
        </w:rPr>
        <w:t xml:space="preserve"> </w:t>
      </w:r>
    </w:p>
    <w:p w:rsidR="00C203CE" w:rsidRPr="00C203CE" w:rsidRDefault="00C203CE" w:rsidP="00C203CE">
      <w:pPr>
        <w:pStyle w:val="ListParagraph"/>
        <w:numPr>
          <w:ilvl w:val="0"/>
          <w:numId w:val="8"/>
        </w:numPr>
        <w:autoSpaceDE w:val="0"/>
        <w:autoSpaceDN w:val="0"/>
        <w:adjustRightInd w:val="0"/>
        <w:jc w:val="left"/>
        <w:rPr>
          <w:rFonts w:cs="Arial"/>
        </w:rPr>
      </w:pPr>
      <w:r w:rsidRPr="00C203CE">
        <w:rPr>
          <w:rFonts w:cs="Arial"/>
        </w:rPr>
        <w:t>Identify any barriers/considerations there are for his discharge home</w:t>
      </w:r>
      <w:r w:rsidR="00B83CEC">
        <w:rPr>
          <w:rFonts w:cs="Arial"/>
        </w:rPr>
        <w:t xml:space="preserve"> and determine what supports or </w:t>
      </w:r>
      <w:r w:rsidRPr="00C203CE">
        <w:rPr>
          <w:rFonts w:cs="Arial"/>
        </w:rPr>
        <w:t>ongoing occupational therapy intervention</w:t>
      </w:r>
      <w:r w:rsidR="00B83CEC">
        <w:rPr>
          <w:rFonts w:cs="Arial"/>
        </w:rPr>
        <w:t xml:space="preserve"> may be required after discharge</w:t>
      </w:r>
      <w:r w:rsidRPr="00C203CE">
        <w:rPr>
          <w:rFonts w:cs="Arial"/>
        </w:rPr>
        <w:t>.</w:t>
      </w:r>
    </w:p>
    <w:p w:rsidR="00C203CE" w:rsidRPr="00FF1239" w:rsidRDefault="00C203CE" w:rsidP="00C203CE">
      <w:pPr>
        <w:autoSpaceDE w:val="0"/>
        <w:autoSpaceDN w:val="0"/>
        <w:adjustRightInd w:val="0"/>
        <w:rPr>
          <w:rFonts w:cs="Arial"/>
          <w:color w:val="000000"/>
        </w:rPr>
      </w:pPr>
    </w:p>
    <w:p w:rsidR="00C203CE" w:rsidRDefault="00C203CE" w:rsidP="00C203CE">
      <w:pPr>
        <w:autoSpaceDE w:val="0"/>
        <w:autoSpaceDN w:val="0"/>
        <w:adjustRightInd w:val="0"/>
        <w:rPr>
          <w:rFonts w:cs="Arial"/>
          <w:b/>
          <w:bCs/>
          <w:color w:val="000000"/>
        </w:rPr>
      </w:pPr>
      <w:r>
        <w:rPr>
          <w:rFonts w:cs="Arial"/>
          <w:b/>
          <w:bCs/>
          <w:color w:val="000000"/>
        </w:rPr>
        <w:t xml:space="preserve">5. Setting: </w:t>
      </w:r>
    </w:p>
    <w:p w:rsidR="00C203CE" w:rsidRDefault="00C203CE" w:rsidP="00C203CE">
      <w:pPr>
        <w:autoSpaceDE w:val="0"/>
        <w:autoSpaceDN w:val="0"/>
        <w:adjustRightInd w:val="0"/>
        <w:rPr>
          <w:rFonts w:cs="Arial"/>
          <w:b/>
          <w:bCs/>
          <w:color w:val="000000"/>
        </w:rPr>
      </w:pPr>
    </w:p>
    <w:p w:rsidR="00966C33" w:rsidRPr="004F5923" w:rsidRDefault="00D1444D" w:rsidP="00C203CE">
      <w:pPr>
        <w:autoSpaceDE w:val="0"/>
        <w:autoSpaceDN w:val="0"/>
        <w:adjustRightInd w:val="0"/>
        <w:rPr>
          <w:rFonts w:cs="Arial"/>
          <w:bCs/>
          <w:color w:val="000000"/>
        </w:rPr>
      </w:pPr>
      <w:r w:rsidRPr="004F5923">
        <w:rPr>
          <w:rFonts w:cs="Arial"/>
          <w:bCs/>
          <w:color w:val="000000"/>
        </w:rPr>
        <w:t xml:space="preserve">You are </w:t>
      </w:r>
      <w:r w:rsidR="00341E7B" w:rsidRPr="004F5923">
        <w:rPr>
          <w:rFonts w:cs="Arial"/>
          <w:bCs/>
          <w:color w:val="000000"/>
        </w:rPr>
        <w:t xml:space="preserve">at home and are in the middle of a big spring clean. </w:t>
      </w:r>
      <w:r w:rsidR="00966C33" w:rsidRPr="004F5923">
        <w:rPr>
          <w:rFonts w:cs="Arial"/>
          <w:bCs/>
          <w:color w:val="000000"/>
        </w:rPr>
        <w:t>You haven’t been able to have a good spring clean for a while because it usually</w:t>
      </w:r>
      <w:r w:rsidR="00341E7B" w:rsidRPr="004F5923">
        <w:rPr>
          <w:rFonts w:cs="Arial"/>
          <w:bCs/>
          <w:color w:val="000000"/>
        </w:rPr>
        <w:t xml:space="preserve"> aggravates </w:t>
      </w:r>
      <w:r w:rsidR="00966C33" w:rsidRPr="004F5923">
        <w:rPr>
          <w:rFonts w:cs="Arial"/>
          <w:bCs/>
          <w:color w:val="000000"/>
        </w:rPr>
        <w:t>Charles’s</w:t>
      </w:r>
      <w:r w:rsidR="00341E7B" w:rsidRPr="004F5923">
        <w:rPr>
          <w:rFonts w:cs="Arial"/>
          <w:bCs/>
          <w:color w:val="000000"/>
        </w:rPr>
        <w:t xml:space="preserve"> breathing.  </w:t>
      </w:r>
      <w:r w:rsidR="00966C33" w:rsidRPr="004F5923">
        <w:rPr>
          <w:rFonts w:cs="Arial"/>
          <w:bCs/>
          <w:color w:val="000000"/>
        </w:rPr>
        <w:t>You want to get as much of this work done as you can while Charles is in hospital so everything is in order for when he comes home.   You have a bit of time to talk now although you are expecting your daughter to arrive soon</w:t>
      </w:r>
      <w:r w:rsidR="004F5923" w:rsidRPr="004F5923">
        <w:rPr>
          <w:rFonts w:cs="Arial"/>
          <w:bCs/>
          <w:color w:val="000000"/>
        </w:rPr>
        <w:t xml:space="preserve"> to help you shift some furniture</w:t>
      </w:r>
      <w:r w:rsidR="00966C33" w:rsidRPr="004F5923">
        <w:rPr>
          <w:rFonts w:cs="Arial"/>
          <w:bCs/>
          <w:color w:val="000000"/>
        </w:rPr>
        <w:t xml:space="preserve">.  Your time to speak is therefore quite brief.  </w:t>
      </w:r>
    </w:p>
    <w:p w:rsidR="00966C33" w:rsidRPr="004F5923" w:rsidRDefault="00966C33" w:rsidP="00C203CE">
      <w:pPr>
        <w:autoSpaceDE w:val="0"/>
        <w:autoSpaceDN w:val="0"/>
        <w:adjustRightInd w:val="0"/>
        <w:rPr>
          <w:rFonts w:cs="Arial"/>
          <w:bCs/>
          <w:color w:val="000000"/>
        </w:rPr>
      </w:pPr>
    </w:p>
    <w:p w:rsidR="004F5923" w:rsidRPr="00401D63" w:rsidRDefault="00966C33" w:rsidP="00370123">
      <w:pPr>
        <w:autoSpaceDE w:val="0"/>
        <w:autoSpaceDN w:val="0"/>
        <w:adjustRightInd w:val="0"/>
        <w:rPr>
          <w:rFonts w:cs="Arial"/>
          <w:bCs/>
          <w:color w:val="000000"/>
        </w:rPr>
      </w:pPr>
      <w:r w:rsidRPr="004F5923">
        <w:rPr>
          <w:rFonts w:cs="Arial"/>
          <w:bCs/>
          <w:color w:val="000000"/>
        </w:rPr>
        <w:t>The focus of your role is to provide a</w:t>
      </w:r>
      <w:r w:rsidR="000D487B">
        <w:rPr>
          <w:rFonts w:cs="Arial"/>
          <w:bCs/>
          <w:color w:val="000000"/>
        </w:rPr>
        <w:t xml:space="preserve"> summary</w:t>
      </w:r>
      <w:r w:rsidRPr="004F5923">
        <w:rPr>
          <w:rFonts w:cs="Arial"/>
          <w:bCs/>
          <w:color w:val="000000"/>
        </w:rPr>
        <w:t xml:space="preserve"> of how you and Charles have been managing</w:t>
      </w:r>
      <w:r w:rsidR="004F5923" w:rsidRPr="004F5923">
        <w:rPr>
          <w:rFonts w:cs="Arial"/>
          <w:bCs/>
          <w:color w:val="000000"/>
        </w:rPr>
        <w:t xml:space="preserve">.  Particularly in relation to </w:t>
      </w:r>
      <w:r w:rsidRPr="004F5923">
        <w:rPr>
          <w:rFonts w:cs="Arial"/>
          <w:bCs/>
          <w:color w:val="000000"/>
        </w:rPr>
        <w:t>your concerns about Charles’s wellbeing and the restrictions he has at home</w:t>
      </w:r>
      <w:r w:rsidR="004F5923" w:rsidRPr="004F5923">
        <w:rPr>
          <w:rFonts w:cs="Arial"/>
          <w:bCs/>
          <w:color w:val="000000"/>
        </w:rPr>
        <w:t xml:space="preserve"> with his everyday activities</w:t>
      </w:r>
      <w:r w:rsidRPr="004F5923">
        <w:rPr>
          <w:rFonts w:cs="Arial"/>
          <w:bCs/>
          <w:color w:val="000000"/>
        </w:rPr>
        <w:t xml:space="preserve">. </w:t>
      </w:r>
      <w:r w:rsidR="004F5923" w:rsidRPr="004F5923">
        <w:rPr>
          <w:rFonts w:cs="Arial"/>
          <w:bCs/>
          <w:color w:val="000000"/>
        </w:rPr>
        <w:t>This includes self care, domestic, social, recreational activities as well as his community mobility</w:t>
      </w:r>
      <w:r w:rsidR="00401D63">
        <w:rPr>
          <w:rFonts w:cs="Arial"/>
          <w:bCs/>
          <w:color w:val="000000"/>
        </w:rPr>
        <w:t>.</w:t>
      </w:r>
    </w:p>
    <w:p w:rsidR="009844A8" w:rsidRDefault="009844A8" w:rsidP="00370123">
      <w:pPr>
        <w:autoSpaceDE w:val="0"/>
        <w:autoSpaceDN w:val="0"/>
        <w:adjustRightInd w:val="0"/>
        <w:rPr>
          <w:rFonts w:cs="Arial"/>
          <w:b/>
          <w:bCs/>
          <w:i/>
          <w:iCs/>
          <w:color w:val="000000"/>
        </w:rPr>
      </w:pPr>
    </w:p>
    <w:p w:rsidR="00370123" w:rsidRDefault="00370123" w:rsidP="00370123">
      <w:pPr>
        <w:autoSpaceDE w:val="0"/>
        <w:autoSpaceDN w:val="0"/>
        <w:adjustRightInd w:val="0"/>
        <w:rPr>
          <w:rFonts w:cs="Arial"/>
          <w:b/>
          <w:bCs/>
          <w:i/>
          <w:iCs/>
          <w:color w:val="000000"/>
        </w:rPr>
      </w:pPr>
      <w:r w:rsidRPr="00FF1239">
        <w:rPr>
          <w:rFonts w:cs="Arial"/>
          <w:b/>
          <w:bCs/>
          <w:i/>
          <w:iCs/>
          <w:color w:val="000000"/>
        </w:rPr>
        <w:lastRenderedPageBreak/>
        <w:t xml:space="preserve">Specifically for the simulated </w:t>
      </w:r>
      <w:r w:rsidR="004F5923">
        <w:rPr>
          <w:rFonts w:cs="Arial"/>
          <w:b/>
          <w:bCs/>
          <w:i/>
          <w:iCs/>
          <w:color w:val="000000"/>
        </w:rPr>
        <w:t>wife:</w:t>
      </w:r>
    </w:p>
    <w:p w:rsidR="00B62A72" w:rsidRPr="00FF1239" w:rsidRDefault="00B62A72" w:rsidP="00370123">
      <w:pPr>
        <w:autoSpaceDE w:val="0"/>
        <w:autoSpaceDN w:val="0"/>
        <w:adjustRightInd w:val="0"/>
        <w:rPr>
          <w:rFonts w:cs="Arial"/>
          <w:b/>
          <w:bCs/>
          <w:i/>
          <w:iCs/>
          <w:color w:val="000000"/>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6. Affect/behaviours</w:t>
      </w:r>
      <w:r w:rsidR="00B62A72">
        <w:rPr>
          <w:rFonts w:cs="Arial"/>
          <w:b/>
          <w:bCs/>
          <w:color w:val="000000"/>
        </w:rPr>
        <w:t>:</w:t>
      </w:r>
    </w:p>
    <w:p w:rsidR="0095737E" w:rsidRPr="008F3AD8" w:rsidRDefault="00DE2095" w:rsidP="008A6E76">
      <w:pPr>
        <w:numPr>
          <w:ilvl w:val="0"/>
          <w:numId w:val="36"/>
        </w:numPr>
        <w:autoSpaceDE w:val="0"/>
        <w:autoSpaceDN w:val="0"/>
        <w:adjustRightInd w:val="0"/>
        <w:rPr>
          <w:rFonts w:cs="Arial"/>
          <w:color w:val="000000"/>
        </w:rPr>
      </w:pPr>
      <w:r>
        <w:rPr>
          <w:rFonts w:cs="Arial"/>
          <w:color w:val="000000"/>
        </w:rPr>
        <w:t>F</w:t>
      </w:r>
      <w:r w:rsidR="00B83CEC">
        <w:rPr>
          <w:rFonts w:cs="Arial"/>
          <w:color w:val="000000"/>
        </w:rPr>
        <w:t>lustered</w:t>
      </w:r>
      <w:r w:rsidR="008F3AD8">
        <w:rPr>
          <w:rFonts w:cs="Arial"/>
          <w:color w:val="000000"/>
        </w:rPr>
        <w:t xml:space="preserve"> and</w:t>
      </w:r>
      <w:r w:rsidR="00B83CEC">
        <w:rPr>
          <w:rFonts w:cs="Arial"/>
          <w:color w:val="000000"/>
        </w:rPr>
        <w:t xml:space="preserve"> </w:t>
      </w:r>
      <w:r w:rsidR="008F3AD8">
        <w:rPr>
          <w:rFonts w:cs="Arial"/>
          <w:color w:val="000000"/>
        </w:rPr>
        <w:t xml:space="preserve">a bit distracted </w:t>
      </w:r>
      <w:r>
        <w:rPr>
          <w:rFonts w:cs="Arial"/>
          <w:color w:val="000000"/>
        </w:rPr>
        <w:t>(</w:t>
      </w:r>
      <w:r w:rsidR="00B83CEC">
        <w:rPr>
          <w:rFonts w:cs="Arial"/>
          <w:color w:val="000000"/>
        </w:rPr>
        <w:t>because the phone call caught you off guard</w:t>
      </w:r>
      <w:r>
        <w:rPr>
          <w:rFonts w:cs="Arial"/>
          <w:color w:val="000000"/>
        </w:rPr>
        <w:t>)</w:t>
      </w:r>
      <w:r w:rsidR="008F3AD8">
        <w:rPr>
          <w:rFonts w:cs="Arial"/>
          <w:color w:val="000000"/>
        </w:rPr>
        <w:t>.</w:t>
      </w:r>
    </w:p>
    <w:p w:rsidR="00B62A72" w:rsidRDefault="00DE2095" w:rsidP="008A6E76">
      <w:pPr>
        <w:numPr>
          <w:ilvl w:val="0"/>
          <w:numId w:val="36"/>
        </w:numPr>
        <w:autoSpaceDE w:val="0"/>
        <w:autoSpaceDN w:val="0"/>
        <w:adjustRightInd w:val="0"/>
        <w:rPr>
          <w:rFonts w:cs="Arial"/>
          <w:color w:val="000000"/>
        </w:rPr>
      </w:pPr>
      <w:r>
        <w:rPr>
          <w:rFonts w:cs="Arial"/>
          <w:color w:val="000000"/>
        </w:rPr>
        <w:t>E</w:t>
      </w:r>
      <w:r w:rsidR="00B62A72">
        <w:rPr>
          <w:rFonts w:cs="Arial"/>
          <w:color w:val="000000"/>
        </w:rPr>
        <w:t>xhausted</w:t>
      </w:r>
      <w:r>
        <w:rPr>
          <w:rFonts w:cs="Arial"/>
          <w:color w:val="000000"/>
        </w:rPr>
        <w:t xml:space="preserve"> and </w:t>
      </w:r>
      <w:r w:rsidR="0066146F">
        <w:rPr>
          <w:rFonts w:cs="Arial"/>
          <w:color w:val="000000"/>
        </w:rPr>
        <w:t>worn out</w:t>
      </w:r>
      <w:r w:rsidR="00B62A72">
        <w:rPr>
          <w:rFonts w:cs="Arial"/>
          <w:color w:val="000000"/>
        </w:rPr>
        <w:t>.</w:t>
      </w:r>
    </w:p>
    <w:p w:rsidR="0095737E" w:rsidRDefault="00DE2095" w:rsidP="008A6E76">
      <w:pPr>
        <w:numPr>
          <w:ilvl w:val="0"/>
          <w:numId w:val="36"/>
        </w:numPr>
        <w:autoSpaceDE w:val="0"/>
        <w:autoSpaceDN w:val="0"/>
        <w:adjustRightInd w:val="0"/>
        <w:rPr>
          <w:rFonts w:cs="Arial"/>
          <w:color w:val="000000"/>
        </w:rPr>
      </w:pPr>
      <w:r>
        <w:rPr>
          <w:rFonts w:cs="Arial"/>
          <w:color w:val="000000"/>
        </w:rPr>
        <w:t>F</w:t>
      </w:r>
      <w:r w:rsidR="0095737E">
        <w:rPr>
          <w:rFonts w:cs="Arial"/>
          <w:color w:val="000000"/>
        </w:rPr>
        <w:t>retting for Charles</w:t>
      </w:r>
      <w:r w:rsidR="008F3AD8">
        <w:rPr>
          <w:rFonts w:cs="Arial"/>
          <w:color w:val="000000"/>
        </w:rPr>
        <w:t xml:space="preserve"> because he is away from home and he has been so well.</w:t>
      </w:r>
    </w:p>
    <w:p w:rsidR="0095737E" w:rsidRDefault="00DE2095" w:rsidP="008A6E76">
      <w:pPr>
        <w:numPr>
          <w:ilvl w:val="0"/>
          <w:numId w:val="36"/>
        </w:numPr>
        <w:autoSpaceDE w:val="0"/>
        <w:autoSpaceDN w:val="0"/>
        <w:adjustRightInd w:val="0"/>
        <w:rPr>
          <w:rFonts w:cs="Arial"/>
          <w:color w:val="000000"/>
        </w:rPr>
      </w:pPr>
      <w:r>
        <w:rPr>
          <w:rFonts w:cs="Arial"/>
          <w:color w:val="000000"/>
        </w:rPr>
        <w:t>S</w:t>
      </w:r>
      <w:r w:rsidR="0095737E">
        <w:rPr>
          <w:rFonts w:cs="Arial"/>
          <w:color w:val="000000"/>
        </w:rPr>
        <w:t>ad</w:t>
      </w:r>
      <w:r w:rsidR="0066146F">
        <w:rPr>
          <w:rFonts w:cs="Arial"/>
          <w:color w:val="000000"/>
        </w:rPr>
        <w:t xml:space="preserve"> (and tearful) when you think about how limited </w:t>
      </w:r>
      <w:r w:rsidR="0095737E">
        <w:rPr>
          <w:rFonts w:cs="Arial"/>
          <w:color w:val="000000"/>
        </w:rPr>
        <w:t>Charles’s lifes</w:t>
      </w:r>
      <w:r w:rsidR="008F3AD8">
        <w:rPr>
          <w:rFonts w:cs="Arial"/>
          <w:color w:val="000000"/>
        </w:rPr>
        <w:t>tyle</w:t>
      </w:r>
      <w:r w:rsidR="00B62A72">
        <w:rPr>
          <w:rFonts w:cs="Arial"/>
          <w:color w:val="000000"/>
        </w:rPr>
        <w:t xml:space="preserve"> (and your lifestyle)</w:t>
      </w:r>
      <w:r w:rsidR="008F3AD8">
        <w:rPr>
          <w:rFonts w:cs="Arial"/>
          <w:color w:val="000000"/>
        </w:rPr>
        <w:t xml:space="preserve"> </w:t>
      </w:r>
      <w:r w:rsidR="0066146F">
        <w:rPr>
          <w:rFonts w:cs="Arial"/>
          <w:color w:val="000000"/>
        </w:rPr>
        <w:t>has become</w:t>
      </w:r>
      <w:r w:rsidR="00B62A72">
        <w:rPr>
          <w:rFonts w:cs="Arial"/>
          <w:color w:val="000000"/>
        </w:rPr>
        <w:t>.</w:t>
      </w:r>
      <w:r w:rsidR="008F3AD8">
        <w:rPr>
          <w:rFonts w:cs="Arial"/>
          <w:color w:val="000000"/>
        </w:rPr>
        <w:t xml:space="preserve"> </w:t>
      </w:r>
    </w:p>
    <w:p w:rsidR="008F3AD8" w:rsidRDefault="00DE2095" w:rsidP="008A6E76">
      <w:pPr>
        <w:numPr>
          <w:ilvl w:val="0"/>
          <w:numId w:val="36"/>
        </w:numPr>
        <w:autoSpaceDE w:val="0"/>
        <w:autoSpaceDN w:val="0"/>
        <w:adjustRightInd w:val="0"/>
        <w:rPr>
          <w:rFonts w:cs="Arial"/>
          <w:color w:val="000000"/>
        </w:rPr>
      </w:pPr>
      <w:r>
        <w:rPr>
          <w:rFonts w:cs="Arial"/>
          <w:color w:val="000000"/>
        </w:rPr>
        <w:t>W</w:t>
      </w:r>
      <w:r w:rsidR="008F3AD8">
        <w:rPr>
          <w:rFonts w:cs="Arial"/>
          <w:color w:val="000000"/>
        </w:rPr>
        <w:t>illing to do wh</w:t>
      </w:r>
      <w:r w:rsidR="00875795">
        <w:rPr>
          <w:rFonts w:cs="Arial"/>
          <w:color w:val="000000"/>
        </w:rPr>
        <w:t>atever it takes to help Charles.</w:t>
      </w:r>
    </w:p>
    <w:p w:rsidR="008F3AD8" w:rsidRDefault="00DE2095" w:rsidP="008A6E76">
      <w:pPr>
        <w:numPr>
          <w:ilvl w:val="0"/>
          <w:numId w:val="36"/>
        </w:numPr>
        <w:autoSpaceDE w:val="0"/>
        <w:autoSpaceDN w:val="0"/>
        <w:adjustRightInd w:val="0"/>
        <w:rPr>
          <w:rFonts w:cs="Arial"/>
          <w:color w:val="000000"/>
        </w:rPr>
      </w:pPr>
      <w:r>
        <w:rPr>
          <w:rFonts w:cs="Arial"/>
          <w:color w:val="000000"/>
        </w:rPr>
        <w:t>E</w:t>
      </w:r>
      <w:r w:rsidR="008F3AD8">
        <w:rPr>
          <w:rFonts w:cs="Arial"/>
          <w:color w:val="000000"/>
        </w:rPr>
        <w:t>xhausted and open to getting help if it is offered.</w:t>
      </w:r>
    </w:p>
    <w:p w:rsidR="00B62A72" w:rsidRDefault="00DE2095" w:rsidP="008A6E76">
      <w:pPr>
        <w:numPr>
          <w:ilvl w:val="0"/>
          <w:numId w:val="36"/>
        </w:numPr>
        <w:autoSpaceDE w:val="0"/>
        <w:autoSpaceDN w:val="0"/>
        <w:adjustRightInd w:val="0"/>
        <w:rPr>
          <w:rFonts w:cs="Arial"/>
          <w:color w:val="000000"/>
        </w:rPr>
      </w:pPr>
      <w:r>
        <w:rPr>
          <w:rFonts w:cs="Arial"/>
          <w:color w:val="000000"/>
        </w:rPr>
        <w:t>H</w:t>
      </w:r>
      <w:r w:rsidR="00B62A72">
        <w:rPr>
          <w:rFonts w:cs="Arial"/>
          <w:color w:val="000000"/>
        </w:rPr>
        <w:t>opeful that the Occupational Therapy students can help Charles.</w:t>
      </w:r>
    </w:p>
    <w:p w:rsidR="00B62A72" w:rsidRPr="00FF1239" w:rsidRDefault="00B62A72" w:rsidP="00B62A72">
      <w:pPr>
        <w:autoSpaceDE w:val="0"/>
        <w:autoSpaceDN w:val="0"/>
        <w:adjustRightInd w:val="0"/>
        <w:rPr>
          <w:rFonts w:cs="Arial"/>
          <w:color w:val="000000"/>
        </w:rPr>
      </w:pPr>
    </w:p>
    <w:p w:rsidR="00370123" w:rsidRPr="00B62A72" w:rsidRDefault="00370123" w:rsidP="00B62A72">
      <w:pPr>
        <w:autoSpaceDE w:val="0"/>
        <w:autoSpaceDN w:val="0"/>
        <w:adjustRightInd w:val="0"/>
        <w:rPr>
          <w:rFonts w:cs="Arial"/>
          <w:b/>
          <w:bCs/>
          <w:color w:val="000000"/>
        </w:rPr>
      </w:pPr>
      <w:r w:rsidRPr="00FF1239">
        <w:rPr>
          <w:rFonts w:cs="Arial"/>
          <w:b/>
          <w:bCs/>
          <w:color w:val="000000"/>
        </w:rPr>
        <w:t>7. Opening lines/questions/prompts</w:t>
      </w:r>
      <w:r w:rsidR="00B62A72">
        <w:rPr>
          <w:rFonts w:cs="Arial"/>
          <w:b/>
          <w:bCs/>
          <w:color w:val="000000"/>
        </w:rPr>
        <w:t>:</w:t>
      </w:r>
    </w:p>
    <w:p w:rsidR="000D487B" w:rsidRDefault="000D487B" w:rsidP="00CF5779">
      <w:pPr>
        <w:pStyle w:val="ListParagraph"/>
        <w:numPr>
          <w:ilvl w:val="0"/>
          <w:numId w:val="53"/>
        </w:numPr>
        <w:autoSpaceDE w:val="0"/>
        <w:autoSpaceDN w:val="0"/>
        <w:adjustRightInd w:val="0"/>
        <w:rPr>
          <w:rFonts w:cs="Arial"/>
          <w:bCs/>
        </w:rPr>
      </w:pPr>
      <w:r>
        <w:rPr>
          <w:rFonts w:cs="Arial"/>
          <w:bCs/>
        </w:rPr>
        <w:t>“…how is Charles doing today…?”</w:t>
      </w:r>
      <w:r w:rsidRPr="008F3AD8">
        <w:rPr>
          <w:rFonts w:cs="Arial"/>
          <w:bCs/>
        </w:rPr>
        <w:t xml:space="preserve"> </w:t>
      </w:r>
    </w:p>
    <w:p w:rsidR="000D487B" w:rsidRDefault="000D487B" w:rsidP="00CF5779">
      <w:pPr>
        <w:pStyle w:val="ListParagraph"/>
        <w:numPr>
          <w:ilvl w:val="0"/>
          <w:numId w:val="53"/>
        </w:numPr>
        <w:autoSpaceDE w:val="0"/>
        <w:autoSpaceDN w:val="0"/>
        <w:adjustRightInd w:val="0"/>
        <w:rPr>
          <w:rFonts w:cs="Arial"/>
          <w:bCs/>
        </w:rPr>
      </w:pPr>
      <w:r>
        <w:rPr>
          <w:rFonts w:cs="Arial"/>
          <w:bCs/>
        </w:rPr>
        <w:t xml:space="preserve"> “…w</w:t>
      </w:r>
      <w:r w:rsidRPr="00401D63">
        <w:rPr>
          <w:rFonts w:cs="Arial"/>
          <w:bCs/>
        </w:rPr>
        <w:t xml:space="preserve">ill </w:t>
      </w:r>
      <w:r w:rsidR="00F119F0" w:rsidRPr="00401D63">
        <w:rPr>
          <w:rFonts w:cs="Arial"/>
          <w:bCs/>
        </w:rPr>
        <w:t>it get much worse for him</w:t>
      </w:r>
      <w:r>
        <w:rPr>
          <w:rFonts w:cs="Arial"/>
          <w:bCs/>
        </w:rPr>
        <w:t>…? (Test students’ knowledge and skills on the condition)</w:t>
      </w:r>
    </w:p>
    <w:p w:rsidR="00B62A72" w:rsidRDefault="000D487B" w:rsidP="00CF5779">
      <w:pPr>
        <w:pStyle w:val="ListParagraph"/>
        <w:numPr>
          <w:ilvl w:val="0"/>
          <w:numId w:val="52"/>
        </w:numPr>
        <w:autoSpaceDE w:val="0"/>
        <w:autoSpaceDN w:val="0"/>
        <w:adjustRightInd w:val="0"/>
        <w:rPr>
          <w:rFonts w:cs="Arial"/>
          <w:bCs/>
        </w:rPr>
      </w:pPr>
      <w:ins w:id="2" w:author="ACU" w:date="2016-11-21T14:24:00Z">
        <w:r w:rsidDel="000D487B">
          <w:rPr>
            <w:rFonts w:cs="Arial"/>
            <w:bCs/>
          </w:rPr>
          <w:t xml:space="preserve"> </w:t>
        </w:r>
      </w:ins>
      <w:r>
        <w:rPr>
          <w:rFonts w:cs="Arial"/>
          <w:bCs/>
        </w:rPr>
        <w:t>“…d</w:t>
      </w:r>
      <w:r w:rsidR="00B62A72">
        <w:rPr>
          <w:rFonts w:cs="Arial"/>
          <w:bCs/>
        </w:rPr>
        <w:t xml:space="preserve">o you think I could </w:t>
      </w:r>
      <w:r w:rsidR="00875795">
        <w:rPr>
          <w:rFonts w:cs="Arial"/>
          <w:bCs/>
        </w:rPr>
        <w:t xml:space="preserve">get </w:t>
      </w:r>
      <w:r>
        <w:rPr>
          <w:rFonts w:cs="Arial"/>
          <w:bCs/>
        </w:rPr>
        <w:t>some help</w:t>
      </w:r>
      <w:r w:rsidR="00B62A72">
        <w:rPr>
          <w:rFonts w:cs="Arial"/>
          <w:bCs/>
        </w:rPr>
        <w:t>….</w:t>
      </w:r>
      <w:r>
        <w:rPr>
          <w:rFonts w:cs="Arial"/>
          <w:bCs/>
        </w:rPr>
        <w:t>”</w:t>
      </w:r>
    </w:p>
    <w:p w:rsidR="00B62A72" w:rsidRDefault="000D487B" w:rsidP="00CF5779">
      <w:pPr>
        <w:pStyle w:val="ListParagraph"/>
        <w:numPr>
          <w:ilvl w:val="0"/>
          <w:numId w:val="52"/>
        </w:numPr>
        <w:autoSpaceDE w:val="0"/>
        <w:autoSpaceDN w:val="0"/>
        <w:adjustRightInd w:val="0"/>
        <w:rPr>
          <w:rFonts w:cs="Arial"/>
          <w:bCs/>
        </w:rPr>
      </w:pPr>
      <w:r>
        <w:rPr>
          <w:rFonts w:cs="Arial"/>
          <w:bCs/>
        </w:rPr>
        <w:t>“…c</w:t>
      </w:r>
      <w:r w:rsidR="00B62A72">
        <w:rPr>
          <w:rFonts w:cs="Arial"/>
          <w:bCs/>
        </w:rPr>
        <w:t>ould someone find out</w:t>
      </w:r>
      <w:r>
        <w:rPr>
          <w:rFonts w:cs="Arial"/>
          <w:bCs/>
        </w:rPr>
        <w:t xml:space="preserve"> if it is possible to get </w:t>
      </w:r>
      <w:r w:rsidR="00B62A72">
        <w:rPr>
          <w:rFonts w:cs="Arial"/>
          <w:bCs/>
        </w:rPr>
        <w:t>..,..</w:t>
      </w:r>
      <w:r>
        <w:rPr>
          <w:rFonts w:cs="Arial"/>
          <w:bCs/>
        </w:rPr>
        <w:t>?”</w:t>
      </w:r>
    </w:p>
    <w:p w:rsidR="00B51B2C" w:rsidRDefault="000D487B" w:rsidP="00CF5779">
      <w:pPr>
        <w:pStyle w:val="ListParagraph"/>
        <w:numPr>
          <w:ilvl w:val="0"/>
          <w:numId w:val="52"/>
        </w:numPr>
        <w:autoSpaceDE w:val="0"/>
        <w:autoSpaceDN w:val="0"/>
        <w:adjustRightInd w:val="0"/>
        <w:rPr>
          <w:rFonts w:cs="Arial"/>
          <w:bCs/>
        </w:rPr>
      </w:pPr>
      <w:r>
        <w:rPr>
          <w:rFonts w:cs="Arial"/>
          <w:bCs/>
        </w:rPr>
        <w:t>“…am I doing everything that I should be doing for Charles…? (s</w:t>
      </w:r>
      <w:r w:rsidR="00B51B2C">
        <w:rPr>
          <w:rFonts w:cs="Arial"/>
          <w:bCs/>
        </w:rPr>
        <w:t>eeking reassurance</w:t>
      </w:r>
      <w:r>
        <w:rPr>
          <w:rFonts w:cs="Arial"/>
          <w:bCs/>
        </w:rPr>
        <w:t>)</w:t>
      </w:r>
    </w:p>
    <w:p w:rsidR="00B62A72" w:rsidRPr="008F3AD8" w:rsidRDefault="00B62A72" w:rsidP="00401D63">
      <w:pPr>
        <w:pStyle w:val="ListParagraph"/>
        <w:autoSpaceDE w:val="0"/>
        <w:autoSpaceDN w:val="0"/>
        <w:adjustRightInd w:val="0"/>
        <w:ind w:left="0"/>
        <w:rPr>
          <w:rFonts w:cs="Arial"/>
          <w:bCs/>
        </w:rPr>
      </w:pPr>
    </w:p>
    <w:p w:rsidR="00370123" w:rsidRPr="00FF1239" w:rsidRDefault="00370123" w:rsidP="00370123">
      <w:pPr>
        <w:autoSpaceDE w:val="0"/>
        <w:autoSpaceDN w:val="0"/>
        <w:adjustRightInd w:val="0"/>
        <w:rPr>
          <w:rFonts w:cs="Arial"/>
          <w:b/>
          <w:bCs/>
          <w:color w:val="000000"/>
        </w:rPr>
      </w:pPr>
      <w:r w:rsidRPr="00FF1239">
        <w:rPr>
          <w:rFonts w:cs="Arial"/>
          <w:b/>
          <w:bCs/>
          <w:color w:val="000000"/>
        </w:rPr>
        <w:t xml:space="preserve">8. </w:t>
      </w:r>
      <w:r w:rsidR="00021E92">
        <w:rPr>
          <w:rFonts w:cs="Arial"/>
          <w:b/>
          <w:bCs/>
          <w:color w:val="000000"/>
        </w:rPr>
        <w:t>Wife</w:t>
      </w:r>
      <w:r>
        <w:rPr>
          <w:rFonts w:cs="Arial"/>
          <w:b/>
          <w:bCs/>
          <w:color w:val="000000"/>
        </w:rPr>
        <w:t>’s</w:t>
      </w:r>
      <w:r w:rsidRPr="00FF1239">
        <w:rPr>
          <w:rFonts w:cs="Arial"/>
          <w:b/>
          <w:bCs/>
          <w:color w:val="000000"/>
        </w:rPr>
        <w:t xml:space="preserve"> ideas, concerns and expectations of the interaction</w:t>
      </w:r>
      <w:r w:rsidR="00B62A72">
        <w:rPr>
          <w:rFonts w:cs="Arial"/>
          <w:b/>
          <w:bCs/>
          <w:color w:val="000000"/>
        </w:rPr>
        <w:t>:</w:t>
      </w:r>
    </w:p>
    <w:p w:rsidR="00401D63" w:rsidRDefault="00401D63" w:rsidP="00370123">
      <w:pPr>
        <w:autoSpaceDE w:val="0"/>
        <w:autoSpaceDN w:val="0"/>
        <w:adjustRightInd w:val="0"/>
        <w:rPr>
          <w:rFonts w:cs="Arial"/>
          <w:b/>
          <w:bCs/>
          <w:color w:val="000000"/>
        </w:rPr>
      </w:pPr>
    </w:p>
    <w:p w:rsidR="00370123" w:rsidRDefault="00370123" w:rsidP="00370123">
      <w:pPr>
        <w:autoSpaceDE w:val="0"/>
        <w:autoSpaceDN w:val="0"/>
        <w:adjustRightInd w:val="0"/>
        <w:rPr>
          <w:rFonts w:cs="Arial"/>
          <w:b/>
          <w:bCs/>
          <w:color w:val="000000"/>
        </w:rPr>
      </w:pPr>
      <w:r w:rsidRPr="00FF1239">
        <w:rPr>
          <w:rFonts w:cs="Arial"/>
          <w:b/>
          <w:bCs/>
          <w:color w:val="000000"/>
        </w:rPr>
        <w:t>Ideas</w:t>
      </w:r>
      <w:r w:rsidR="00021E92">
        <w:rPr>
          <w:rFonts w:cs="Arial"/>
          <w:b/>
          <w:bCs/>
          <w:color w:val="000000"/>
        </w:rPr>
        <w:t>:</w:t>
      </w:r>
    </w:p>
    <w:p w:rsidR="009844A8" w:rsidRDefault="00DE2095" w:rsidP="008A6E76">
      <w:pPr>
        <w:numPr>
          <w:ilvl w:val="0"/>
          <w:numId w:val="37"/>
        </w:numPr>
        <w:rPr>
          <w:rFonts w:cs="Arial"/>
        </w:rPr>
      </w:pPr>
      <w:r>
        <w:rPr>
          <w:rFonts w:cs="Arial"/>
        </w:rPr>
        <w:t>Things are set up for Charles</w:t>
      </w:r>
      <w:r w:rsidR="00875795">
        <w:rPr>
          <w:rFonts w:cs="Arial"/>
        </w:rPr>
        <w:t xml:space="preserve"> at home to make things easier for him </w:t>
      </w:r>
      <w:r w:rsidR="009844A8">
        <w:rPr>
          <w:rFonts w:cs="Arial"/>
        </w:rPr>
        <w:t xml:space="preserve">(e.g. getting his clothes out ready for him to put on etc.).  </w:t>
      </w:r>
    </w:p>
    <w:p w:rsidR="00DE2095" w:rsidRDefault="00DE2095" w:rsidP="008A6E76">
      <w:pPr>
        <w:numPr>
          <w:ilvl w:val="0"/>
          <w:numId w:val="37"/>
        </w:numPr>
        <w:rPr>
          <w:rFonts w:cs="Arial"/>
        </w:rPr>
      </w:pPr>
      <w:r>
        <w:rPr>
          <w:rFonts w:cs="Arial"/>
        </w:rPr>
        <w:t>I</w:t>
      </w:r>
      <w:r w:rsidR="009844A8" w:rsidRPr="00D1444D">
        <w:rPr>
          <w:rFonts w:cs="Arial"/>
        </w:rPr>
        <w:t xml:space="preserve"> carrying out all of the </w:t>
      </w:r>
      <w:r w:rsidR="005C72BD">
        <w:rPr>
          <w:rFonts w:cs="Arial"/>
        </w:rPr>
        <w:t>household</w:t>
      </w:r>
      <w:r w:rsidR="009844A8" w:rsidRPr="00D1444D">
        <w:rPr>
          <w:rFonts w:cs="Arial"/>
        </w:rPr>
        <w:t xml:space="preserve"> tasks, including shopping</w:t>
      </w:r>
      <w:r>
        <w:rPr>
          <w:rFonts w:cs="Arial"/>
        </w:rPr>
        <w:t>.</w:t>
      </w:r>
    </w:p>
    <w:p w:rsidR="009844A8" w:rsidRPr="00DE2095" w:rsidRDefault="00DE2095" w:rsidP="00DE2095">
      <w:pPr>
        <w:numPr>
          <w:ilvl w:val="0"/>
          <w:numId w:val="37"/>
        </w:numPr>
        <w:rPr>
          <w:rFonts w:cs="Arial"/>
        </w:rPr>
      </w:pPr>
      <w:r>
        <w:rPr>
          <w:rFonts w:cs="Arial"/>
        </w:rPr>
        <w:t xml:space="preserve">I am the only one who drives now. </w:t>
      </w:r>
      <w:r w:rsidR="009844A8" w:rsidRPr="00D1444D">
        <w:rPr>
          <w:rFonts w:cs="Arial"/>
        </w:rPr>
        <w:t xml:space="preserve"> </w:t>
      </w:r>
    </w:p>
    <w:p w:rsidR="009844A8" w:rsidRPr="00A61D2C" w:rsidRDefault="00DE2095" w:rsidP="008A6E76">
      <w:pPr>
        <w:numPr>
          <w:ilvl w:val="0"/>
          <w:numId w:val="37"/>
        </w:numPr>
        <w:autoSpaceDE w:val="0"/>
        <w:autoSpaceDN w:val="0"/>
        <w:adjustRightInd w:val="0"/>
        <w:rPr>
          <w:rFonts w:cs="Arial"/>
          <w:color w:val="000000"/>
        </w:rPr>
      </w:pPr>
      <w:r>
        <w:rPr>
          <w:rFonts w:cs="Arial"/>
          <w:color w:val="000000"/>
        </w:rPr>
        <w:t>I</w:t>
      </w:r>
      <w:r w:rsidR="009844A8">
        <w:rPr>
          <w:rFonts w:cs="Arial"/>
          <w:color w:val="000000"/>
        </w:rPr>
        <w:t xml:space="preserve"> will do whatever is needed to support Charles and get him back to doing some of the things he used to enjoy.  </w:t>
      </w:r>
    </w:p>
    <w:p w:rsidR="00875795" w:rsidRPr="00401D63" w:rsidRDefault="00875795" w:rsidP="00875795">
      <w:pPr>
        <w:numPr>
          <w:ilvl w:val="0"/>
          <w:numId w:val="37"/>
        </w:numPr>
        <w:rPr>
          <w:b/>
        </w:rPr>
      </w:pPr>
      <w:r>
        <w:rPr>
          <w:rFonts w:cs="Arial"/>
        </w:rPr>
        <w:t>I visit Charles’s mother (Eileen Garrett, 93yrs old) every fortnight.  She has dementia and has been living in a local nursing home for the last 5 years.</w:t>
      </w:r>
      <w:r w:rsidRPr="00401D63">
        <w:rPr>
          <w:rFonts w:cs="Arial"/>
        </w:rPr>
        <w:t xml:space="preserve"> </w:t>
      </w:r>
    </w:p>
    <w:p w:rsidR="00CD28CF" w:rsidRPr="00CD28CF" w:rsidRDefault="00DE2095" w:rsidP="008A6E76">
      <w:pPr>
        <w:numPr>
          <w:ilvl w:val="0"/>
          <w:numId w:val="37"/>
        </w:numPr>
        <w:rPr>
          <w:b/>
        </w:rPr>
      </w:pPr>
      <w:r>
        <w:rPr>
          <w:rFonts w:cs="Arial"/>
        </w:rPr>
        <w:t>I used to</w:t>
      </w:r>
      <w:r w:rsidR="00401D63" w:rsidRPr="00B70DB7">
        <w:rPr>
          <w:rFonts w:cs="Arial"/>
        </w:rPr>
        <w:t xml:space="preserve"> look after the grandchildren (Michael</w:t>
      </w:r>
      <w:r w:rsidR="00401D63">
        <w:rPr>
          <w:rFonts w:cs="Arial"/>
        </w:rPr>
        <w:t xml:space="preserve"> 11, Sophie 8) </w:t>
      </w:r>
      <w:r w:rsidR="00401D63" w:rsidRPr="004409B3">
        <w:rPr>
          <w:rFonts w:cs="Arial"/>
        </w:rPr>
        <w:t>after school on the days</w:t>
      </w:r>
      <w:r w:rsidR="00CD28CF">
        <w:rPr>
          <w:rFonts w:cs="Arial"/>
        </w:rPr>
        <w:t xml:space="preserve"> Cecilia (daughter)</w:t>
      </w:r>
      <w:r w:rsidR="00401D63" w:rsidRPr="004409B3">
        <w:rPr>
          <w:rFonts w:cs="Arial"/>
        </w:rPr>
        <w:t xml:space="preserve"> works but gave that up because it was getting difficult to juggle everything. </w:t>
      </w:r>
    </w:p>
    <w:p w:rsidR="00401D63" w:rsidRDefault="00401D63" w:rsidP="008A6E76">
      <w:pPr>
        <w:numPr>
          <w:ilvl w:val="0"/>
          <w:numId w:val="37"/>
        </w:numPr>
        <w:rPr>
          <w:b/>
        </w:rPr>
      </w:pPr>
      <w:r w:rsidRPr="004409B3">
        <w:rPr>
          <w:rFonts w:cs="Arial"/>
        </w:rPr>
        <w:t xml:space="preserve"> </w:t>
      </w:r>
      <w:r w:rsidR="00CD28CF">
        <w:rPr>
          <w:rFonts w:cs="Arial"/>
        </w:rPr>
        <w:t xml:space="preserve">I </w:t>
      </w:r>
      <w:r w:rsidRPr="004409B3">
        <w:rPr>
          <w:rFonts w:cs="Arial"/>
        </w:rPr>
        <w:t xml:space="preserve">miss seeing </w:t>
      </w:r>
      <w:r w:rsidR="005C72BD">
        <w:rPr>
          <w:rFonts w:cs="Arial"/>
        </w:rPr>
        <w:t>my</w:t>
      </w:r>
      <w:r w:rsidRPr="004409B3">
        <w:rPr>
          <w:rFonts w:cs="Arial"/>
        </w:rPr>
        <w:t xml:space="preserve"> grandchildren</w:t>
      </w:r>
      <w:r w:rsidR="00B51B2C">
        <w:rPr>
          <w:rFonts w:cs="Arial"/>
        </w:rPr>
        <w:t xml:space="preserve"> so regularly</w:t>
      </w:r>
      <w:r w:rsidRPr="004409B3">
        <w:rPr>
          <w:rFonts w:cs="Arial"/>
        </w:rPr>
        <w:t xml:space="preserve"> and would like to do more with them</w:t>
      </w:r>
      <w:r>
        <w:rPr>
          <w:rFonts w:cs="Arial"/>
        </w:rPr>
        <w:t xml:space="preserve"> if </w:t>
      </w:r>
      <w:r w:rsidR="005C72BD">
        <w:rPr>
          <w:rFonts w:cs="Arial"/>
        </w:rPr>
        <w:t>I</w:t>
      </w:r>
      <w:r>
        <w:rPr>
          <w:rFonts w:cs="Arial"/>
        </w:rPr>
        <w:t xml:space="preserve"> had the time. </w:t>
      </w:r>
    </w:p>
    <w:p w:rsidR="00875795" w:rsidRPr="00FF1239" w:rsidRDefault="00875795" w:rsidP="00875795">
      <w:pPr>
        <w:numPr>
          <w:ilvl w:val="0"/>
          <w:numId w:val="37"/>
        </w:numPr>
        <w:autoSpaceDE w:val="0"/>
        <w:autoSpaceDN w:val="0"/>
        <w:adjustRightInd w:val="0"/>
        <w:rPr>
          <w:rFonts w:cs="Arial"/>
          <w:color w:val="000000"/>
        </w:rPr>
      </w:pPr>
      <w:r>
        <w:t xml:space="preserve">It would be good if Charles could get away for a holiday with the family next year.   </w:t>
      </w:r>
    </w:p>
    <w:p w:rsidR="00B51B2C" w:rsidRPr="00820EDF" w:rsidRDefault="00B51B2C" w:rsidP="008A6E76">
      <w:pPr>
        <w:numPr>
          <w:ilvl w:val="0"/>
          <w:numId w:val="37"/>
        </w:numPr>
        <w:autoSpaceDE w:val="0"/>
        <w:autoSpaceDN w:val="0"/>
        <w:adjustRightInd w:val="0"/>
        <w:rPr>
          <w:rFonts w:cs="Arial"/>
          <w:color w:val="000000"/>
        </w:rPr>
      </w:pPr>
      <w:r>
        <w:t xml:space="preserve">Most of </w:t>
      </w:r>
      <w:r w:rsidR="00CD28CF">
        <w:t>my</w:t>
      </w:r>
      <w:r>
        <w:t xml:space="preserve"> family live in New South Wales.</w:t>
      </w:r>
    </w:p>
    <w:p w:rsidR="005C72BD" w:rsidRDefault="005C72BD" w:rsidP="00370123">
      <w:pPr>
        <w:autoSpaceDE w:val="0"/>
        <w:autoSpaceDN w:val="0"/>
        <w:adjustRightInd w:val="0"/>
      </w:pPr>
    </w:p>
    <w:p w:rsidR="0096504D" w:rsidRDefault="00370123" w:rsidP="00370123">
      <w:pPr>
        <w:autoSpaceDE w:val="0"/>
        <w:autoSpaceDN w:val="0"/>
        <w:adjustRightInd w:val="0"/>
        <w:rPr>
          <w:rFonts w:cs="Arial"/>
          <w:b/>
          <w:bCs/>
          <w:color w:val="000000"/>
        </w:rPr>
      </w:pPr>
      <w:r w:rsidRPr="00FF1239">
        <w:rPr>
          <w:rFonts w:cs="Arial"/>
          <w:b/>
          <w:bCs/>
          <w:color w:val="000000"/>
        </w:rPr>
        <w:t>Concerns</w:t>
      </w:r>
      <w:r w:rsidR="00021E92">
        <w:rPr>
          <w:rFonts w:cs="Arial"/>
          <w:b/>
          <w:bCs/>
          <w:color w:val="000000"/>
        </w:rPr>
        <w:t>:</w:t>
      </w:r>
    </w:p>
    <w:p w:rsidR="00B51B2C" w:rsidRDefault="005C72BD" w:rsidP="008A6E76">
      <w:pPr>
        <w:numPr>
          <w:ilvl w:val="0"/>
          <w:numId w:val="36"/>
        </w:numPr>
      </w:pPr>
      <w:r>
        <w:t>It is upsetting to see</w:t>
      </w:r>
      <w:r w:rsidR="00C03989">
        <w:t xml:space="preserve"> Charles </w:t>
      </w:r>
      <w:r w:rsidR="00B51B2C">
        <w:t xml:space="preserve">struggling </w:t>
      </w:r>
      <w:r w:rsidR="00C03989">
        <w:t>for breath</w:t>
      </w:r>
      <w:r>
        <w:t xml:space="preserve">, I feel helpless when he is gasping for air.  </w:t>
      </w:r>
    </w:p>
    <w:p w:rsidR="003D5E2D" w:rsidRDefault="005C72BD" w:rsidP="008A6E76">
      <w:pPr>
        <w:numPr>
          <w:ilvl w:val="0"/>
          <w:numId w:val="36"/>
        </w:numPr>
        <w:autoSpaceDE w:val="0"/>
        <w:autoSpaceDN w:val="0"/>
        <w:adjustRightInd w:val="0"/>
        <w:rPr>
          <w:rFonts w:cs="Arial"/>
          <w:color w:val="000000"/>
        </w:rPr>
      </w:pPr>
      <w:r>
        <w:rPr>
          <w:rFonts w:cs="Arial"/>
          <w:color w:val="000000"/>
        </w:rPr>
        <w:t>His breathing is</w:t>
      </w:r>
      <w:r w:rsidR="00C03989">
        <w:rPr>
          <w:rFonts w:cs="Arial"/>
          <w:color w:val="000000"/>
        </w:rPr>
        <w:t xml:space="preserve"> getting </w:t>
      </w:r>
      <w:r>
        <w:rPr>
          <w:rFonts w:cs="Arial"/>
          <w:color w:val="000000"/>
        </w:rPr>
        <w:t>worse and I am concerned about how much more it will worsen.</w:t>
      </w:r>
    </w:p>
    <w:p w:rsidR="00B51B2C" w:rsidRPr="00B06E55" w:rsidRDefault="005C72BD" w:rsidP="008A6E76">
      <w:pPr>
        <w:numPr>
          <w:ilvl w:val="0"/>
          <w:numId w:val="36"/>
        </w:numPr>
      </w:pPr>
      <w:r>
        <w:rPr>
          <w:lang w:val="en-US"/>
        </w:rPr>
        <w:t>He has lost a lot of weight and he has lost</w:t>
      </w:r>
      <w:r w:rsidR="00C03989">
        <w:rPr>
          <w:lang w:val="en-US"/>
        </w:rPr>
        <w:t xml:space="preserve"> interest in food.</w:t>
      </w:r>
    </w:p>
    <w:p w:rsidR="00CB3FDE" w:rsidRDefault="005C72BD" w:rsidP="008A6E76">
      <w:pPr>
        <w:numPr>
          <w:ilvl w:val="0"/>
          <w:numId w:val="36"/>
        </w:numPr>
        <w:autoSpaceDE w:val="0"/>
        <w:autoSpaceDN w:val="0"/>
        <w:adjustRightInd w:val="0"/>
        <w:rPr>
          <w:rFonts w:cs="Arial"/>
          <w:color w:val="000000"/>
        </w:rPr>
      </w:pPr>
      <w:r>
        <w:rPr>
          <w:rFonts w:cs="Arial"/>
          <w:color w:val="000000"/>
        </w:rPr>
        <w:t xml:space="preserve">His spirits will lift if he </w:t>
      </w:r>
      <w:r w:rsidR="00CB3FDE">
        <w:rPr>
          <w:rFonts w:cs="Arial"/>
          <w:color w:val="000000"/>
        </w:rPr>
        <w:t>could do a bit more for himself at home (e.g. putting a snack together).</w:t>
      </w:r>
    </w:p>
    <w:p w:rsidR="005C72BD" w:rsidRPr="005C72BD" w:rsidRDefault="005C72BD" w:rsidP="005C72BD">
      <w:pPr>
        <w:numPr>
          <w:ilvl w:val="0"/>
          <w:numId w:val="36"/>
        </w:numPr>
        <w:autoSpaceDE w:val="0"/>
        <w:autoSpaceDN w:val="0"/>
        <w:adjustRightInd w:val="0"/>
      </w:pPr>
      <w:r>
        <w:rPr>
          <w:rFonts w:cs="Arial"/>
          <w:color w:val="000000"/>
        </w:rPr>
        <w:t>He has been</w:t>
      </w:r>
      <w:r w:rsidR="003D5E2D">
        <w:rPr>
          <w:rFonts w:cs="Arial"/>
          <w:color w:val="000000"/>
        </w:rPr>
        <w:t xml:space="preserve"> unhappy over the last few months</w:t>
      </w:r>
      <w:r>
        <w:rPr>
          <w:rFonts w:cs="Arial"/>
          <w:color w:val="000000"/>
        </w:rPr>
        <w:t>.  It’s not like him to be out of spirits.</w:t>
      </w:r>
    </w:p>
    <w:p w:rsidR="005C72BD" w:rsidRPr="005C72BD" w:rsidRDefault="005C72BD" w:rsidP="005C72BD">
      <w:pPr>
        <w:numPr>
          <w:ilvl w:val="0"/>
          <w:numId w:val="36"/>
        </w:numPr>
        <w:autoSpaceDE w:val="0"/>
        <w:autoSpaceDN w:val="0"/>
        <w:adjustRightInd w:val="0"/>
        <w:rPr>
          <w:rFonts w:cs="Arial"/>
          <w:color w:val="000000"/>
        </w:rPr>
      </w:pPr>
      <w:r>
        <w:t xml:space="preserve">I would love to be able to take him out in the car with me.  This is difficult because: </w:t>
      </w:r>
    </w:p>
    <w:p w:rsidR="00A761CD" w:rsidRPr="00B70DB7" w:rsidRDefault="005C72BD" w:rsidP="005C72BD">
      <w:pPr>
        <w:numPr>
          <w:ilvl w:val="1"/>
          <w:numId w:val="36"/>
        </w:numPr>
        <w:autoSpaceDE w:val="0"/>
        <w:autoSpaceDN w:val="0"/>
        <w:adjustRightInd w:val="0"/>
        <w:rPr>
          <w:rFonts w:cs="Arial"/>
          <w:color w:val="000000"/>
        </w:rPr>
      </w:pPr>
      <w:r>
        <w:rPr>
          <w:rFonts w:cs="Arial"/>
          <w:color w:val="000000"/>
        </w:rPr>
        <w:t xml:space="preserve">He </w:t>
      </w:r>
      <w:r w:rsidR="00791F1C" w:rsidRPr="00B70DB7">
        <w:rPr>
          <w:rFonts w:cs="Arial"/>
          <w:color w:val="000000"/>
        </w:rPr>
        <w:t xml:space="preserve">struggles for breath </w:t>
      </w:r>
      <w:r w:rsidR="003D5E2D">
        <w:rPr>
          <w:rFonts w:cs="Arial"/>
          <w:color w:val="000000"/>
        </w:rPr>
        <w:t>when we are out</w:t>
      </w:r>
      <w:r>
        <w:rPr>
          <w:rFonts w:cs="Arial"/>
          <w:color w:val="000000"/>
        </w:rPr>
        <w:t xml:space="preserve"> and this makes him anxious so his breathing gets worse.  </w:t>
      </w:r>
      <w:r w:rsidR="003D5E2D">
        <w:rPr>
          <w:rFonts w:cs="Arial"/>
          <w:color w:val="000000"/>
        </w:rPr>
        <w:t xml:space="preserve"> </w:t>
      </w:r>
    </w:p>
    <w:p w:rsidR="00791F1C" w:rsidRPr="00B70DB7" w:rsidRDefault="005C72BD" w:rsidP="008A6E76">
      <w:pPr>
        <w:numPr>
          <w:ilvl w:val="1"/>
          <w:numId w:val="37"/>
        </w:numPr>
        <w:autoSpaceDE w:val="0"/>
        <w:autoSpaceDN w:val="0"/>
        <w:adjustRightInd w:val="0"/>
        <w:rPr>
          <w:rFonts w:cs="Arial"/>
          <w:color w:val="000000"/>
        </w:rPr>
      </w:pPr>
      <w:r>
        <w:rPr>
          <w:rFonts w:cs="Arial"/>
          <w:color w:val="000000"/>
        </w:rPr>
        <w:t>H</w:t>
      </w:r>
      <w:r w:rsidR="00791F1C" w:rsidRPr="00B70DB7">
        <w:rPr>
          <w:rFonts w:cs="Arial"/>
          <w:color w:val="000000"/>
        </w:rPr>
        <w:t>e can’t walk very</w:t>
      </w:r>
      <w:r w:rsidR="00A761CD" w:rsidRPr="00B70DB7">
        <w:rPr>
          <w:rFonts w:cs="Arial"/>
          <w:color w:val="000000"/>
        </w:rPr>
        <w:t xml:space="preserve"> far</w:t>
      </w:r>
      <w:r w:rsidR="003D5E2D">
        <w:rPr>
          <w:rFonts w:cs="Arial"/>
          <w:color w:val="000000"/>
        </w:rPr>
        <w:t>.</w:t>
      </w:r>
      <w:r w:rsidR="00A761CD" w:rsidRPr="00B70DB7">
        <w:rPr>
          <w:rFonts w:cs="Arial"/>
          <w:color w:val="000000"/>
        </w:rPr>
        <w:t xml:space="preserve"> </w:t>
      </w:r>
    </w:p>
    <w:p w:rsidR="00A761CD" w:rsidRPr="00B70DB7" w:rsidRDefault="005C72BD" w:rsidP="008A6E76">
      <w:pPr>
        <w:numPr>
          <w:ilvl w:val="1"/>
          <w:numId w:val="37"/>
        </w:numPr>
        <w:autoSpaceDE w:val="0"/>
        <w:autoSpaceDN w:val="0"/>
        <w:adjustRightInd w:val="0"/>
        <w:rPr>
          <w:rFonts w:cs="Arial"/>
          <w:color w:val="000000"/>
        </w:rPr>
      </w:pPr>
      <w:r>
        <w:rPr>
          <w:rFonts w:cs="Arial"/>
          <w:color w:val="000000"/>
        </w:rPr>
        <w:t>He</w:t>
      </w:r>
      <w:r w:rsidR="00A761CD" w:rsidRPr="00B70DB7">
        <w:rPr>
          <w:rFonts w:cs="Arial"/>
          <w:color w:val="000000"/>
        </w:rPr>
        <w:t xml:space="preserve"> has lost a lot of confidence </w:t>
      </w:r>
      <w:r w:rsidR="009844A8" w:rsidRPr="00B70DB7">
        <w:rPr>
          <w:rFonts w:cs="Arial"/>
          <w:color w:val="000000"/>
        </w:rPr>
        <w:t>going out</w:t>
      </w:r>
      <w:r>
        <w:rPr>
          <w:rFonts w:cs="Arial"/>
          <w:color w:val="000000"/>
        </w:rPr>
        <w:t>.</w:t>
      </w:r>
    </w:p>
    <w:p w:rsidR="00A761CD" w:rsidRPr="00B70DB7" w:rsidRDefault="00850826" w:rsidP="008A6E76">
      <w:pPr>
        <w:numPr>
          <w:ilvl w:val="0"/>
          <w:numId w:val="37"/>
        </w:numPr>
      </w:pPr>
      <w:r>
        <w:t xml:space="preserve"> He</w:t>
      </w:r>
      <w:r w:rsidR="00A761CD" w:rsidRPr="00B70DB7">
        <w:t xml:space="preserve"> </w:t>
      </w:r>
      <w:r w:rsidR="00A761CD" w:rsidRPr="00B70DB7">
        <w:rPr>
          <w:rFonts w:cs="Arial"/>
        </w:rPr>
        <w:t xml:space="preserve">hasn’t been able </w:t>
      </w:r>
      <w:r>
        <w:rPr>
          <w:rFonts w:cs="Arial"/>
        </w:rPr>
        <w:t>to</w:t>
      </w:r>
      <w:r w:rsidR="00A761CD" w:rsidRPr="00B70DB7">
        <w:rPr>
          <w:rFonts w:cs="Arial"/>
        </w:rPr>
        <w:t xml:space="preserve"> see his mother for a while and </w:t>
      </w:r>
      <w:r w:rsidR="003D5E2D">
        <w:rPr>
          <w:rFonts w:cs="Arial"/>
        </w:rPr>
        <w:t xml:space="preserve">that really </w:t>
      </w:r>
      <w:r w:rsidR="00A761CD" w:rsidRPr="00B70DB7">
        <w:rPr>
          <w:rFonts w:cs="Arial"/>
        </w:rPr>
        <w:t xml:space="preserve">bothers him.  </w:t>
      </w:r>
    </w:p>
    <w:p w:rsidR="00FB0E5E" w:rsidRPr="00B70DB7" w:rsidRDefault="00850826" w:rsidP="008A6E76">
      <w:pPr>
        <w:numPr>
          <w:ilvl w:val="0"/>
          <w:numId w:val="37"/>
        </w:numPr>
      </w:pPr>
      <w:r>
        <w:t>He</w:t>
      </w:r>
      <w:r w:rsidR="003D5E2D">
        <w:t xml:space="preserve"> even finds it </w:t>
      </w:r>
      <w:r w:rsidR="00FB0E5E" w:rsidRPr="00B70DB7">
        <w:rPr>
          <w:rFonts w:cs="Arial"/>
          <w:color w:val="000000"/>
        </w:rPr>
        <w:t xml:space="preserve">difficult to get from the car to the medical centre </w:t>
      </w:r>
      <w:r w:rsidR="003D5E2D">
        <w:rPr>
          <w:rFonts w:cs="Arial"/>
          <w:color w:val="000000"/>
        </w:rPr>
        <w:t xml:space="preserve">for his </w:t>
      </w:r>
      <w:r w:rsidR="00FB0E5E" w:rsidRPr="00B70DB7">
        <w:rPr>
          <w:rFonts w:cs="Arial"/>
          <w:color w:val="000000"/>
        </w:rPr>
        <w:t xml:space="preserve">check-up.  </w:t>
      </w:r>
    </w:p>
    <w:p w:rsidR="00850826" w:rsidRDefault="00850826" w:rsidP="008A6E76">
      <w:pPr>
        <w:numPr>
          <w:ilvl w:val="0"/>
          <w:numId w:val="37"/>
        </w:numPr>
        <w:autoSpaceDE w:val="0"/>
        <w:autoSpaceDN w:val="0"/>
        <w:adjustRightInd w:val="0"/>
        <w:rPr>
          <w:rFonts w:cs="Arial"/>
          <w:color w:val="000000"/>
        </w:rPr>
      </w:pPr>
      <w:r>
        <w:rPr>
          <w:rFonts w:cs="Arial"/>
          <w:color w:val="000000"/>
        </w:rPr>
        <w:t>I</w:t>
      </w:r>
      <w:r w:rsidR="003D5E2D">
        <w:rPr>
          <w:rFonts w:cs="Arial"/>
          <w:color w:val="000000"/>
        </w:rPr>
        <w:t xml:space="preserve"> do what I can</w:t>
      </w:r>
      <w:r>
        <w:rPr>
          <w:rFonts w:cs="Arial"/>
          <w:color w:val="000000"/>
        </w:rPr>
        <w:t xml:space="preserve"> but </w:t>
      </w:r>
      <w:r w:rsidR="003D5E2D">
        <w:rPr>
          <w:rFonts w:cs="Arial"/>
          <w:color w:val="000000"/>
        </w:rPr>
        <w:t>it is getting hard to manage</w:t>
      </w:r>
      <w:r>
        <w:rPr>
          <w:rFonts w:cs="Arial"/>
          <w:color w:val="000000"/>
        </w:rPr>
        <w:t>.</w:t>
      </w:r>
    </w:p>
    <w:p w:rsidR="009844A8" w:rsidRPr="00B70DB7" w:rsidRDefault="00850826" w:rsidP="008A6E76">
      <w:pPr>
        <w:numPr>
          <w:ilvl w:val="0"/>
          <w:numId w:val="37"/>
        </w:numPr>
        <w:autoSpaceDE w:val="0"/>
        <w:autoSpaceDN w:val="0"/>
        <w:adjustRightInd w:val="0"/>
        <w:rPr>
          <w:rFonts w:cs="Arial"/>
          <w:color w:val="000000"/>
        </w:rPr>
      </w:pPr>
      <w:r>
        <w:rPr>
          <w:rFonts w:cs="Arial"/>
          <w:color w:val="000000"/>
        </w:rPr>
        <w:t xml:space="preserve">I am </w:t>
      </w:r>
      <w:r w:rsidR="003D5E2D">
        <w:rPr>
          <w:rFonts w:cs="Arial"/>
          <w:color w:val="000000"/>
        </w:rPr>
        <w:t>worn out</w:t>
      </w:r>
      <w:r>
        <w:rPr>
          <w:rFonts w:cs="Arial"/>
          <w:color w:val="000000"/>
        </w:rPr>
        <w:t xml:space="preserve"> </w:t>
      </w:r>
      <w:r w:rsidR="003D5E2D">
        <w:rPr>
          <w:rFonts w:cs="Arial"/>
          <w:color w:val="000000"/>
        </w:rPr>
        <w:t>but I won’t give up on him</w:t>
      </w:r>
      <w:r>
        <w:rPr>
          <w:rFonts w:cs="Arial"/>
          <w:color w:val="000000"/>
        </w:rPr>
        <w:t>.</w:t>
      </w:r>
    </w:p>
    <w:p w:rsidR="00401D63" w:rsidRPr="00B70DB7" w:rsidRDefault="00401D63" w:rsidP="00A61D2C">
      <w:pPr>
        <w:autoSpaceDE w:val="0"/>
        <w:autoSpaceDN w:val="0"/>
        <w:adjustRightInd w:val="0"/>
        <w:ind w:left="360"/>
        <w:rPr>
          <w:rFonts w:cs="Arial"/>
          <w:color w:val="000000"/>
        </w:rPr>
      </w:pPr>
    </w:p>
    <w:p w:rsidR="00850826" w:rsidRDefault="00850826" w:rsidP="00370123">
      <w:pPr>
        <w:autoSpaceDE w:val="0"/>
        <w:autoSpaceDN w:val="0"/>
        <w:adjustRightInd w:val="0"/>
        <w:rPr>
          <w:rFonts w:cs="Arial"/>
          <w:b/>
          <w:bCs/>
          <w:color w:val="000000"/>
        </w:rPr>
      </w:pPr>
    </w:p>
    <w:p w:rsidR="0096504D" w:rsidRDefault="00370123" w:rsidP="00370123">
      <w:pPr>
        <w:autoSpaceDE w:val="0"/>
        <w:autoSpaceDN w:val="0"/>
        <w:adjustRightInd w:val="0"/>
        <w:rPr>
          <w:rFonts w:cs="Arial"/>
          <w:b/>
          <w:bCs/>
          <w:color w:val="000000"/>
        </w:rPr>
      </w:pPr>
      <w:r w:rsidRPr="00B70DB7">
        <w:rPr>
          <w:rFonts w:cs="Arial"/>
          <w:b/>
          <w:bCs/>
          <w:color w:val="000000"/>
        </w:rPr>
        <w:t>Expectations</w:t>
      </w:r>
      <w:r w:rsidR="00021E92" w:rsidRPr="00B70DB7">
        <w:rPr>
          <w:rFonts w:cs="Arial"/>
          <w:b/>
          <w:bCs/>
          <w:color w:val="000000"/>
        </w:rPr>
        <w:t>:</w:t>
      </w:r>
    </w:p>
    <w:p w:rsidR="008315DD" w:rsidRDefault="00850826" w:rsidP="008315DD">
      <w:pPr>
        <w:numPr>
          <w:ilvl w:val="0"/>
          <w:numId w:val="17"/>
        </w:numPr>
      </w:pPr>
      <w:r>
        <w:lastRenderedPageBreak/>
        <w:t>Oxygen to be set up at home and some portable oxygen for going out.</w:t>
      </w:r>
    </w:p>
    <w:p w:rsidR="008315DD" w:rsidRDefault="00850826" w:rsidP="008315DD">
      <w:pPr>
        <w:numPr>
          <w:ilvl w:val="0"/>
          <w:numId w:val="17"/>
        </w:numPr>
      </w:pPr>
      <w:r>
        <w:t>For Charles to be able to go out for a bit.</w:t>
      </w:r>
    </w:p>
    <w:p w:rsidR="00A61D2C" w:rsidRDefault="00A61D2C" w:rsidP="008315DD">
      <w:pPr>
        <w:numPr>
          <w:ilvl w:val="1"/>
          <w:numId w:val="17"/>
        </w:numPr>
      </w:pPr>
      <w:r w:rsidRPr="00B70DB7">
        <w:t xml:space="preserve"> </w:t>
      </w:r>
      <w:r w:rsidR="008315DD">
        <w:t>“…are you the person to talk to about getting a manual wheelchair…?”.</w:t>
      </w:r>
    </w:p>
    <w:p w:rsidR="00A61D2C" w:rsidRDefault="008315DD" w:rsidP="008315DD">
      <w:pPr>
        <w:numPr>
          <w:ilvl w:val="1"/>
          <w:numId w:val="17"/>
        </w:numPr>
      </w:pPr>
      <w:r>
        <w:t xml:space="preserve">“…can you take oxygen with you in the car…?” </w:t>
      </w:r>
    </w:p>
    <w:p w:rsidR="00A61D2C" w:rsidRPr="00B70DB7" w:rsidRDefault="008315DD" w:rsidP="008315DD">
      <w:pPr>
        <w:numPr>
          <w:ilvl w:val="1"/>
          <w:numId w:val="17"/>
        </w:numPr>
      </w:pPr>
      <w:r>
        <w:t xml:space="preserve">“…is it possible to </w:t>
      </w:r>
      <w:r w:rsidR="00A61D2C" w:rsidRPr="00B70DB7">
        <w:t xml:space="preserve">attach oxygen </w:t>
      </w:r>
      <w:r w:rsidR="009844A8" w:rsidRPr="00B70DB7">
        <w:t>to</w:t>
      </w:r>
      <w:r>
        <w:t xml:space="preserve"> a</w:t>
      </w:r>
      <w:r w:rsidR="009844A8" w:rsidRPr="00B70DB7">
        <w:t xml:space="preserve"> scooter and/</w:t>
      </w:r>
      <w:r w:rsidR="00A61D2C" w:rsidRPr="00B70DB7">
        <w:t>or wheelchair</w:t>
      </w:r>
      <w:r>
        <w:t>…?”</w:t>
      </w:r>
      <w:r w:rsidR="00A61D2C" w:rsidRPr="00B70DB7">
        <w:t>.</w:t>
      </w:r>
    </w:p>
    <w:p w:rsidR="00820EDF" w:rsidRPr="00B70DB7" w:rsidRDefault="008315DD" w:rsidP="008A6E76">
      <w:pPr>
        <w:numPr>
          <w:ilvl w:val="1"/>
          <w:numId w:val="17"/>
        </w:numPr>
      </w:pPr>
      <w:r>
        <w:t>“…h</w:t>
      </w:r>
      <w:r w:rsidR="00820EDF" w:rsidRPr="00B70DB7">
        <w:t xml:space="preserve">ow much </w:t>
      </w:r>
      <w:r w:rsidR="00850826">
        <w:t xml:space="preserve">will they </w:t>
      </w:r>
      <w:r>
        <w:t>cost….”, “…can I get financial help…?”</w:t>
      </w:r>
    </w:p>
    <w:p w:rsidR="00820EDF" w:rsidRPr="00B70DB7" w:rsidRDefault="00850826" w:rsidP="008A6E76">
      <w:pPr>
        <w:numPr>
          <w:ilvl w:val="0"/>
          <w:numId w:val="17"/>
        </w:numPr>
      </w:pPr>
      <w:r>
        <w:t>For</w:t>
      </w:r>
      <w:r w:rsidR="008315DD">
        <w:t xml:space="preserve"> Charles </w:t>
      </w:r>
      <w:r>
        <w:t>to be able to do a bit more for himself:</w:t>
      </w:r>
      <w:r w:rsidR="008315DD">
        <w:t xml:space="preserve"> </w:t>
      </w:r>
    </w:p>
    <w:p w:rsidR="00820EDF" w:rsidRDefault="008315DD" w:rsidP="008A6E76">
      <w:pPr>
        <w:numPr>
          <w:ilvl w:val="1"/>
          <w:numId w:val="17"/>
        </w:numPr>
      </w:pPr>
      <w:r>
        <w:t xml:space="preserve">“…put together a sandwich and cup of tea…”, “..or something like that…” </w:t>
      </w:r>
    </w:p>
    <w:p w:rsidR="008315DD" w:rsidRDefault="008315DD" w:rsidP="008A6E76">
      <w:pPr>
        <w:numPr>
          <w:ilvl w:val="1"/>
          <w:numId w:val="17"/>
        </w:numPr>
      </w:pPr>
      <w:r>
        <w:t xml:space="preserve">“ </w:t>
      </w:r>
      <w:r w:rsidR="00850826">
        <w:t>…</w:t>
      </w:r>
      <w:r>
        <w:t xml:space="preserve">get into a car with the </w:t>
      </w:r>
      <w:r w:rsidR="00A61D2C">
        <w:t>portable oxygen</w:t>
      </w:r>
      <w:r w:rsidR="00820EDF">
        <w:t xml:space="preserve"> </w:t>
      </w:r>
      <w:r>
        <w:t>he is using at the hospital…”</w:t>
      </w:r>
    </w:p>
    <w:p w:rsidR="008315DD" w:rsidRDefault="00850826" w:rsidP="008315DD">
      <w:pPr>
        <w:numPr>
          <w:ilvl w:val="0"/>
          <w:numId w:val="17"/>
        </w:numPr>
      </w:pPr>
      <w:r>
        <w:t>Advice that you give Charles in writing as we have so much to think at the moment.</w:t>
      </w:r>
    </w:p>
    <w:p w:rsidR="00A61D2C" w:rsidRDefault="00850826" w:rsidP="008315DD">
      <w:pPr>
        <w:numPr>
          <w:ilvl w:val="0"/>
          <w:numId w:val="17"/>
        </w:numPr>
      </w:pPr>
      <w:r>
        <w:t>Some help</w:t>
      </w:r>
      <w:r w:rsidR="008315DD">
        <w:t xml:space="preserve"> around the house</w:t>
      </w:r>
      <w:r>
        <w:t>.</w:t>
      </w:r>
    </w:p>
    <w:p w:rsidR="008315DD" w:rsidRPr="00B70DB7" w:rsidRDefault="00850826" w:rsidP="008315DD">
      <w:pPr>
        <w:numPr>
          <w:ilvl w:val="0"/>
          <w:numId w:val="17"/>
        </w:numPr>
      </w:pPr>
      <w:r>
        <w:t>To be able to</w:t>
      </w:r>
      <w:r w:rsidR="00060AFE">
        <w:t xml:space="preserve"> take Charles on a family holiday to celebrate before it is too </w:t>
      </w:r>
      <w:r>
        <w:t>late “</w:t>
      </w:r>
      <w:r w:rsidR="008315DD">
        <w:t>…have you heard of any holiday accommodation that would cater for someone with Charles needs….?</w:t>
      </w:r>
      <w:r>
        <w:t>”</w:t>
      </w:r>
    </w:p>
    <w:p w:rsidR="00FB0E5E" w:rsidRPr="00FB0E5E" w:rsidRDefault="00FB0E5E" w:rsidP="00820EDF">
      <w:pPr>
        <w:pStyle w:val="ListParagraph"/>
        <w:ind w:left="360"/>
        <w:rPr>
          <w:highlight w:val="yellow"/>
        </w:rPr>
      </w:pPr>
    </w:p>
    <w:p w:rsidR="00B87017" w:rsidRDefault="00B87017" w:rsidP="00B87017">
      <w:pPr>
        <w:autoSpaceDE w:val="0"/>
        <w:autoSpaceDN w:val="0"/>
        <w:adjustRightInd w:val="0"/>
        <w:rPr>
          <w:rFonts w:cs="Arial"/>
          <w:b/>
          <w:bCs/>
          <w:color w:val="000000"/>
        </w:rPr>
      </w:pPr>
      <w:r w:rsidRPr="00F675D9">
        <w:rPr>
          <w:rFonts w:cs="Arial"/>
          <w:b/>
          <w:bCs/>
          <w:color w:val="000000"/>
        </w:rPr>
        <w:t>9. Patient’s history of the problem</w:t>
      </w:r>
      <w:r w:rsidR="00555150">
        <w:rPr>
          <w:rFonts w:cs="Arial"/>
          <w:b/>
          <w:bCs/>
          <w:color w:val="000000"/>
        </w:rPr>
        <w:t>:</w:t>
      </w:r>
    </w:p>
    <w:p w:rsidR="005A3525" w:rsidRPr="00F675D9" w:rsidRDefault="00CD28CF" w:rsidP="00CF5779">
      <w:pPr>
        <w:numPr>
          <w:ilvl w:val="0"/>
          <w:numId w:val="51"/>
        </w:numPr>
      </w:pPr>
      <w:r>
        <w:t>W</w:t>
      </w:r>
      <w:r w:rsidR="005A3525" w:rsidRPr="00F675D9">
        <w:t xml:space="preserve">orried about </w:t>
      </w:r>
      <w:r w:rsidR="00B87017" w:rsidRPr="00F675D9">
        <w:t>Charles</w:t>
      </w:r>
      <w:r w:rsidR="006E3AD5">
        <w:t>,</w:t>
      </w:r>
      <w:r w:rsidR="005A3525" w:rsidRPr="00F675D9">
        <w:t xml:space="preserve"> particularly in relation to:</w:t>
      </w:r>
    </w:p>
    <w:p w:rsidR="005A3525" w:rsidRPr="00F675D9" w:rsidRDefault="005A3525" w:rsidP="00CF5779">
      <w:pPr>
        <w:numPr>
          <w:ilvl w:val="0"/>
          <w:numId w:val="48"/>
        </w:numPr>
      </w:pPr>
      <w:r w:rsidRPr="00F675D9">
        <w:t>His weight loss</w:t>
      </w:r>
      <w:r w:rsidR="00F675D9" w:rsidRPr="00F675D9">
        <w:t xml:space="preserve"> and general weakness</w:t>
      </w:r>
      <w:r w:rsidR="006E3AD5">
        <w:t>.</w:t>
      </w:r>
    </w:p>
    <w:p w:rsidR="005A3525" w:rsidRPr="00F675D9" w:rsidRDefault="005A3525" w:rsidP="00CF5779">
      <w:pPr>
        <w:numPr>
          <w:ilvl w:val="0"/>
          <w:numId w:val="48"/>
        </w:numPr>
      </w:pPr>
      <w:r w:rsidRPr="00F675D9">
        <w:t>His shortness of breath at home</w:t>
      </w:r>
      <w:r w:rsidR="00F675D9" w:rsidRPr="00F675D9">
        <w:t xml:space="preserve"> (which </w:t>
      </w:r>
      <w:r w:rsidR="006E3AD5">
        <w:t>is</w:t>
      </w:r>
      <w:r w:rsidR="00F675D9" w:rsidRPr="00F675D9">
        <w:t xml:space="preserve"> distressing)</w:t>
      </w:r>
      <w:r w:rsidR="006E3AD5">
        <w:t>.</w:t>
      </w:r>
    </w:p>
    <w:p w:rsidR="00F675D9" w:rsidRPr="00F675D9" w:rsidRDefault="00F675D9" w:rsidP="00CF5779">
      <w:pPr>
        <w:numPr>
          <w:ilvl w:val="0"/>
          <w:numId w:val="48"/>
        </w:numPr>
      </w:pPr>
      <w:r w:rsidRPr="00F675D9">
        <w:t xml:space="preserve">The effort it takes for him to </w:t>
      </w:r>
      <w:r w:rsidR="006E3AD5">
        <w:t>do basic things for himself</w:t>
      </w:r>
      <w:r w:rsidRPr="00F675D9">
        <w:t>.</w:t>
      </w:r>
    </w:p>
    <w:p w:rsidR="005A3525" w:rsidRPr="00F675D9" w:rsidRDefault="00F675D9" w:rsidP="00CF5779">
      <w:pPr>
        <w:numPr>
          <w:ilvl w:val="0"/>
          <w:numId w:val="48"/>
        </w:numPr>
      </w:pPr>
      <w:r w:rsidRPr="00F675D9">
        <w:t xml:space="preserve">How </w:t>
      </w:r>
      <w:r w:rsidR="0096504D">
        <w:t>difficult it is for him to go out now</w:t>
      </w:r>
      <w:r w:rsidRPr="00F675D9">
        <w:t xml:space="preserve">. </w:t>
      </w:r>
    </w:p>
    <w:p w:rsidR="00B87017" w:rsidRPr="0096504D" w:rsidRDefault="005A3525" w:rsidP="00CF5779">
      <w:pPr>
        <w:numPr>
          <w:ilvl w:val="0"/>
          <w:numId w:val="48"/>
        </w:numPr>
      </w:pPr>
      <w:r w:rsidRPr="00F675D9">
        <w:t>His low mood and anxiety.</w:t>
      </w:r>
    </w:p>
    <w:p w:rsidR="00CD28CF" w:rsidRPr="00CD28CF" w:rsidRDefault="00CD28CF" w:rsidP="00CF5779">
      <w:pPr>
        <w:numPr>
          <w:ilvl w:val="0"/>
          <w:numId w:val="48"/>
        </w:numPr>
        <w:ind w:left="426" w:hanging="426"/>
      </w:pPr>
      <w:r>
        <w:rPr>
          <w:lang w:val="en-US"/>
        </w:rPr>
        <w:t>He</w:t>
      </w:r>
      <w:r w:rsidR="00B87017" w:rsidRPr="00F675D9">
        <w:rPr>
          <w:lang w:val="en-US"/>
        </w:rPr>
        <w:t xml:space="preserve"> is still very short of breath</w:t>
      </w:r>
      <w:r>
        <w:rPr>
          <w:lang w:val="en-US"/>
        </w:rPr>
        <w:t xml:space="preserve"> on the ward</w:t>
      </w:r>
      <w:r w:rsidR="00B87017" w:rsidRPr="00F675D9">
        <w:rPr>
          <w:lang w:val="en-US"/>
        </w:rPr>
        <w:t xml:space="preserve"> </w:t>
      </w:r>
      <w:r w:rsidR="00F675D9" w:rsidRPr="00F675D9">
        <w:rPr>
          <w:lang w:val="en-US"/>
        </w:rPr>
        <w:t>(</w:t>
      </w:r>
      <w:r w:rsidR="00B87017" w:rsidRPr="00F675D9">
        <w:rPr>
          <w:lang w:val="en-US"/>
        </w:rPr>
        <w:t>using nasal prongs for supplementary oxygen</w:t>
      </w:r>
      <w:r w:rsidR="00F675D9" w:rsidRPr="00F675D9">
        <w:rPr>
          <w:lang w:val="en-US"/>
        </w:rPr>
        <w:t>)</w:t>
      </w:r>
      <w:r w:rsidR="006E3AD5">
        <w:rPr>
          <w:lang w:val="en-US"/>
        </w:rPr>
        <w:t>.</w:t>
      </w:r>
      <w:r w:rsidR="00F675D9" w:rsidRPr="00F675D9">
        <w:rPr>
          <w:lang w:val="en-US"/>
        </w:rPr>
        <w:t xml:space="preserve"> </w:t>
      </w:r>
    </w:p>
    <w:p w:rsidR="00B87017" w:rsidRPr="00F675D9" w:rsidRDefault="00CD28CF" w:rsidP="00CF5779">
      <w:pPr>
        <w:numPr>
          <w:ilvl w:val="0"/>
          <w:numId w:val="48"/>
        </w:numPr>
        <w:ind w:left="426" w:hanging="426"/>
      </w:pPr>
      <w:r>
        <w:rPr>
          <w:lang w:val="en-US"/>
        </w:rPr>
        <w:t>He</w:t>
      </w:r>
      <w:r w:rsidR="00B87017" w:rsidRPr="00F675D9">
        <w:rPr>
          <w:lang w:val="en-US"/>
        </w:rPr>
        <w:t xml:space="preserve"> is using his nebulizer on average every three hours.   </w:t>
      </w:r>
    </w:p>
    <w:p w:rsidR="006E3AD5" w:rsidRDefault="006E3AD5" w:rsidP="00B87017">
      <w:pPr>
        <w:autoSpaceDE w:val="0"/>
        <w:autoSpaceDN w:val="0"/>
        <w:adjustRightInd w:val="0"/>
        <w:rPr>
          <w:rFonts w:cs="Arial"/>
          <w:b/>
          <w:bCs/>
          <w:color w:val="000000"/>
        </w:rPr>
      </w:pPr>
    </w:p>
    <w:p w:rsidR="00B87017" w:rsidRDefault="00B87017" w:rsidP="00B87017">
      <w:pPr>
        <w:autoSpaceDE w:val="0"/>
        <w:autoSpaceDN w:val="0"/>
        <w:adjustRightInd w:val="0"/>
        <w:rPr>
          <w:rFonts w:cs="Arial"/>
          <w:b/>
          <w:bCs/>
          <w:color w:val="000000"/>
        </w:rPr>
      </w:pPr>
      <w:r w:rsidRPr="00F675D9">
        <w:rPr>
          <w:rFonts w:cs="Arial"/>
          <w:b/>
          <w:bCs/>
          <w:color w:val="000000"/>
        </w:rPr>
        <w:t>10. Patient’s past medical history</w:t>
      </w:r>
      <w:r w:rsidR="00555150">
        <w:rPr>
          <w:rFonts w:cs="Arial"/>
          <w:b/>
          <w:bCs/>
          <w:color w:val="000000"/>
        </w:rPr>
        <w:t>:</w:t>
      </w:r>
    </w:p>
    <w:p w:rsidR="00F675D9" w:rsidRPr="00F675D9" w:rsidRDefault="00CD28CF" w:rsidP="00B87017">
      <w:pPr>
        <w:pStyle w:val="ListParagraph"/>
        <w:numPr>
          <w:ilvl w:val="0"/>
          <w:numId w:val="6"/>
        </w:numPr>
        <w:jc w:val="left"/>
        <w:rPr>
          <w:rFonts w:cs="Arial"/>
        </w:rPr>
      </w:pPr>
      <w:r>
        <w:rPr>
          <w:lang w:val="en-US"/>
        </w:rPr>
        <w:t>He</w:t>
      </w:r>
      <w:r w:rsidR="00F675D9" w:rsidRPr="00F675D9">
        <w:rPr>
          <w:lang w:val="en-US"/>
        </w:rPr>
        <w:t xml:space="preserve"> has had problems with his breathing for well over 15 years. </w:t>
      </w:r>
    </w:p>
    <w:p w:rsidR="00B87017" w:rsidRPr="00F675D9" w:rsidRDefault="00F675D9" w:rsidP="00F675D9">
      <w:pPr>
        <w:pStyle w:val="ListParagraph"/>
        <w:numPr>
          <w:ilvl w:val="0"/>
          <w:numId w:val="6"/>
        </w:numPr>
        <w:jc w:val="left"/>
        <w:rPr>
          <w:lang w:val="en-US"/>
        </w:rPr>
      </w:pPr>
      <w:r w:rsidRPr="00F675D9">
        <w:rPr>
          <w:lang w:val="en-US"/>
        </w:rPr>
        <w:t>He used to have a terrible “smokers” cough which is why he gave up smoking at 50</w:t>
      </w:r>
      <w:r w:rsidR="00555150">
        <w:rPr>
          <w:lang w:val="en-US"/>
        </w:rPr>
        <w:t xml:space="preserve"> </w:t>
      </w:r>
      <w:r w:rsidRPr="00F675D9">
        <w:rPr>
          <w:lang w:val="en-US"/>
        </w:rPr>
        <w:t>y</w:t>
      </w:r>
      <w:r w:rsidR="00555150">
        <w:rPr>
          <w:lang w:val="en-US"/>
        </w:rPr>
        <w:t>ea</w:t>
      </w:r>
      <w:r w:rsidRPr="00F675D9">
        <w:rPr>
          <w:lang w:val="en-US"/>
        </w:rPr>
        <w:t xml:space="preserve">rs of age. </w:t>
      </w:r>
      <w:r w:rsidR="00B87017" w:rsidRPr="00F675D9">
        <w:rPr>
          <w:lang w:val="en-US"/>
        </w:rPr>
        <w:t xml:space="preserve"> </w:t>
      </w:r>
    </w:p>
    <w:p w:rsidR="00B87017" w:rsidRPr="00F675D9" w:rsidRDefault="00F675D9" w:rsidP="00B87017">
      <w:pPr>
        <w:pStyle w:val="ListParagraph"/>
        <w:numPr>
          <w:ilvl w:val="0"/>
          <w:numId w:val="6"/>
        </w:numPr>
        <w:jc w:val="left"/>
        <w:rPr>
          <w:rFonts w:cs="Arial"/>
        </w:rPr>
      </w:pPr>
      <w:r w:rsidRPr="00F675D9">
        <w:rPr>
          <w:rFonts w:cs="Arial"/>
        </w:rPr>
        <w:t>He has been deaf in his left ear for some time now</w:t>
      </w:r>
      <w:r w:rsidR="006E3AD5">
        <w:rPr>
          <w:rFonts w:cs="Arial"/>
        </w:rPr>
        <w:t xml:space="preserve"> and he </w:t>
      </w:r>
      <w:r w:rsidRPr="00F675D9">
        <w:rPr>
          <w:rFonts w:cs="Arial"/>
        </w:rPr>
        <w:t>won’t wear a hearing aid.</w:t>
      </w:r>
    </w:p>
    <w:p w:rsidR="00B87017" w:rsidRPr="00F675D9" w:rsidRDefault="00CD28CF" w:rsidP="00B87017">
      <w:pPr>
        <w:numPr>
          <w:ilvl w:val="0"/>
          <w:numId w:val="6"/>
        </w:numPr>
      </w:pPr>
      <w:r>
        <w:t>I am</w:t>
      </w:r>
      <w:r w:rsidR="00F675D9" w:rsidRPr="00F675D9">
        <w:t xml:space="preserve"> careful with the meals</w:t>
      </w:r>
      <w:r w:rsidR="006E3AD5">
        <w:t xml:space="preserve"> I cook</w:t>
      </w:r>
      <w:r w:rsidR="00F675D9" w:rsidRPr="00F675D9">
        <w:t xml:space="preserve"> because of Charles’s </w:t>
      </w:r>
      <w:r w:rsidR="00F675D9" w:rsidRPr="00F675D9">
        <w:rPr>
          <w:lang w:val="en-US"/>
        </w:rPr>
        <w:t>h</w:t>
      </w:r>
      <w:r w:rsidR="00B87017" w:rsidRPr="00F675D9">
        <w:rPr>
          <w:lang w:val="en-US"/>
        </w:rPr>
        <w:t>igh cholesterol and high blood pressure</w:t>
      </w:r>
      <w:r w:rsidR="006E3AD5">
        <w:rPr>
          <w:lang w:val="en-US"/>
        </w:rPr>
        <w:t>.</w:t>
      </w:r>
    </w:p>
    <w:p w:rsidR="00B87017" w:rsidRPr="00555150" w:rsidRDefault="00555150" w:rsidP="00B87017">
      <w:pPr>
        <w:numPr>
          <w:ilvl w:val="0"/>
          <w:numId w:val="6"/>
        </w:numPr>
      </w:pPr>
      <w:r w:rsidRPr="00555150">
        <w:t>His mother used to always say that he had terrible b</w:t>
      </w:r>
      <w:r w:rsidR="00B87017" w:rsidRPr="00555150">
        <w:t xml:space="preserve">ronchitis </w:t>
      </w:r>
      <w:r w:rsidRPr="00555150">
        <w:t>when he was a boy.</w:t>
      </w:r>
    </w:p>
    <w:p w:rsidR="00B87017" w:rsidRPr="00555150" w:rsidRDefault="00B87017" w:rsidP="00B87017">
      <w:pPr>
        <w:autoSpaceDE w:val="0"/>
        <w:autoSpaceDN w:val="0"/>
        <w:adjustRightInd w:val="0"/>
        <w:rPr>
          <w:rFonts w:cs="Arial"/>
          <w:color w:val="000000"/>
        </w:rPr>
      </w:pPr>
    </w:p>
    <w:p w:rsidR="00B87017" w:rsidRDefault="00B87017" w:rsidP="00B87017">
      <w:pPr>
        <w:autoSpaceDE w:val="0"/>
        <w:autoSpaceDN w:val="0"/>
        <w:adjustRightInd w:val="0"/>
        <w:rPr>
          <w:rFonts w:cs="Arial"/>
          <w:b/>
          <w:bCs/>
          <w:color w:val="000000"/>
        </w:rPr>
      </w:pPr>
      <w:r w:rsidRPr="00555150">
        <w:rPr>
          <w:rFonts w:cs="Arial"/>
          <w:b/>
          <w:bCs/>
          <w:color w:val="000000"/>
        </w:rPr>
        <w:t>11. Patient’s family history</w:t>
      </w:r>
      <w:r w:rsidR="00555150" w:rsidRPr="00555150">
        <w:rPr>
          <w:rFonts w:cs="Arial"/>
          <w:b/>
          <w:bCs/>
          <w:color w:val="000000"/>
        </w:rPr>
        <w:t>:</w:t>
      </w:r>
    </w:p>
    <w:p w:rsidR="00B87017" w:rsidRPr="00555150" w:rsidRDefault="00D45A0B" w:rsidP="00D45A0B">
      <w:pPr>
        <w:numPr>
          <w:ilvl w:val="0"/>
          <w:numId w:val="58"/>
        </w:numPr>
        <w:autoSpaceDE w:val="0"/>
        <w:autoSpaceDN w:val="0"/>
        <w:adjustRightInd w:val="0"/>
        <w:rPr>
          <w:rFonts w:cs="Arial"/>
          <w:color w:val="000000"/>
        </w:rPr>
      </w:pPr>
      <w:r>
        <w:rPr>
          <w:rFonts w:cs="Arial"/>
          <w:color w:val="000000"/>
        </w:rPr>
        <w:t>Live</w:t>
      </w:r>
      <w:r w:rsidR="00CD28CF">
        <w:rPr>
          <w:rFonts w:cs="Arial"/>
          <w:color w:val="000000"/>
        </w:rPr>
        <w:t xml:space="preserve"> </w:t>
      </w:r>
      <w:r w:rsidR="0096504D">
        <w:rPr>
          <w:rFonts w:cs="Arial"/>
          <w:color w:val="000000"/>
        </w:rPr>
        <w:t xml:space="preserve">with Charles in </w:t>
      </w:r>
      <w:r w:rsidR="006E3AD5">
        <w:rPr>
          <w:rFonts w:cs="Arial"/>
          <w:color w:val="000000"/>
        </w:rPr>
        <w:t>our</w:t>
      </w:r>
      <w:r w:rsidR="0096504D">
        <w:rPr>
          <w:rFonts w:cs="Arial"/>
          <w:color w:val="000000"/>
        </w:rPr>
        <w:t xml:space="preserve"> inner city </w:t>
      </w:r>
      <w:r w:rsidR="006E3AD5">
        <w:rPr>
          <w:rFonts w:cs="Arial"/>
          <w:color w:val="000000"/>
        </w:rPr>
        <w:t xml:space="preserve">one storey </w:t>
      </w:r>
      <w:r w:rsidR="0096504D">
        <w:rPr>
          <w:rFonts w:cs="Arial"/>
          <w:color w:val="000000"/>
        </w:rPr>
        <w:t xml:space="preserve">terrace house. </w:t>
      </w:r>
    </w:p>
    <w:p w:rsidR="00555150" w:rsidRPr="00555150" w:rsidRDefault="00D45A0B" w:rsidP="00D45A0B">
      <w:pPr>
        <w:numPr>
          <w:ilvl w:val="0"/>
          <w:numId w:val="58"/>
        </w:numPr>
        <w:autoSpaceDE w:val="0"/>
        <w:autoSpaceDN w:val="0"/>
        <w:adjustRightInd w:val="0"/>
        <w:rPr>
          <w:rFonts w:cs="Arial"/>
          <w:b/>
          <w:bCs/>
          <w:color w:val="000000"/>
        </w:rPr>
      </w:pPr>
      <w:r>
        <w:rPr>
          <w:rFonts w:cs="Arial"/>
        </w:rPr>
        <w:t>B</w:t>
      </w:r>
      <w:r w:rsidR="00555150" w:rsidRPr="00555150">
        <w:rPr>
          <w:rFonts w:cs="Arial"/>
        </w:rPr>
        <w:t xml:space="preserve">een married to Charles since </w:t>
      </w:r>
      <w:r w:rsidR="00CD28CF">
        <w:rPr>
          <w:rFonts w:cs="Arial"/>
        </w:rPr>
        <w:t>I</w:t>
      </w:r>
      <w:r w:rsidR="00555150" w:rsidRPr="00555150">
        <w:rPr>
          <w:rFonts w:cs="Arial"/>
        </w:rPr>
        <w:t xml:space="preserve"> w</w:t>
      </w:r>
      <w:r w:rsidR="00CD28CF">
        <w:rPr>
          <w:rFonts w:cs="Arial"/>
        </w:rPr>
        <w:t>as</w:t>
      </w:r>
      <w:r w:rsidR="00555150" w:rsidRPr="00555150">
        <w:rPr>
          <w:rFonts w:cs="Arial"/>
        </w:rPr>
        <w:t xml:space="preserve"> 22 years old.  </w:t>
      </w:r>
      <w:r w:rsidR="00CD28CF">
        <w:rPr>
          <w:rFonts w:cs="Arial"/>
        </w:rPr>
        <w:t xml:space="preserve">We </w:t>
      </w:r>
      <w:r w:rsidR="00555150" w:rsidRPr="00555150">
        <w:rPr>
          <w:rFonts w:cs="Arial"/>
          <w:color w:val="000000"/>
        </w:rPr>
        <w:t>have three adult children, two who live locally.</w:t>
      </w:r>
    </w:p>
    <w:p w:rsidR="00555150" w:rsidRPr="00555150" w:rsidRDefault="00555150" w:rsidP="00D45A0B">
      <w:pPr>
        <w:numPr>
          <w:ilvl w:val="1"/>
          <w:numId w:val="58"/>
        </w:numPr>
        <w:autoSpaceDE w:val="0"/>
        <w:autoSpaceDN w:val="0"/>
        <w:adjustRightInd w:val="0"/>
        <w:jc w:val="left"/>
        <w:rPr>
          <w:rFonts w:cs="Arial"/>
          <w:b/>
          <w:bCs/>
          <w:color w:val="000000"/>
        </w:rPr>
      </w:pPr>
      <w:r w:rsidRPr="00555150">
        <w:rPr>
          <w:rFonts w:cs="Arial"/>
        </w:rPr>
        <w:t>Cecilia (45) married with two children, works as a part time secretary, lives nearby.</w:t>
      </w:r>
    </w:p>
    <w:p w:rsidR="00555150" w:rsidRPr="00555150" w:rsidRDefault="00555150" w:rsidP="00D45A0B">
      <w:pPr>
        <w:numPr>
          <w:ilvl w:val="1"/>
          <w:numId w:val="58"/>
        </w:numPr>
        <w:autoSpaceDE w:val="0"/>
        <w:autoSpaceDN w:val="0"/>
        <w:adjustRightInd w:val="0"/>
        <w:rPr>
          <w:rFonts w:cs="Arial"/>
          <w:b/>
          <w:bCs/>
          <w:color w:val="000000"/>
        </w:rPr>
      </w:pPr>
      <w:r w:rsidRPr="00555150">
        <w:rPr>
          <w:rFonts w:cs="Arial"/>
        </w:rPr>
        <w:t>Neil Garrett (41) married, works in London as a project manager in construction.</w:t>
      </w:r>
    </w:p>
    <w:p w:rsidR="00555150" w:rsidRPr="00555150" w:rsidRDefault="00555150" w:rsidP="00D45A0B">
      <w:pPr>
        <w:numPr>
          <w:ilvl w:val="1"/>
          <w:numId w:val="58"/>
        </w:numPr>
        <w:autoSpaceDE w:val="0"/>
        <w:autoSpaceDN w:val="0"/>
        <w:adjustRightInd w:val="0"/>
        <w:rPr>
          <w:rFonts w:cs="Arial"/>
          <w:b/>
          <w:bCs/>
          <w:color w:val="000000"/>
        </w:rPr>
      </w:pPr>
      <w:r w:rsidRPr="00555150">
        <w:rPr>
          <w:rFonts w:cs="Arial"/>
        </w:rPr>
        <w:t>Angela Garret (34) Single, works full time as teacher).</w:t>
      </w:r>
    </w:p>
    <w:p w:rsidR="00875795" w:rsidRPr="00B70DB7" w:rsidRDefault="00D45A0B" w:rsidP="00D45A0B">
      <w:pPr>
        <w:numPr>
          <w:ilvl w:val="0"/>
          <w:numId w:val="58"/>
        </w:numPr>
        <w:tabs>
          <w:tab w:val="left" w:pos="426"/>
        </w:tabs>
        <w:rPr>
          <w:rFonts w:cs="Arial"/>
        </w:rPr>
      </w:pPr>
      <w:r>
        <w:rPr>
          <w:rFonts w:cs="Arial"/>
        </w:rPr>
        <w:t>Retired</w:t>
      </w:r>
      <w:r w:rsidR="00875795">
        <w:rPr>
          <w:rFonts w:cs="Arial"/>
        </w:rPr>
        <w:t xml:space="preserve"> from </w:t>
      </w:r>
      <w:r w:rsidR="006E3AD5">
        <w:rPr>
          <w:rFonts w:cs="Arial"/>
        </w:rPr>
        <w:t>my</w:t>
      </w:r>
      <w:r w:rsidR="00875795">
        <w:rPr>
          <w:rFonts w:cs="Arial"/>
        </w:rPr>
        <w:t xml:space="preserve"> job </w:t>
      </w:r>
      <w:r w:rsidR="00875795" w:rsidRPr="00B70DB7">
        <w:rPr>
          <w:rFonts w:cs="Arial"/>
        </w:rPr>
        <w:t xml:space="preserve">as a library assistant two years after Charles retired.  </w:t>
      </w:r>
    </w:p>
    <w:p w:rsidR="00875795" w:rsidRPr="0066146F" w:rsidRDefault="00D45A0B" w:rsidP="00D45A0B">
      <w:pPr>
        <w:numPr>
          <w:ilvl w:val="0"/>
          <w:numId w:val="58"/>
        </w:numPr>
        <w:tabs>
          <w:tab w:val="left" w:pos="426"/>
        </w:tabs>
        <w:rPr>
          <w:rFonts w:cs="Arial"/>
        </w:rPr>
      </w:pPr>
      <w:r>
        <w:rPr>
          <w:rFonts w:cs="Arial"/>
        </w:rPr>
        <w:t>Did</w:t>
      </w:r>
      <w:r w:rsidR="00875795" w:rsidRPr="00B70DB7">
        <w:rPr>
          <w:rFonts w:cs="Arial"/>
        </w:rPr>
        <w:t xml:space="preserve"> voluntary work at the RSL</w:t>
      </w:r>
      <w:r w:rsidR="00875795" w:rsidRPr="007D3D34">
        <w:rPr>
          <w:rFonts w:cs="Arial"/>
        </w:rPr>
        <w:t xml:space="preserve"> which</w:t>
      </w:r>
      <w:r w:rsidR="006E3AD5">
        <w:rPr>
          <w:rFonts w:cs="Arial"/>
        </w:rPr>
        <w:t xml:space="preserve"> I</w:t>
      </w:r>
      <w:r w:rsidR="00875795" w:rsidRPr="007D3D34">
        <w:rPr>
          <w:rFonts w:cs="Arial"/>
        </w:rPr>
        <w:t xml:space="preserve"> enjoyed </w:t>
      </w:r>
      <w:r w:rsidR="00875795">
        <w:rPr>
          <w:rFonts w:cs="Arial"/>
        </w:rPr>
        <w:t>(</w:t>
      </w:r>
      <w:r w:rsidR="00875795" w:rsidRPr="007D3D34">
        <w:rPr>
          <w:rFonts w:cs="Arial"/>
        </w:rPr>
        <w:t xml:space="preserve">although </w:t>
      </w:r>
      <w:r w:rsidR="006E3AD5">
        <w:rPr>
          <w:rFonts w:cs="Arial"/>
        </w:rPr>
        <w:t>I</w:t>
      </w:r>
      <w:r w:rsidR="00875795" w:rsidRPr="007D3D34">
        <w:rPr>
          <w:rFonts w:cs="Arial"/>
        </w:rPr>
        <w:t xml:space="preserve"> gave up when Charles gave up</w:t>
      </w:r>
      <w:r w:rsidR="00875795">
        <w:rPr>
          <w:rFonts w:cs="Arial"/>
        </w:rPr>
        <w:t>)</w:t>
      </w:r>
      <w:r w:rsidR="00875795" w:rsidRPr="007D3D34">
        <w:rPr>
          <w:rFonts w:cs="Arial"/>
        </w:rPr>
        <w:t xml:space="preserve">.  </w:t>
      </w:r>
    </w:p>
    <w:p w:rsidR="00D45A0B" w:rsidRDefault="00D45A0B" w:rsidP="00D45A0B">
      <w:pPr>
        <w:pStyle w:val="ListParagraph"/>
        <w:numPr>
          <w:ilvl w:val="0"/>
          <w:numId w:val="58"/>
        </w:numPr>
        <w:autoSpaceDE w:val="0"/>
        <w:autoSpaceDN w:val="0"/>
        <w:adjustRightInd w:val="0"/>
        <w:jc w:val="left"/>
      </w:pPr>
      <w:r>
        <w:rPr>
          <w:b/>
        </w:rPr>
        <w:t xml:space="preserve"> </w:t>
      </w:r>
      <w:r w:rsidRPr="00D45A0B">
        <w:rPr>
          <w:b/>
        </w:rPr>
        <w:t>The ho</w:t>
      </w:r>
      <w:r>
        <w:rPr>
          <w:b/>
        </w:rPr>
        <w:t>use</w:t>
      </w:r>
      <w:r w:rsidRPr="00D45A0B">
        <w:rPr>
          <w:b/>
        </w:rPr>
        <w:t xml:space="preserve"> is well set up</w:t>
      </w:r>
      <w:r>
        <w:t xml:space="preserve">:  </w:t>
      </w:r>
    </w:p>
    <w:p w:rsidR="00310EB6" w:rsidRPr="00D45A0B" w:rsidRDefault="00310EB6" w:rsidP="00D45A0B">
      <w:pPr>
        <w:pStyle w:val="ListParagraph"/>
        <w:numPr>
          <w:ilvl w:val="1"/>
          <w:numId w:val="58"/>
        </w:numPr>
        <w:autoSpaceDE w:val="0"/>
        <w:autoSpaceDN w:val="0"/>
        <w:adjustRightInd w:val="0"/>
        <w:jc w:val="left"/>
      </w:pPr>
      <w:r w:rsidRPr="00D45A0B">
        <w:t>Inner city terrace house with 4 steps at the front entrance and one step at the back (rails in situ on both sides).  Level access internally.  Level access shower with shower stool and rails in situ.  Commode in situ by bed.  Kitchen</w:t>
      </w:r>
      <w:r>
        <w:t xml:space="preserve"> trolley and perching stool in situ.  Had an OT home visit assessment about 4 months ago.    Feels that everything is well set up for him at home now. </w:t>
      </w:r>
    </w:p>
    <w:p w:rsidR="00310EB6" w:rsidRPr="00D45A0B" w:rsidRDefault="00D45A0B" w:rsidP="00310EB6">
      <w:pPr>
        <w:numPr>
          <w:ilvl w:val="0"/>
          <w:numId w:val="58"/>
        </w:numPr>
        <w:jc w:val="left"/>
      </w:pPr>
      <w:r>
        <w:rPr>
          <w:b/>
        </w:rPr>
        <w:t xml:space="preserve"> Charles interest</w:t>
      </w:r>
      <w:r w:rsidRPr="006666EE">
        <w:t xml:space="preserve">: </w:t>
      </w:r>
    </w:p>
    <w:p w:rsidR="00310EB6" w:rsidRPr="006666EE" w:rsidRDefault="00310EB6" w:rsidP="00D45A0B">
      <w:pPr>
        <w:numPr>
          <w:ilvl w:val="1"/>
          <w:numId w:val="17"/>
        </w:numPr>
        <w:ind w:left="1134"/>
      </w:pPr>
      <w:r>
        <w:t>Previously enjoyed social activities.  Used to go out to the RSL with friends for a quick drink or visit the local neighbours (when fitter).</w:t>
      </w:r>
    </w:p>
    <w:p w:rsidR="00310EB6" w:rsidRPr="006666EE" w:rsidRDefault="00310EB6" w:rsidP="00D45A0B">
      <w:pPr>
        <w:numPr>
          <w:ilvl w:val="1"/>
          <w:numId w:val="17"/>
        </w:numPr>
        <w:ind w:left="1134"/>
      </w:pPr>
      <w:r>
        <w:t xml:space="preserve">Used to be a very </w:t>
      </w:r>
      <w:r w:rsidRPr="006666EE">
        <w:t xml:space="preserve">keen gardener </w:t>
      </w:r>
      <w:r>
        <w:t>and used to enjoy going out to the</w:t>
      </w:r>
      <w:r w:rsidRPr="006666EE">
        <w:t xml:space="preserve"> </w:t>
      </w:r>
      <w:r>
        <w:t>grand children’s sports events.</w:t>
      </w:r>
    </w:p>
    <w:p w:rsidR="00310EB6" w:rsidRDefault="00310EB6" w:rsidP="00D45A0B">
      <w:pPr>
        <w:numPr>
          <w:ilvl w:val="1"/>
          <w:numId w:val="17"/>
        </w:numPr>
        <w:ind w:left="1134"/>
      </w:pPr>
      <w:r>
        <w:t>Have lost interest in a lot of things lately, just been watching TV and doing the crossword lately.</w:t>
      </w:r>
    </w:p>
    <w:p w:rsidR="00310EB6" w:rsidRPr="00FF1239" w:rsidRDefault="00310EB6" w:rsidP="00D45A0B">
      <w:pPr>
        <w:numPr>
          <w:ilvl w:val="1"/>
          <w:numId w:val="17"/>
        </w:numPr>
        <w:ind w:left="1134"/>
      </w:pPr>
      <w:r>
        <w:t xml:space="preserve">Look forward to family and friends visiting.   </w:t>
      </w:r>
    </w:p>
    <w:p w:rsidR="00310EB6" w:rsidRPr="00FF1239" w:rsidRDefault="00310EB6" w:rsidP="00D45A0B">
      <w:pPr>
        <w:ind w:firstLine="360"/>
        <w:rPr>
          <w:b/>
        </w:rPr>
      </w:pPr>
      <w:r w:rsidRPr="00FF1239">
        <w:rPr>
          <w:b/>
        </w:rPr>
        <w:t>Transport</w:t>
      </w:r>
      <w:r>
        <w:rPr>
          <w:b/>
        </w:rPr>
        <w:t>:</w:t>
      </w:r>
    </w:p>
    <w:p w:rsidR="00310EB6" w:rsidRDefault="00310EB6" w:rsidP="00310EB6">
      <w:pPr>
        <w:numPr>
          <w:ilvl w:val="0"/>
          <w:numId w:val="18"/>
        </w:numPr>
      </w:pPr>
      <w:r>
        <w:lastRenderedPageBreak/>
        <w:t>Haven’t driven over a year because it was becoming too difficult (has difficulty getting in and out of the car and feels too breathless to drive safely, don’t want to be a risk on the road).</w:t>
      </w:r>
    </w:p>
    <w:p w:rsidR="00310EB6" w:rsidRDefault="00310EB6" w:rsidP="00310EB6">
      <w:pPr>
        <w:numPr>
          <w:ilvl w:val="0"/>
          <w:numId w:val="18"/>
        </w:numPr>
      </w:pPr>
      <w:r>
        <w:t>Rarely go out unless for appointments because of restricted mobility and motivation.</w:t>
      </w:r>
    </w:p>
    <w:p w:rsidR="00310EB6" w:rsidRDefault="00310EB6" w:rsidP="00310EB6">
      <w:pPr>
        <w:numPr>
          <w:ilvl w:val="0"/>
          <w:numId w:val="18"/>
        </w:numPr>
      </w:pPr>
      <w:r>
        <w:t xml:space="preserve">Used to enjoy driving and was a careful driver. Don’t want to drive any more. </w:t>
      </w:r>
    </w:p>
    <w:p w:rsidR="00310EB6" w:rsidRPr="00FF1239" w:rsidRDefault="00310EB6" w:rsidP="00310EB6">
      <w:pPr>
        <w:ind w:left="360"/>
      </w:pPr>
    </w:p>
    <w:p w:rsidR="00310EB6" w:rsidRDefault="00310EB6" w:rsidP="00D45A0B">
      <w:pPr>
        <w:ind w:firstLine="360"/>
        <w:rPr>
          <w:b/>
        </w:rPr>
      </w:pPr>
      <w:r>
        <w:rPr>
          <w:b/>
        </w:rPr>
        <w:t xml:space="preserve">Previous </w:t>
      </w:r>
      <w:r w:rsidRPr="00FF1239">
        <w:rPr>
          <w:b/>
        </w:rPr>
        <w:t>Employment</w:t>
      </w:r>
      <w:r>
        <w:rPr>
          <w:b/>
        </w:rPr>
        <w:t xml:space="preserve">: </w:t>
      </w:r>
    </w:p>
    <w:p w:rsidR="00310EB6" w:rsidRDefault="00310EB6" w:rsidP="00310EB6">
      <w:pPr>
        <w:numPr>
          <w:ilvl w:val="0"/>
          <w:numId w:val="24"/>
        </w:numPr>
      </w:pPr>
      <w:r w:rsidRPr="00D81362">
        <w:t xml:space="preserve">Retired </w:t>
      </w:r>
      <w:r>
        <w:t>Fitter and W</w:t>
      </w:r>
      <w:r w:rsidRPr="00D81362">
        <w:t>elder</w:t>
      </w:r>
      <w:r>
        <w:t xml:space="preserve">.  </w:t>
      </w:r>
    </w:p>
    <w:p w:rsidR="00310EB6" w:rsidRDefault="00310EB6" w:rsidP="00310EB6">
      <w:pPr>
        <w:numPr>
          <w:ilvl w:val="0"/>
          <w:numId w:val="24"/>
        </w:numPr>
      </w:pPr>
      <w:r>
        <w:t xml:space="preserve">Retired aged 60 because of failing health.  </w:t>
      </w:r>
    </w:p>
    <w:p w:rsidR="00310EB6" w:rsidRDefault="00310EB6" w:rsidP="00310EB6">
      <w:pPr>
        <w:numPr>
          <w:ilvl w:val="0"/>
          <w:numId w:val="24"/>
        </w:numPr>
      </w:pPr>
      <w:r>
        <w:t xml:space="preserve">On the aged care pension.  </w:t>
      </w:r>
    </w:p>
    <w:p w:rsidR="00310EB6" w:rsidRDefault="00310EB6" w:rsidP="00310EB6">
      <w:pPr>
        <w:numPr>
          <w:ilvl w:val="0"/>
          <w:numId w:val="24"/>
        </w:numPr>
      </w:pPr>
      <w:r>
        <w:t xml:space="preserve">Hearing loss in the left ear was the result of work related noise exposure.  </w:t>
      </w:r>
    </w:p>
    <w:p w:rsidR="00310EB6" w:rsidRDefault="00310EB6" w:rsidP="00310EB6">
      <w:pPr>
        <w:numPr>
          <w:ilvl w:val="0"/>
          <w:numId w:val="24"/>
        </w:numPr>
      </w:pPr>
      <w:r>
        <w:t>Enjoyed work but exposure to the fumes was bad for the lungs.</w:t>
      </w:r>
    </w:p>
    <w:p w:rsidR="006E3AD5" w:rsidRDefault="006E3AD5" w:rsidP="006E3AD5">
      <w:pPr>
        <w:autoSpaceDE w:val="0"/>
        <w:autoSpaceDN w:val="0"/>
        <w:adjustRightInd w:val="0"/>
        <w:rPr>
          <w:rFonts w:cs="Arial"/>
          <w:b/>
          <w:bCs/>
          <w:color w:val="000000"/>
        </w:rPr>
      </w:pPr>
    </w:p>
    <w:p w:rsidR="00B87017" w:rsidRDefault="006E3AD5" w:rsidP="006E3AD5">
      <w:pPr>
        <w:autoSpaceDE w:val="0"/>
        <w:autoSpaceDN w:val="0"/>
        <w:adjustRightInd w:val="0"/>
        <w:rPr>
          <w:rFonts w:cs="Arial"/>
          <w:b/>
          <w:bCs/>
          <w:color w:val="000000"/>
        </w:rPr>
      </w:pPr>
      <w:r>
        <w:rPr>
          <w:rFonts w:cs="Arial"/>
          <w:b/>
          <w:bCs/>
          <w:color w:val="000000"/>
        </w:rPr>
        <w:t>1</w:t>
      </w:r>
      <w:r w:rsidR="00B87017" w:rsidRPr="00555150">
        <w:rPr>
          <w:rFonts w:cs="Arial"/>
          <w:b/>
          <w:bCs/>
          <w:color w:val="000000"/>
        </w:rPr>
        <w:t>2. Patient’s social information (work, lifestyle, habits)</w:t>
      </w:r>
      <w:r w:rsidR="00555150" w:rsidRPr="00555150">
        <w:rPr>
          <w:rFonts w:cs="Arial"/>
          <w:b/>
          <w:bCs/>
          <w:color w:val="000000"/>
        </w:rPr>
        <w:t>:</w:t>
      </w:r>
    </w:p>
    <w:p w:rsidR="00555150" w:rsidRPr="00555150" w:rsidRDefault="00B87017" w:rsidP="00CF5779">
      <w:pPr>
        <w:numPr>
          <w:ilvl w:val="0"/>
          <w:numId w:val="49"/>
        </w:numPr>
        <w:rPr>
          <w:rFonts w:cs="Arial"/>
          <w:color w:val="000000"/>
        </w:rPr>
      </w:pPr>
      <w:r w:rsidRPr="00555150">
        <w:rPr>
          <w:rFonts w:cs="Arial"/>
          <w:color w:val="000000"/>
        </w:rPr>
        <w:t xml:space="preserve">Charles </w:t>
      </w:r>
      <w:r w:rsidR="0096504D">
        <w:rPr>
          <w:rFonts w:cs="Arial"/>
          <w:color w:val="000000"/>
        </w:rPr>
        <w:t>has been a</w:t>
      </w:r>
      <w:r w:rsidRPr="00555150">
        <w:rPr>
          <w:rFonts w:cs="Arial"/>
          <w:color w:val="000000"/>
        </w:rPr>
        <w:t xml:space="preserve"> Fitter and Welder </w:t>
      </w:r>
      <w:r w:rsidR="00555150" w:rsidRPr="00555150">
        <w:rPr>
          <w:rFonts w:cs="Arial"/>
          <w:color w:val="000000"/>
        </w:rPr>
        <w:t>all of his working life.  He was a good provider for the family.</w:t>
      </w:r>
    </w:p>
    <w:p w:rsidR="006E3AD5" w:rsidRPr="006E3AD5" w:rsidRDefault="00555150" w:rsidP="00CF5779">
      <w:pPr>
        <w:numPr>
          <w:ilvl w:val="0"/>
          <w:numId w:val="49"/>
        </w:numPr>
        <w:rPr>
          <w:rFonts w:cs="Arial"/>
        </w:rPr>
      </w:pPr>
      <w:r w:rsidRPr="006E3AD5">
        <w:rPr>
          <w:rFonts w:cs="Arial"/>
          <w:color w:val="000000"/>
        </w:rPr>
        <w:t>He retired at the age of 60 because of his declining health</w:t>
      </w:r>
      <w:r w:rsidR="006E3AD5" w:rsidRPr="006E3AD5">
        <w:rPr>
          <w:rFonts w:cs="Arial"/>
          <w:color w:val="000000"/>
        </w:rPr>
        <w:t xml:space="preserve">.  He is on the pension. </w:t>
      </w:r>
      <w:r w:rsidRPr="006E3AD5">
        <w:rPr>
          <w:rFonts w:cs="Arial"/>
          <w:color w:val="000000"/>
        </w:rPr>
        <w:t xml:space="preserve"> </w:t>
      </w:r>
    </w:p>
    <w:p w:rsidR="0096504D" w:rsidRPr="006E3AD5" w:rsidRDefault="00CD28CF" w:rsidP="00CF5779">
      <w:pPr>
        <w:numPr>
          <w:ilvl w:val="0"/>
          <w:numId w:val="49"/>
        </w:numPr>
        <w:rPr>
          <w:rFonts w:cs="Arial"/>
        </w:rPr>
      </w:pPr>
      <w:r w:rsidRPr="006E3AD5">
        <w:rPr>
          <w:rFonts w:cs="Arial"/>
        </w:rPr>
        <w:t>I</w:t>
      </w:r>
      <w:r w:rsidR="0096504D" w:rsidRPr="006E3AD5">
        <w:rPr>
          <w:rFonts w:cs="Arial"/>
        </w:rPr>
        <w:t xml:space="preserve"> retired from </w:t>
      </w:r>
      <w:r w:rsidRPr="006E3AD5">
        <w:rPr>
          <w:rFonts w:cs="Arial"/>
        </w:rPr>
        <w:t xml:space="preserve">my </w:t>
      </w:r>
      <w:r w:rsidR="0096504D" w:rsidRPr="006E3AD5">
        <w:rPr>
          <w:rFonts w:cs="Arial"/>
        </w:rPr>
        <w:t xml:space="preserve">job as a library assistant two years after Charles retired.  </w:t>
      </w:r>
    </w:p>
    <w:p w:rsidR="0096504D" w:rsidRPr="00555150" w:rsidRDefault="00CD28CF" w:rsidP="00CF5779">
      <w:pPr>
        <w:numPr>
          <w:ilvl w:val="0"/>
          <w:numId w:val="49"/>
        </w:numPr>
        <w:rPr>
          <w:rFonts w:cs="Arial"/>
        </w:rPr>
      </w:pPr>
      <w:r>
        <w:rPr>
          <w:rFonts w:cs="Arial"/>
        </w:rPr>
        <w:t xml:space="preserve">We both volunteered </w:t>
      </w:r>
      <w:r w:rsidRPr="00555150">
        <w:rPr>
          <w:lang w:val="en-US"/>
        </w:rPr>
        <w:t>at</w:t>
      </w:r>
      <w:r w:rsidR="0096504D" w:rsidRPr="00555150">
        <w:rPr>
          <w:rFonts w:cs="Arial"/>
        </w:rPr>
        <w:t xml:space="preserve"> the RSL which </w:t>
      </w:r>
      <w:r>
        <w:rPr>
          <w:rFonts w:cs="Arial"/>
        </w:rPr>
        <w:t>we</w:t>
      </w:r>
      <w:r w:rsidR="0096504D">
        <w:rPr>
          <w:rFonts w:cs="Arial"/>
        </w:rPr>
        <w:t xml:space="preserve"> both</w:t>
      </w:r>
      <w:r w:rsidR="0096504D" w:rsidRPr="00555150">
        <w:rPr>
          <w:rFonts w:cs="Arial"/>
        </w:rPr>
        <w:t xml:space="preserve"> enjoyed (</w:t>
      </w:r>
      <w:r w:rsidR="006E3AD5">
        <w:rPr>
          <w:rFonts w:cs="Arial"/>
        </w:rPr>
        <w:t xml:space="preserve">we </w:t>
      </w:r>
      <w:r w:rsidR="0096504D" w:rsidRPr="00555150">
        <w:rPr>
          <w:rFonts w:cs="Arial"/>
        </w:rPr>
        <w:t>gave up</w:t>
      </w:r>
      <w:r w:rsidR="0096504D">
        <w:rPr>
          <w:rFonts w:cs="Arial"/>
        </w:rPr>
        <w:t xml:space="preserve"> a few years back</w:t>
      </w:r>
      <w:r w:rsidR="0096504D" w:rsidRPr="00555150">
        <w:rPr>
          <w:rFonts w:cs="Arial"/>
        </w:rPr>
        <w:t xml:space="preserve">).  </w:t>
      </w:r>
    </w:p>
    <w:p w:rsidR="0096504D" w:rsidRPr="0096504D" w:rsidRDefault="0096504D" w:rsidP="00CF5779">
      <w:pPr>
        <w:numPr>
          <w:ilvl w:val="0"/>
          <w:numId w:val="49"/>
        </w:numPr>
        <w:rPr>
          <w:rFonts w:cs="Arial"/>
          <w:color w:val="000000"/>
        </w:rPr>
      </w:pPr>
      <w:r w:rsidRPr="0096504D">
        <w:rPr>
          <w:rFonts w:cs="Arial"/>
          <w:color w:val="000000"/>
        </w:rPr>
        <w:t xml:space="preserve">Charles stopped driving about a year </w:t>
      </w:r>
      <w:r w:rsidR="00B87017" w:rsidRPr="0096504D">
        <w:rPr>
          <w:lang w:val="en-US"/>
        </w:rPr>
        <w:t xml:space="preserve">ago because of his shortness of breath on exertion.   </w:t>
      </w:r>
    </w:p>
    <w:p w:rsidR="0096504D" w:rsidRPr="0096504D" w:rsidRDefault="0096504D" w:rsidP="00CF5779">
      <w:pPr>
        <w:numPr>
          <w:ilvl w:val="1"/>
          <w:numId w:val="49"/>
        </w:numPr>
        <w:jc w:val="left"/>
        <w:rPr>
          <w:rFonts w:cs="Arial"/>
          <w:color w:val="000000"/>
        </w:rPr>
      </w:pPr>
      <w:r w:rsidRPr="0096504D">
        <w:rPr>
          <w:lang w:val="en-US"/>
        </w:rPr>
        <w:t>He used to enjoy</w:t>
      </w:r>
      <w:r w:rsidR="00B87017" w:rsidRPr="0096504D">
        <w:rPr>
          <w:lang w:val="en-US"/>
        </w:rPr>
        <w:t xml:space="preserve"> going out and socializing with people.  </w:t>
      </w:r>
    </w:p>
    <w:p w:rsidR="0096504D" w:rsidRPr="0096504D" w:rsidRDefault="00B87017" w:rsidP="00CF5779">
      <w:pPr>
        <w:numPr>
          <w:ilvl w:val="1"/>
          <w:numId w:val="49"/>
        </w:numPr>
        <w:jc w:val="left"/>
        <w:rPr>
          <w:rFonts w:cs="Arial"/>
          <w:color w:val="000000"/>
        </w:rPr>
      </w:pPr>
      <w:r w:rsidRPr="0096504D">
        <w:rPr>
          <w:rFonts w:cs="Arial"/>
          <w:color w:val="000000"/>
        </w:rPr>
        <w:t>H</w:t>
      </w:r>
      <w:r w:rsidRPr="0096504D">
        <w:t>e had a lot of friends that lived locally that he used to visit</w:t>
      </w:r>
      <w:r w:rsidR="0096504D" w:rsidRPr="0096504D">
        <w:t>.</w:t>
      </w:r>
    </w:p>
    <w:p w:rsidR="00B87017" w:rsidRPr="0096504D" w:rsidRDefault="0096504D" w:rsidP="00CF5779">
      <w:pPr>
        <w:numPr>
          <w:ilvl w:val="1"/>
          <w:numId w:val="49"/>
        </w:numPr>
        <w:jc w:val="left"/>
        <w:rPr>
          <w:rFonts w:cs="Arial"/>
          <w:color w:val="000000"/>
        </w:rPr>
      </w:pPr>
      <w:r w:rsidRPr="0096504D">
        <w:rPr>
          <w:rFonts w:cs="Arial"/>
          <w:color w:val="000000"/>
        </w:rPr>
        <w:t xml:space="preserve">He </w:t>
      </w:r>
      <w:r w:rsidR="00B87017" w:rsidRPr="0096504D">
        <w:t xml:space="preserve">also used to go out and watch his grandchildren play sport although he can’t do this now.    </w:t>
      </w:r>
    </w:p>
    <w:p w:rsidR="00B87017" w:rsidRPr="0096504D" w:rsidRDefault="00B87017" w:rsidP="00B87017">
      <w:pPr>
        <w:autoSpaceDE w:val="0"/>
        <w:autoSpaceDN w:val="0"/>
        <w:adjustRightInd w:val="0"/>
        <w:rPr>
          <w:rFonts w:cs="Arial"/>
          <w:color w:val="000000"/>
        </w:rPr>
      </w:pPr>
    </w:p>
    <w:p w:rsidR="00B87017" w:rsidRPr="0096504D" w:rsidRDefault="00B87017" w:rsidP="00B87017">
      <w:pPr>
        <w:autoSpaceDE w:val="0"/>
        <w:autoSpaceDN w:val="0"/>
        <w:adjustRightInd w:val="0"/>
        <w:rPr>
          <w:rFonts w:cs="Arial"/>
          <w:b/>
          <w:bCs/>
          <w:color w:val="000000"/>
        </w:rPr>
      </w:pPr>
      <w:r w:rsidRPr="0096504D">
        <w:rPr>
          <w:rFonts w:cs="Arial"/>
          <w:b/>
          <w:bCs/>
          <w:color w:val="000000"/>
        </w:rPr>
        <w:t>13. Considerations in playing this role including wardrobe, makeup and challenges:</w:t>
      </w:r>
      <w:r w:rsidR="006E3AD5">
        <w:rPr>
          <w:rFonts w:cs="Arial"/>
          <w:b/>
          <w:bCs/>
          <w:color w:val="000000"/>
        </w:rPr>
        <w:t xml:space="preserve"> </w:t>
      </w:r>
      <w:r w:rsidR="006E3AD5" w:rsidRPr="006E3AD5">
        <w:rPr>
          <w:rFonts w:cs="Arial"/>
          <w:bCs/>
          <w:color w:val="000000"/>
        </w:rPr>
        <w:t>(N/A)</w:t>
      </w:r>
    </w:p>
    <w:p w:rsidR="00B36089" w:rsidRDefault="00B36089" w:rsidP="00B551CE">
      <w:pPr>
        <w:jc w:val="left"/>
        <w:rPr>
          <w:rFonts w:ascii="Arial Black" w:hAnsi="Arial Black" w:cs="Arial"/>
          <w:b/>
          <w:sz w:val="24"/>
          <w:szCs w:val="24"/>
        </w:rPr>
        <w:sectPr w:rsidR="00B36089" w:rsidSect="001D4935">
          <w:pgSz w:w="11906" w:h="16838" w:code="9"/>
          <w:pgMar w:top="1134" w:right="1134" w:bottom="1134" w:left="1134" w:header="720" w:footer="720" w:gutter="0"/>
          <w:cols w:space="720"/>
          <w:docGrid w:linePitch="272"/>
        </w:sectPr>
      </w:pPr>
    </w:p>
    <w:p w:rsidR="00370123" w:rsidRPr="00014FA9" w:rsidRDefault="00FA2AFA" w:rsidP="00370123">
      <w:pPr>
        <w:rPr>
          <w:rFonts w:ascii="Arial Black" w:hAnsi="Arial Black" w:cs="Arial"/>
          <w:b/>
          <w:sz w:val="24"/>
          <w:szCs w:val="24"/>
        </w:rPr>
      </w:pPr>
      <w:r>
        <w:rPr>
          <w:rFonts w:ascii="Arial Black" w:hAnsi="Arial Black" w:cs="Arial"/>
          <w:b/>
          <w:sz w:val="24"/>
          <w:szCs w:val="24"/>
        </w:rPr>
        <w:lastRenderedPageBreak/>
        <w:t>Charles Garrett</w:t>
      </w:r>
      <w:r w:rsidR="00370123" w:rsidRPr="00014FA9">
        <w:rPr>
          <w:rFonts w:ascii="Arial Black" w:hAnsi="Arial Black" w:cs="Arial"/>
          <w:b/>
          <w:sz w:val="24"/>
          <w:szCs w:val="24"/>
        </w:rPr>
        <w:t xml:space="preserve">: </w:t>
      </w:r>
      <w:r w:rsidR="00370123">
        <w:rPr>
          <w:rFonts w:ascii="Arial Black" w:hAnsi="Arial Black" w:cs="Arial"/>
          <w:b/>
          <w:sz w:val="24"/>
          <w:szCs w:val="24"/>
        </w:rPr>
        <w:t>OT Activities &amp; Props</w:t>
      </w:r>
    </w:p>
    <w:p w:rsidR="00370123" w:rsidRPr="00FF1239" w:rsidRDefault="00370123" w:rsidP="00370123">
      <w:pPr>
        <w:contextualSpacing/>
        <w:rPr>
          <w:rFonts w:cs="Arial"/>
        </w:rPr>
      </w:pPr>
    </w:p>
    <w:p w:rsidR="00370123" w:rsidRPr="00FF1239" w:rsidRDefault="00BB1553" w:rsidP="00370123">
      <w:pPr>
        <w:rPr>
          <w:b/>
          <w:u w:val="single"/>
        </w:rPr>
      </w:pPr>
      <w:r>
        <w:rPr>
          <w:b/>
          <w:u w:val="single"/>
        </w:rPr>
        <w:t>Sub groups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4394"/>
      </w:tblGrid>
      <w:tr w:rsidR="00370123" w:rsidRPr="0051355A" w:rsidTr="0032570F">
        <w:tc>
          <w:tcPr>
            <w:tcW w:w="1384" w:type="dxa"/>
            <w:shd w:val="clear" w:color="auto" w:fill="auto"/>
          </w:tcPr>
          <w:p w:rsidR="00370123" w:rsidRPr="0051355A" w:rsidRDefault="00370123" w:rsidP="001D4935"/>
        </w:tc>
        <w:tc>
          <w:tcPr>
            <w:tcW w:w="4111" w:type="dxa"/>
            <w:shd w:val="clear" w:color="auto" w:fill="auto"/>
          </w:tcPr>
          <w:p w:rsidR="00370123" w:rsidRPr="0051355A" w:rsidRDefault="00370123" w:rsidP="001D4935">
            <w:pPr>
              <w:jc w:val="left"/>
              <w:rPr>
                <w:b/>
              </w:rPr>
            </w:pPr>
            <w:r w:rsidRPr="0051355A">
              <w:rPr>
                <w:b/>
              </w:rPr>
              <w:t>Observed tasks in an OT department/university facility</w:t>
            </w:r>
          </w:p>
          <w:p w:rsidR="00370123" w:rsidRPr="0051355A" w:rsidRDefault="00370123" w:rsidP="001D4935">
            <w:pPr>
              <w:jc w:val="left"/>
              <w:rPr>
                <w:b/>
              </w:rPr>
            </w:pPr>
            <w:r w:rsidRPr="0051355A">
              <w:rPr>
                <w:b/>
              </w:rPr>
              <w:t xml:space="preserve">With patient </w:t>
            </w:r>
          </w:p>
          <w:p w:rsidR="00370123" w:rsidRPr="0051355A" w:rsidRDefault="00370123" w:rsidP="001D4935">
            <w:pPr>
              <w:jc w:val="left"/>
              <w:rPr>
                <w:b/>
              </w:rPr>
            </w:pPr>
          </w:p>
        </w:tc>
        <w:tc>
          <w:tcPr>
            <w:tcW w:w="4394" w:type="dxa"/>
            <w:shd w:val="clear" w:color="auto" w:fill="auto"/>
          </w:tcPr>
          <w:p w:rsidR="00370123" w:rsidRPr="0051355A" w:rsidRDefault="00370123" w:rsidP="001D4935">
            <w:pPr>
              <w:jc w:val="left"/>
              <w:rPr>
                <w:b/>
              </w:rPr>
            </w:pPr>
            <w:r w:rsidRPr="0051355A">
              <w:rPr>
                <w:b/>
              </w:rPr>
              <w:t>Activities in a shopping centre</w:t>
            </w:r>
          </w:p>
          <w:p w:rsidR="00370123" w:rsidRDefault="00370123" w:rsidP="001D4935">
            <w:pPr>
              <w:jc w:val="left"/>
              <w:rPr>
                <w:b/>
              </w:rPr>
            </w:pPr>
            <w:r w:rsidRPr="0051355A">
              <w:rPr>
                <w:b/>
              </w:rPr>
              <w:t>Without patient</w:t>
            </w:r>
          </w:p>
          <w:p w:rsidR="00370123" w:rsidRPr="0051355A" w:rsidRDefault="00370123" w:rsidP="001D4935">
            <w:pPr>
              <w:jc w:val="left"/>
              <w:rPr>
                <w:b/>
              </w:rPr>
            </w:pPr>
            <w:r>
              <w:rPr>
                <w:b/>
              </w:rPr>
              <w:t>(Note: students can complete multiple activities if time permits)</w:t>
            </w:r>
          </w:p>
        </w:tc>
      </w:tr>
      <w:tr w:rsidR="00370123" w:rsidRPr="0051355A" w:rsidTr="0032570F">
        <w:tc>
          <w:tcPr>
            <w:tcW w:w="1384" w:type="dxa"/>
            <w:shd w:val="clear" w:color="auto" w:fill="auto"/>
          </w:tcPr>
          <w:p w:rsidR="00370123" w:rsidRPr="0051355A" w:rsidRDefault="00370123" w:rsidP="001D4935">
            <w:pPr>
              <w:rPr>
                <w:b/>
              </w:rPr>
            </w:pPr>
            <w:r w:rsidRPr="0051355A">
              <w:rPr>
                <w:b/>
              </w:rPr>
              <w:t>Group A</w:t>
            </w:r>
          </w:p>
        </w:tc>
        <w:tc>
          <w:tcPr>
            <w:tcW w:w="4111" w:type="dxa"/>
            <w:shd w:val="clear" w:color="auto" w:fill="auto"/>
          </w:tcPr>
          <w:p w:rsidR="00F84749" w:rsidRPr="0051355A" w:rsidRDefault="0032570F" w:rsidP="008A6E76">
            <w:pPr>
              <w:pStyle w:val="ListParagraph"/>
              <w:numPr>
                <w:ilvl w:val="0"/>
                <w:numId w:val="12"/>
              </w:numPr>
              <w:jc w:val="left"/>
            </w:pPr>
            <w:r>
              <w:t>Observe functional mobility with frame</w:t>
            </w:r>
            <w:r w:rsidR="00D72F1B">
              <w:t xml:space="preserve"> (and portable 02) and </w:t>
            </w:r>
            <w:r>
              <w:t>transfers</w:t>
            </w:r>
            <w:r w:rsidR="00D72F1B">
              <w:t xml:space="preserve"> (</w:t>
            </w:r>
            <w:r>
              <w:t>bed and toilet</w:t>
            </w:r>
            <w:r w:rsidR="00D72F1B">
              <w:t>)</w:t>
            </w:r>
          </w:p>
        </w:tc>
        <w:tc>
          <w:tcPr>
            <w:tcW w:w="4394" w:type="dxa"/>
            <w:shd w:val="clear" w:color="auto" w:fill="auto"/>
          </w:tcPr>
          <w:p w:rsidR="00370123" w:rsidRPr="0051355A" w:rsidRDefault="003E6DFF" w:rsidP="008A6E76">
            <w:pPr>
              <w:numPr>
                <w:ilvl w:val="0"/>
                <w:numId w:val="12"/>
              </w:numPr>
              <w:jc w:val="left"/>
            </w:pPr>
            <w:r>
              <w:t>Consider</w:t>
            </w:r>
            <w:r w:rsidR="0032570F">
              <w:t xml:space="preserve"> barriers/considerations for scooter mobility</w:t>
            </w:r>
            <w:r w:rsidR="00D72F1B">
              <w:t xml:space="preserve"> </w:t>
            </w:r>
            <w:r w:rsidR="0032570F">
              <w:t>to local RSL</w:t>
            </w:r>
            <w:r w:rsidR="00D72F1B">
              <w:t xml:space="preserve"> (or car with</w:t>
            </w:r>
            <w:r w:rsidR="0032570F">
              <w:t xml:space="preserve"> </w:t>
            </w:r>
            <w:r w:rsidR="00D72F1B">
              <w:t>disabled access)</w:t>
            </w:r>
          </w:p>
        </w:tc>
      </w:tr>
      <w:tr w:rsidR="00370123" w:rsidRPr="0051355A" w:rsidTr="0032570F">
        <w:tc>
          <w:tcPr>
            <w:tcW w:w="1384" w:type="dxa"/>
            <w:shd w:val="clear" w:color="auto" w:fill="auto"/>
          </w:tcPr>
          <w:p w:rsidR="00370123" w:rsidRPr="0051355A" w:rsidRDefault="00370123" w:rsidP="001D4935">
            <w:pPr>
              <w:rPr>
                <w:b/>
                <w:lang w:val="en-GB"/>
              </w:rPr>
            </w:pPr>
            <w:r w:rsidRPr="0051355A">
              <w:rPr>
                <w:b/>
              </w:rPr>
              <w:t>Group B</w:t>
            </w:r>
          </w:p>
        </w:tc>
        <w:tc>
          <w:tcPr>
            <w:tcW w:w="4111" w:type="dxa"/>
            <w:shd w:val="clear" w:color="auto" w:fill="auto"/>
          </w:tcPr>
          <w:p w:rsidR="00F84749" w:rsidRPr="0051355A" w:rsidRDefault="0032570F" w:rsidP="008A6E76">
            <w:pPr>
              <w:pStyle w:val="ListParagraph"/>
              <w:numPr>
                <w:ilvl w:val="0"/>
                <w:numId w:val="11"/>
              </w:numPr>
              <w:jc w:val="left"/>
            </w:pPr>
            <w:r>
              <w:t>Observe</w:t>
            </w:r>
            <w:r w:rsidR="00585F3F">
              <w:t xml:space="preserve"> transfer</w:t>
            </w:r>
            <w:r>
              <w:t>s</w:t>
            </w:r>
            <w:r w:rsidR="00585F3F">
              <w:t xml:space="preserve"> from wheelchair to car with portable oxygen and/or frame to car with portable oxygen</w:t>
            </w:r>
          </w:p>
        </w:tc>
        <w:tc>
          <w:tcPr>
            <w:tcW w:w="4394" w:type="dxa"/>
            <w:shd w:val="clear" w:color="auto" w:fill="auto"/>
          </w:tcPr>
          <w:p w:rsidR="00370123" w:rsidRPr="0051355A" w:rsidRDefault="003E6DFF" w:rsidP="008A6E76">
            <w:pPr>
              <w:pStyle w:val="ListParagraph"/>
              <w:numPr>
                <w:ilvl w:val="0"/>
                <w:numId w:val="11"/>
              </w:numPr>
              <w:jc w:val="left"/>
            </w:pPr>
            <w:r>
              <w:t>Consider</w:t>
            </w:r>
            <w:r w:rsidR="00B72EDF">
              <w:t xml:space="preserve"> barriers/considerations for scooter mobility at local strip of shops (capacity to go into </w:t>
            </w:r>
            <w:r w:rsidR="00BB14F7">
              <w:t>local</w:t>
            </w:r>
            <w:r w:rsidR="00B72EDF">
              <w:t xml:space="preserve"> café etc</w:t>
            </w:r>
            <w:r w:rsidR="0032570F">
              <w:t>.</w:t>
            </w:r>
            <w:r w:rsidR="00B72EDF">
              <w:t>)</w:t>
            </w:r>
            <w:r w:rsidR="0032570F">
              <w:t>.</w:t>
            </w:r>
          </w:p>
        </w:tc>
      </w:tr>
      <w:tr w:rsidR="00370123" w:rsidRPr="0051355A" w:rsidTr="0032570F">
        <w:tc>
          <w:tcPr>
            <w:tcW w:w="1384" w:type="dxa"/>
            <w:shd w:val="clear" w:color="auto" w:fill="auto"/>
          </w:tcPr>
          <w:p w:rsidR="00370123" w:rsidRPr="0051355A" w:rsidRDefault="00370123" w:rsidP="001D4935">
            <w:pPr>
              <w:rPr>
                <w:b/>
              </w:rPr>
            </w:pPr>
            <w:r w:rsidRPr="0051355A">
              <w:rPr>
                <w:b/>
              </w:rPr>
              <w:t>Group C</w:t>
            </w:r>
          </w:p>
        </w:tc>
        <w:tc>
          <w:tcPr>
            <w:tcW w:w="4111" w:type="dxa"/>
            <w:shd w:val="clear" w:color="auto" w:fill="auto"/>
          </w:tcPr>
          <w:p w:rsidR="00BF5FCC" w:rsidRPr="0051355A" w:rsidRDefault="0032570F" w:rsidP="008A6E76">
            <w:pPr>
              <w:numPr>
                <w:ilvl w:val="0"/>
                <w:numId w:val="11"/>
              </w:numPr>
              <w:jc w:val="left"/>
            </w:pPr>
            <w:r>
              <w:t>Observe light snack preparation (heating up soup, making toast and cup of tea</w:t>
            </w:r>
          </w:p>
        </w:tc>
        <w:tc>
          <w:tcPr>
            <w:tcW w:w="4394" w:type="dxa"/>
            <w:shd w:val="clear" w:color="auto" w:fill="auto"/>
          </w:tcPr>
          <w:p w:rsidR="00370123" w:rsidRPr="0051355A" w:rsidRDefault="003E6DFF" w:rsidP="008A6E76">
            <w:pPr>
              <w:pStyle w:val="ListParagraph"/>
              <w:numPr>
                <w:ilvl w:val="0"/>
                <w:numId w:val="10"/>
              </w:numPr>
              <w:jc w:val="left"/>
            </w:pPr>
            <w:r>
              <w:t xml:space="preserve">Consider </w:t>
            </w:r>
            <w:r w:rsidR="00B72EDF">
              <w:t>barriers/considerations for s</w:t>
            </w:r>
            <w:r w:rsidR="004C3C22">
              <w:t>cooter mobility and access</w:t>
            </w:r>
            <w:r w:rsidR="00B72EDF">
              <w:t xml:space="preserve"> from (home around local neighbourhood </w:t>
            </w:r>
            <w:r w:rsidR="0032570F">
              <w:t xml:space="preserve">considering road </w:t>
            </w:r>
            <w:r w:rsidR="0032570F" w:rsidRPr="00B70DB7">
              <w:t xml:space="preserve">crossings safety </w:t>
            </w:r>
            <w:r w:rsidR="00D72F1B" w:rsidRPr="00B70DB7">
              <w:t>(</w:t>
            </w:r>
            <w:r w:rsidR="0032570F" w:rsidRPr="00B70DB7">
              <w:t>etc</w:t>
            </w:r>
            <w:r w:rsidR="00D72F1B" w:rsidRPr="00B70DB7">
              <w:t>.)</w:t>
            </w:r>
          </w:p>
        </w:tc>
      </w:tr>
    </w:tbl>
    <w:p w:rsidR="00370123" w:rsidRPr="00FF1239" w:rsidRDefault="00370123" w:rsidP="00370123"/>
    <w:p w:rsidR="00370123" w:rsidRPr="00BB1553" w:rsidRDefault="00BB1553" w:rsidP="00BB1553">
      <w:pPr>
        <w:pBdr>
          <w:top w:val="single" w:sz="4" w:space="1" w:color="auto"/>
          <w:left w:val="single" w:sz="4" w:space="4" w:color="auto"/>
          <w:bottom w:val="single" w:sz="4" w:space="1" w:color="auto"/>
          <w:right w:val="single" w:sz="4" w:space="4" w:color="auto"/>
        </w:pBdr>
        <w:rPr>
          <w:b/>
        </w:rPr>
      </w:pPr>
      <w:r>
        <w:rPr>
          <w:b/>
        </w:rPr>
        <w:t>Group A</w:t>
      </w:r>
    </w:p>
    <w:tbl>
      <w:tblPr>
        <w:tblW w:w="0" w:type="auto"/>
        <w:tblLook w:val="04A0" w:firstRow="1" w:lastRow="0" w:firstColumn="1" w:lastColumn="0" w:noHBand="0" w:noVBand="1"/>
      </w:tblPr>
      <w:tblGrid>
        <w:gridCol w:w="4077"/>
        <w:gridCol w:w="4927"/>
      </w:tblGrid>
      <w:tr w:rsidR="00370123" w:rsidRPr="0051355A" w:rsidTr="008C7235">
        <w:tc>
          <w:tcPr>
            <w:tcW w:w="4077" w:type="dxa"/>
            <w:shd w:val="clear" w:color="auto" w:fill="auto"/>
          </w:tcPr>
          <w:p w:rsidR="00370123" w:rsidRPr="0051355A" w:rsidRDefault="00370123" w:rsidP="001D4935">
            <w:pPr>
              <w:rPr>
                <w:b/>
                <w:u w:val="single"/>
              </w:rPr>
            </w:pPr>
            <w:r w:rsidRPr="0051355A">
              <w:rPr>
                <w:b/>
                <w:u w:val="single"/>
              </w:rPr>
              <w:t>On campus requirements</w:t>
            </w:r>
          </w:p>
          <w:p w:rsidR="00370123" w:rsidRDefault="003E6DFF" w:rsidP="008C7235">
            <w:pPr>
              <w:pStyle w:val="ListParagraph"/>
              <w:ind w:left="0"/>
              <w:jc w:val="left"/>
            </w:pPr>
            <w:r w:rsidRPr="003E6DFF">
              <w:t>Ward bedroom</w:t>
            </w:r>
          </w:p>
          <w:p w:rsidR="003E6DFF" w:rsidRDefault="003E6DFF" w:rsidP="00CF5779">
            <w:pPr>
              <w:pStyle w:val="ListParagraph"/>
              <w:numPr>
                <w:ilvl w:val="0"/>
                <w:numId w:val="39"/>
              </w:numPr>
              <w:jc w:val="left"/>
            </w:pPr>
            <w:r>
              <w:t>Hospital bed</w:t>
            </w:r>
          </w:p>
          <w:p w:rsidR="003E6DFF" w:rsidRDefault="003E6DFF" w:rsidP="00CF5779">
            <w:pPr>
              <w:pStyle w:val="ListParagraph"/>
              <w:numPr>
                <w:ilvl w:val="0"/>
                <w:numId w:val="39"/>
              </w:numPr>
              <w:jc w:val="left"/>
            </w:pPr>
            <w:r>
              <w:t>Over bed table</w:t>
            </w:r>
          </w:p>
          <w:p w:rsidR="003E6DFF" w:rsidRDefault="003E6DFF" w:rsidP="00CF5779">
            <w:pPr>
              <w:pStyle w:val="ListParagraph"/>
              <w:numPr>
                <w:ilvl w:val="0"/>
                <w:numId w:val="39"/>
              </w:numPr>
              <w:jc w:val="left"/>
            </w:pPr>
            <w:r>
              <w:t>Bedside cupboard</w:t>
            </w:r>
          </w:p>
          <w:p w:rsidR="003E6DFF" w:rsidRDefault="003E6DFF" w:rsidP="00CF5779">
            <w:pPr>
              <w:pStyle w:val="ListParagraph"/>
              <w:numPr>
                <w:ilvl w:val="0"/>
                <w:numId w:val="39"/>
              </w:numPr>
              <w:jc w:val="left"/>
            </w:pPr>
            <w:r>
              <w:t>Adjustable height bedside chair with arms</w:t>
            </w:r>
          </w:p>
          <w:p w:rsidR="003E6DFF" w:rsidRDefault="003E6DFF" w:rsidP="00CF5779">
            <w:pPr>
              <w:pStyle w:val="ListParagraph"/>
              <w:numPr>
                <w:ilvl w:val="0"/>
                <w:numId w:val="39"/>
              </w:numPr>
              <w:jc w:val="left"/>
            </w:pPr>
            <w:r>
              <w:t xml:space="preserve">4 wheel walking frame </w:t>
            </w:r>
            <w:r w:rsidR="00BB14F7">
              <w:t>(</w:t>
            </w:r>
            <w:r>
              <w:t>with seat)</w:t>
            </w:r>
          </w:p>
          <w:p w:rsidR="003E6DFF" w:rsidRDefault="003E6DFF" w:rsidP="00CF5779">
            <w:pPr>
              <w:pStyle w:val="ListParagraph"/>
              <w:numPr>
                <w:ilvl w:val="0"/>
                <w:numId w:val="39"/>
              </w:numPr>
              <w:jc w:val="left"/>
            </w:pPr>
            <w:r>
              <w:t>Portable 02</w:t>
            </w:r>
          </w:p>
          <w:p w:rsidR="003E6DFF" w:rsidRDefault="003E6DFF" w:rsidP="003E6DFF">
            <w:pPr>
              <w:pStyle w:val="ListParagraph"/>
              <w:ind w:left="0"/>
              <w:jc w:val="left"/>
            </w:pPr>
            <w:r>
              <w:t>Ward bathroom</w:t>
            </w:r>
          </w:p>
          <w:p w:rsidR="003E6DFF" w:rsidRDefault="003E6DFF" w:rsidP="00CF5779">
            <w:pPr>
              <w:pStyle w:val="ListParagraph"/>
              <w:numPr>
                <w:ilvl w:val="0"/>
                <w:numId w:val="39"/>
              </w:numPr>
              <w:jc w:val="left"/>
            </w:pPr>
            <w:r>
              <w:t>Toilet with rails</w:t>
            </w:r>
          </w:p>
          <w:p w:rsidR="003E6DFF" w:rsidRDefault="003E6DFF" w:rsidP="00CF5779">
            <w:pPr>
              <w:pStyle w:val="ListParagraph"/>
              <w:numPr>
                <w:ilvl w:val="0"/>
                <w:numId w:val="39"/>
              </w:numPr>
              <w:jc w:val="left"/>
            </w:pPr>
            <w:r>
              <w:t xml:space="preserve">4 wheel walking frame </w:t>
            </w:r>
            <w:r w:rsidR="00BB14F7">
              <w:t>(</w:t>
            </w:r>
            <w:r>
              <w:t>with seat)</w:t>
            </w:r>
          </w:p>
          <w:p w:rsidR="003E6DFF" w:rsidRDefault="003E6DFF" w:rsidP="00CF5779">
            <w:pPr>
              <w:pStyle w:val="ListParagraph"/>
              <w:numPr>
                <w:ilvl w:val="0"/>
                <w:numId w:val="39"/>
              </w:numPr>
              <w:jc w:val="left"/>
            </w:pPr>
            <w:r>
              <w:t>Portable 02</w:t>
            </w:r>
          </w:p>
          <w:p w:rsidR="008C7235" w:rsidRPr="0051355A" w:rsidRDefault="008C7235" w:rsidP="003E6DFF">
            <w:pPr>
              <w:pStyle w:val="ListParagraph"/>
              <w:ind w:left="0"/>
              <w:jc w:val="left"/>
              <w:rPr>
                <w:b/>
                <w:u w:val="single"/>
              </w:rPr>
            </w:pPr>
          </w:p>
        </w:tc>
        <w:tc>
          <w:tcPr>
            <w:tcW w:w="4927" w:type="dxa"/>
            <w:shd w:val="clear" w:color="auto" w:fill="auto"/>
          </w:tcPr>
          <w:p w:rsidR="00370123" w:rsidRDefault="003E6DFF" w:rsidP="00BB1553">
            <w:pPr>
              <w:ind w:left="885"/>
              <w:rPr>
                <w:b/>
                <w:u w:val="single"/>
              </w:rPr>
            </w:pPr>
            <w:r>
              <w:rPr>
                <w:b/>
                <w:u w:val="single"/>
              </w:rPr>
              <w:t>Off campus requirements</w:t>
            </w:r>
          </w:p>
          <w:p w:rsidR="008C7235" w:rsidRDefault="003E6DFF" w:rsidP="00BB1553">
            <w:pPr>
              <w:ind w:left="885"/>
            </w:pPr>
            <w:r w:rsidRPr="003E6DFF">
              <w:t xml:space="preserve">RSL </w:t>
            </w:r>
            <w:r w:rsidRPr="003E6DFF">
              <w:rPr>
                <w:highlight w:val="yellow"/>
              </w:rPr>
              <w:t>(or other relevant venue)</w:t>
            </w:r>
          </w:p>
          <w:p w:rsidR="003E6DFF" w:rsidRDefault="003E6DFF" w:rsidP="00CF5779">
            <w:pPr>
              <w:numPr>
                <w:ilvl w:val="0"/>
                <w:numId w:val="40"/>
              </w:numPr>
              <w:ind w:left="1168" w:hanging="283"/>
            </w:pPr>
            <w:r>
              <w:t>Disabled parking space</w:t>
            </w:r>
          </w:p>
          <w:p w:rsidR="003E6DFF" w:rsidRPr="003E6DFF" w:rsidRDefault="003E6DFF" w:rsidP="00CF5779">
            <w:pPr>
              <w:numPr>
                <w:ilvl w:val="0"/>
                <w:numId w:val="40"/>
              </w:numPr>
              <w:ind w:left="1168" w:hanging="283"/>
            </w:pPr>
            <w:r>
              <w:t>Details of scooter (</w:t>
            </w:r>
            <w:r w:rsidR="00605A29">
              <w:t>e.g.</w:t>
            </w:r>
            <w:r>
              <w:t xml:space="preserve"> turning space </w:t>
            </w:r>
            <w:r w:rsidR="00605A29">
              <w:t>etc.</w:t>
            </w:r>
            <w:r>
              <w:t>)</w:t>
            </w:r>
          </w:p>
        </w:tc>
      </w:tr>
    </w:tbl>
    <w:p w:rsidR="00370123" w:rsidRPr="00BB1553" w:rsidRDefault="00BB1553" w:rsidP="00BB1553">
      <w:pPr>
        <w:pBdr>
          <w:top w:val="single" w:sz="4" w:space="1" w:color="auto"/>
          <w:left w:val="single" w:sz="4" w:space="4" w:color="auto"/>
          <w:bottom w:val="single" w:sz="4" w:space="1" w:color="auto"/>
          <w:right w:val="single" w:sz="4" w:space="4" w:color="auto"/>
        </w:pBdr>
        <w:rPr>
          <w:b/>
          <w:sz w:val="24"/>
          <w:szCs w:val="24"/>
        </w:rPr>
      </w:pPr>
      <w:r>
        <w:rPr>
          <w:b/>
          <w:sz w:val="24"/>
          <w:szCs w:val="24"/>
        </w:rPr>
        <w:t>Group B</w:t>
      </w:r>
    </w:p>
    <w:tbl>
      <w:tblPr>
        <w:tblW w:w="0" w:type="auto"/>
        <w:tblLook w:val="04A0" w:firstRow="1" w:lastRow="0" w:firstColumn="1" w:lastColumn="0" w:noHBand="0" w:noVBand="1"/>
      </w:tblPr>
      <w:tblGrid>
        <w:gridCol w:w="4824"/>
        <w:gridCol w:w="4814"/>
      </w:tblGrid>
      <w:tr w:rsidR="00370123" w:rsidRPr="0051355A" w:rsidTr="001D4935">
        <w:tc>
          <w:tcPr>
            <w:tcW w:w="4927" w:type="dxa"/>
            <w:shd w:val="clear" w:color="auto" w:fill="auto"/>
          </w:tcPr>
          <w:p w:rsidR="00370123" w:rsidRPr="0051355A" w:rsidRDefault="00370123" w:rsidP="001D4935">
            <w:pPr>
              <w:rPr>
                <w:b/>
                <w:u w:val="single"/>
              </w:rPr>
            </w:pPr>
            <w:r w:rsidRPr="0051355A">
              <w:rPr>
                <w:b/>
                <w:u w:val="single"/>
              </w:rPr>
              <w:t>On campus requirements</w:t>
            </w:r>
          </w:p>
          <w:p w:rsidR="00BB14F7" w:rsidRDefault="00BB14F7" w:rsidP="008A6E76">
            <w:pPr>
              <w:pStyle w:val="ListParagraph"/>
              <w:numPr>
                <w:ilvl w:val="0"/>
                <w:numId w:val="9"/>
              </w:numPr>
              <w:jc w:val="left"/>
            </w:pPr>
            <w:r>
              <w:t>Car park</w:t>
            </w:r>
            <w:r w:rsidR="00BB1553">
              <w:t xml:space="preserve"> and</w:t>
            </w:r>
            <w:r>
              <w:t xml:space="preserve"> </w:t>
            </w:r>
            <w:r w:rsidR="00BB1553">
              <w:t>car</w:t>
            </w:r>
          </w:p>
          <w:p w:rsidR="00BB14F7" w:rsidRDefault="00BB14F7" w:rsidP="008A6E76">
            <w:pPr>
              <w:pStyle w:val="ListParagraph"/>
              <w:numPr>
                <w:ilvl w:val="0"/>
                <w:numId w:val="9"/>
              </w:numPr>
              <w:jc w:val="left"/>
            </w:pPr>
            <w:r>
              <w:t>Manual wheelchair</w:t>
            </w:r>
          </w:p>
          <w:p w:rsidR="00BB14F7" w:rsidRDefault="00BB14F7" w:rsidP="008A6E76">
            <w:pPr>
              <w:pStyle w:val="ListParagraph"/>
              <w:numPr>
                <w:ilvl w:val="0"/>
                <w:numId w:val="9"/>
              </w:numPr>
              <w:jc w:val="left"/>
            </w:pPr>
            <w:r>
              <w:t>4 wheel walking frame (with seat)</w:t>
            </w:r>
          </w:p>
          <w:p w:rsidR="00BB14F7" w:rsidRPr="0051355A" w:rsidRDefault="00BB14F7" w:rsidP="008A6E76">
            <w:pPr>
              <w:pStyle w:val="ListParagraph"/>
              <w:numPr>
                <w:ilvl w:val="0"/>
                <w:numId w:val="9"/>
              </w:numPr>
              <w:jc w:val="left"/>
            </w:pPr>
            <w:r>
              <w:t>Portable 02</w:t>
            </w:r>
          </w:p>
        </w:tc>
        <w:tc>
          <w:tcPr>
            <w:tcW w:w="4927" w:type="dxa"/>
            <w:shd w:val="clear" w:color="auto" w:fill="auto"/>
          </w:tcPr>
          <w:p w:rsidR="00370123" w:rsidRDefault="00370123" w:rsidP="001D4935">
            <w:pPr>
              <w:rPr>
                <w:b/>
                <w:u w:val="single"/>
              </w:rPr>
            </w:pPr>
            <w:r w:rsidRPr="0051355A">
              <w:rPr>
                <w:b/>
                <w:u w:val="single"/>
              </w:rPr>
              <w:t>Off campus requirements</w:t>
            </w:r>
          </w:p>
          <w:p w:rsidR="00BB14F7" w:rsidRPr="00BB14F7" w:rsidRDefault="00BB14F7" w:rsidP="00CF5779">
            <w:pPr>
              <w:numPr>
                <w:ilvl w:val="0"/>
                <w:numId w:val="42"/>
              </w:numPr>
              <w:jc w:val="left"/>
            </w:pPr>
            <w:r w:rsidRPr="00BB14F7">
              <w:t>Shopping strip</w:t>
            </w:r>
            <w:r>
              <w:t xml:space="preserve"> (e.g.  Errol Street North Melbourne)</w:t>
            </w:r>
          </w:p>
          <w:p w:rsidR="00370123" w:rsidRPr="0051355A" w:rsidRDefault="00370123" w:rsidP="00A37253">
            <w:pPr>
              <w:rPr>
                <w:b/>
                <w:u w:val="single"/>
              </w:rPr>
            </w:pPr>
          </w:p>
        </w:tc>
      </w:tr>
    </w:tbl>
    <w:p w:rsidR="00370123" w:rsidRPr="005503B7" w:rsidRDefault="00370123" w:rsidP="00370123">
      <w:pPr>
        <w:rPr>
          <w:sz w:val="24"/>
          <w:szCs w:val="24"/>
        </w:rPr>
      </w:pPr>
    </w:p>
    <w:p w:rsidR="00370123" w:rsidRPr="00BB1553" w:rsidRDefault="00BB1553" w:rsidP="00BB1553">
      <w:pPr>
        <w:pBdr>
          <w:top w:val="single" w:sz="4" w:space="1" w:color="auto"/>
          <w:left w:val="single" w:sz="4" w:space="4" w:color="auto"/>
          <w:bottom w:val="single" w:sz="4" w:space="1" w:color="auto"/>
          <w:right w:val="single" w:sz="4" w:space="4" w:color="auto"/>
        </w:pBdr>
        <w:rPr>
          <w:b/>
          <w:sz w:val="24"/>
          <w:szCs w:val="24"/>
        </w:rPr>
      </w:pPr>
      <w:r>
        <w:rPr>
          <w:b/>
          <w:sz w:val="24"/>
          <w:szCs w:val="24"/>
        </w:rPr>
        <w:t>Group C</w:t>
      </w:r>
    </w:p>
    <w:tbl>
      <w:tblPr>
        <w:tblW w:w="0" w:type="auto"/>
        <w:tblLook w:val="04A0" w:firstRow="1" w:lastRow="0" w:firstColumn="1" w:lastColumn="0" w:noHBand="0" w:noVBand="1"/>
      </w:tblPr>
      <w:tblGrid>
        <w:gridCol w:w="4823"/>
        <w:gridCol w:w="4815"/>
      </w:tblGrid>
      <w:tr w:rsidR="00370123" w:rsidRPr="0051355A" w:rsidTr="001D4935">
        <w:tc>
          <w:tcPr>
            <w:tcW w:w="4927" w:type="dxa"/>
            <w:shd w:val="clear" w:color="auto" w:fill="auto"/>
          </w:tcPr>
          <w:p w:rsidR="00370123" w:rsidRPr="0051355A" w:rsidRDefault="00370123" w:rsidP="001D4935">
            <w:pPr>
              <w:rPr>
                <w:b/>
                <w:u w:val="single"/>
              </w:rPr>
            </w:pPr>
            <w:r w:rsidRPr="0051355A">
              <w:rPr>
                <w:b/>
                <w:u w:val="single"/>
              </w:rPr>
              <w:t>On campus requirements</w:t>
            </w:r>
          </w:p>
          <w:p w:rsidR="00370123" w:rsidRDefault="00BB1553" w:rsidP="00BB1553">
            <w:pPr>
              <w:pStyle w:val="ListParagraph"/>
              <w:ind w:left="0"/>
              <w:jc w:val="left"/>
            </w:pPr>
            <w:r w:rsidRPr="00BB1553">
              <w:t>OT</w:t>
            </w:r>
            <w:r>
              <w:t xml:space="preserve"> Department kitchen</w:t>
            </w:r>
          </w:p>
          <w:p w:rsidR="00BB1553" w:rsidRDefault="00BB1553" w:rsidP="00CF5779">
            <w:pPr>
              <w:pStyle w:val="ListParagraph"/>
              <w:numPr>
                <w:ilvl w:val="0"/>
                <w:numId w:val="41"/>
              </w:numPr>
              <w:ind w:left="709" w:hanging="283"/>
              <w:jc w:val="left"/>
            </w:pPr>
            <w:r>
              <w:t>Microwave</w:t>
            </w:r>
          </w:p>
          <w:p w:rsidR="00BB1553" w:rsidRDefault="00BB1553" w:rsidP="00CF5779">
            <w:pPr>
              <w:pStyle w:val="ListParagraph"/>
              <w:numPr>
                <w:ilvl w:val="0"/>
                <w:numId w:val="41"/>
              </w:numPr>
              <w:ind w:left="709" w:hanging="283"/>
              <w:jc w:val="left"/>
            </w:pPr>
            <w:r>
              <w:t>Kettle, tea, coffee , milk, sugar</w:t>
            </w:r>
          </w:p>
          <w:p w:rsidR="00BB1553" w:rsidRDefault="00BB1553" w:rsidP="00CF5779">
            <w:pPr>
              <w:pStyle w:val="ListParagraph"/>
              <w:numPr>
                <w:ilvl w:val="0"/>
                <w:numId w:val="41"/>
              </w:numPr>
              <w:ind w:left="709" w:hanging="283"/>
              <w:jc w:val="left"/>
            </w:pPr>
            <w:r>
              <w:t>Fridge with pre made soup, butter, bread</w:t>
            </w:r>
          </w:p>
          <w:p w:rsidR="00BB1553" w:rsidRDefault="00BB1553" w:rsidP="00CF5779">
            <w:pPr>
              <w:pStyle w:val="ListParagraph"/>
              <w:numPr>
                <w:ilvl w:val="0"/>
                <w:numId w:val="41"/>
              </w:numPr>
              <w:ind w:left="709" w:hanging="283"/>
              <w:jc w:val="left"/>
            </w:pPr>
            <w:r>
              <w:t>Kitchen table, adjustable height chair with arms</w:t>
            </w:r>
          </w:p>
          <w:p w:rsidR="00BB1553" w:rsidRDefault="00BB1553" w:rsidP="00CF5779">
            <w:pPr>
              <w:pStyle w:val="ListParagraph"/>
              <w:numPr>
                <w:ilvl w:val="0"/>
                <w:numId w:val="41"/>
              </w:numPr>
              <w:ind w:left="709" w:hanging="283"/>
              <w:jc w:val="left"/>
            </w:pPr>
            <w:r>
              <w:t>4 wheel walking frame (with seat)</w:t>
            </w:r>
          </w:p>
          <w:p w:rsidR="00BB1553" w:rsidRPr="00BB1553" w:rsidRDefault="00BB1553" w:rsidP="00CF5779">
            <w:pPr>
              <w:pStyle w:val="ListParagraph"/>
              <w:numPr>
                <w:ilvl w:val="0"/>
                <w:numId w:val="41"/>
              </w:numPr>
              <w:ind w:left="709" w:hanging="283"/>
              <w:jc w:val="left"/>
            </w:pPr>
            <w:r>
              <w:t>Portable 02</w:t>
            </w:r>
          </w:p>
        </w:tc>
        <w:tc>
          <w:tcPr>
            <w:tcW w:w="4927" w:type="dxa"/>
            <w:shd w:val="clear" w:color="auto" w:fill="auto"/>
          </w:tcPr>
          <w:p w:rsidR="00370123" w:rsidRPr="0051355A" w:rsidRDefault="00370123" w:rsidP="001D4935">
            <w:pPr>
              <w:rPr>
                <w:b/>
                <w:u w:val="single"/>
              </w:rPr>
            </w:pPr>
            <w:r w:rsidRPr="0051355A">
              <w:rPr>
                <w:b/>
                <w:u w:val="single"/>
              </w:rPr>
              <w:t>Off campus requirements</w:t>
            </w:r>
          </w:p>
          <w:p w:rsidR="00BB1553" w:rsidRPr="00BB1553" w:rsidRDefault="00BB1553" w:rsidP="00CF5779">
            <w:pPr>
              <w:numPr>
                <w:ilvl w:val="0"/>
                <w:numId w:val="41"/>
              </w:numPr>
            </w:pPr>
            <w:r w:rsidRPr="00BB1553">
              <w:t>Home address (in front of inner city terrace house</w:t>
            </w:r>
            <w:r>
              <w:t xml:space="preserve"> e.g. Hawke Street North Melbourne</w:t>
            </w:r>
            <w:r w:rsidRPr="00BB1553">
              <w:t>)</w:t>
            </w:r>
            <w:r>
              <w:t>.</w:t>
            </w:r>
          </w:p>
          <w:p w:rsidR="00370123" w:rsidRPr="0051355A" w:rsidRDefault="00BB1553" w:rsidP="00CF5779">
            <w:pPr>
              <w:numPr>
                <w:ilvl w:val="0"/>
                <w:numId w:val="41"/>
              </w:numPr>
              <w:rPr>
                <w:b/>
                <w:u w:val="single"/>
              </w:rPr>
            </w:pPr>
            <w:r>
              <w:t>Details of scooter (e.g. turning space etc.).</w:t>
            </w:r>
          </w:p>
        </w:tc>
      </w:tr>
    </w:tbl>
    <w:p w:rsidR="00355FE8" w:rsidRPr="00585F3F" w:rsidRDefault="00355FE8" w:rsidP="00A37253">
      <w:pPr>
        <w:jc w:val="left"/>
        <w:rPr>
          <w:sz w:val="24"/>
          <w:szCs w:val="24"/>
        </w:rPr>
        <w:sectPr w:rsidR="00355FE8" w:rsidRPr="00585F3F" w:rsidSect="001D4935">
          <w:pgSz w:w="11906" w:h="16838" w:code="9"/>
          <w:pgMar w:top="1134" w:right="1134" w:bottom="1134" w:left="1134" w:header="720" w:footer="720" w:gutter="0"/>
          <w:cols w:space="720"/>
          <w:docGrid w:linePitch="272"/>
        </w:sect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3107"/>
      </w:tblGrid>
      <w:tr w:rsidR="00370123" w:rsidRPr="0051355A" w:rsidTr="00CC2666">
        <w:trPr>
          <w:trHeight w:val="1134"/>
        </w:trPr>
        <w:tc>
          <w:tcPr>
            <w:tcW w:w="6799" w:type="dxa"/>
            <w:tcBorders>
              <w:top w:val="single" w:sz="4" w:space="0" w:color="auto"/>
              <w:left w:val="single" w:sz="4" w:space="0" w:color="auto"/>
              <w:bottom w:val="single" w:sz="4" w:space="0" w:color="auto"/>
              <w:right w:val="nil"/>
            </w:tcBorders>
            <w:shd w:val="clear" w:color="auto" w:fill="auto"/>
          </w:tcPr>
          <w:p w:rsidR="00CC2666" w:rsidRDefault="00CC2666" w:rsidP="001D4935">
            <w:pPr>
              <w:jc w:val="center"/>
              <w:rPr>
                <w:b/>
              </w:rPr>
            </w:pPr>
            <w:r>
              <w:rPr>
                <w:b/>
                <w:noProof/>
                <w:lang w:eastAsia="en-AU"/>
              </w:rPr>
              <w:lastRenderedPageBreak/>
              <w:drawing>
                <wp:inline distT="0" distB="0" distL="0" distR="0" wp14:anchorId="5CEF0358" wp14:editId="58602228">
                  <wp:extent cx="4071999" cy="1192421"/>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16" r:link="rId17"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370123" w:rsidRPr="00A37253" w:rsidRDefault="00370123" w:rsidP="00CC2666">
            <w:pPr>
              <w:jc w:val="center"/>
              <w:rPr>
                <w:b/>
              </w:rPr>
            </w:pPr>
            <w:r w:rsidRPr="00A37253">
              <w:rPr>
                <w:b/>
              </w:rPr>
              <w:t>Oc</w:t>
            </w:r>
            <w:r w:rsidR="00972C4F">
              <w:rPr>
                <w:b/>
              </w:rPr>
              <w:t>cupational Therapy</w:t>
            </w:r>
            <w:r w:rsidR="00CC2666">
              <w:rPr>
                <w:noProof/>
                <w:lang w:eastAsia="en-AU"/>
              </w:rPr>
              <w:drawing>
                <wp:anchor distT="0" distB="0" distL="114300" distR="114300" simplePos="0" relativeHeight="251657216" behindDoc="1" locked="0" layoutInCell="1" allowOverlap="1">
                  <wp:simplePos x="0" y="0"/>
                  <wp:positionH relativeFrom="column">
                    <wp:posOffset>-558800</wp:posOffset>
                  </wp:positionH>
                  <wp:positionV relativeFrom="paragraph">
                    <wp:posOffset>6009640</wp:posOffset>
                  </wp:positionV>
                  <wp:extent cx="462915" cy="1258570"/>
                  <wp:effectExtent l="0" t="0" r="0" b="0"/>
                  <wp:wrapNone/>
                  <wp:docPr id="25" name="Picture 4" descr="42_as_Interleaved_2_of_5_ba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_as_Interleaved_2_of_5_barcode[1]"/>
                          <pic:cNvPicPr>
                            <a:picLocks noChangeAspect="1" noChangeArrowheads="1"/>
                          </pic:cNvPicPr>
                        </pic:nvPicPr>
                        <pic:blipFill>
                          <a:blip r:embed="rId18">
                            <a:extLst>
                              <a:ext uri="{28A0092B-C50C-407E-A947-70E740481C1C}">
                                <a14:useLocalDpi xmlns:a14="http://schemas.microsoft.com/office/drawing/2010/main" val="0"/>
                              </a:ext>
                            </a:extLst>
                          </a:blip>
                          <a:srcRect l="-2" t="24590" r="-368" b="17487"/>
                          <a:stretch>
                            <a:fillRect/>
                          </a:stretch>
                        </pic:blipFill>
                        <pic:spPr bwMode="auto">
                          <a:xfrm>
                            <a:off x="0" y="0"/>
                            <a:ext cx="462915" cy="1258570"/>
                          </a:xfrm>
                          <a:prstGeom prst="rect">
                            <a:avLst/>
                          </a:prstGeom>
                          <a:noFill/>
                        </pic:spPr>
                      </pic:pic>
                    </a:graphicData>
                  </a:graphic>
                  <wp14:sizeRelH relativeFrom="page">
                    <wp14:pctWidth>0</wp14:pctWidth>
                  </wp14:sizeRelH>
                  <wp14:sizeRelV relativeFrom="page">
                    <wp14:pctHeight>0</wp14:pctHeight>
                  </wp14:sizeRelV>
                </wp:anchor>
              </w:drawing>
            </w:r>
            <w:r w:rsidR="00CC2666">
              <w:rPr>
                <w:b/>
              </w:rPr>
              <w:t xml:space="preserve"> </w:t>
            </w:r>
            <w:bookmarkStart w:id="3" w:name="_GoBack"/>
            <w:bookmarkEnd w:id="3"/>
            <w:r w:rsidRPr="00A37253">
              <w:rPr>
                <w:b/>
              </w:rPr>
              <w:t>Referral Form</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70123" w:rsidRPr="0051355A" w:rsidRDefault="00370123" w:rsidP="001D4935">
            <w:pPr>
              <w:rPr>
                <w:rFonts w:ascii="Bradley Hand ITC" w:hAnsi="Bradley Hand ITC"/>
                <w:b/>
                <w:sz w:val="18"/>
              </w:rPr>
            </w:pPr>
            <w:r w:rsidRPr="0051355A">
              <w:rPr>
                <w:b/>
                <w:sz w:val="18"/>
              </w:rPr>
              <w:t xml:space="preserve">Surname:      </w:t>
            </w:r>
            <w:r w:rsidR="002E60D5">
              <w:rPr>
                <w:rFonts w:cs="Arial"/>
                <w:color w:val="000000"/>
              </w:rPr>
              <w:t>GARRETT</w:t>
            </w:r>
            <w:r w:rsidRPr="00AE492F">
              <w:rPr>
                <w:b/>
                <w:sz w:val="18"/>
              </w:rPr>
              <w:t xml:space="preserve"> </w:t>
            </w:r>
            <w:r w:rsidRPr="0051355A">
              <w:rPr>
                <w:rFonts w:ascii="Bradley Hand ITC" w:hAnsi="Bradley Hand ITC"/>
                <w:b/>
                <w:sz w:val="18"/>
              </w:rPr>
              <w:t xml:space="preserve">               </w:t>
            </w:r>
          </w:p>
          <w:p w:rsidR="00972C4F" w:rsidRDefault="00370123" w:rsidP="001D4935">
            <w:pPr>
              <w:rPr>
                <w:b/>
                <w:sz w:val="18"/>
              </w:rPr>
            </w:pPr>
            <w:r w:rsidRPr="0051355A">
              <w:rPr>
                <w:b/>
                <w:sz w:val="18"/>
              </w:rPr>
              <w:t xml:space="preserve">Given Name:   </w:t>
            </w:r>
            <w:r w:rsidRPr="00AE492F">
              <w:rPr>
                <w:b/>
                <w:sz w:val="18"/>
              </w:rPr>
              <w:t xml:space="preserve"> </w:t>
            </w:r>
            <w:r w:rsidR="002E60D5">
              <w:rPr>
                <w:rFonts w:cs="Arial"/>
                <w:color w:val="000000"/>
              </w:rPr>
              <w:t>CHARLES</w:t>
            </w:r>
            <w:r w:rsidRPr="000319F8">
              <w:rPr>
                <w:sz w:val="18"/>
              </w:rPr>
              <w:t xml:space="preserve"> </w:t>
            </w:r>
            <w:r w:rsidRPr="00AE492F">
              <w:rPr>
                <w:b/>
                <w:sz w:val="18"/>
              </w:rPr>
              <w:t xml:space="preserve"> </w:t>
            </w:r>
            <w:r w:rsidRPr="0051355A">
              <w:rPr>
                <w:b/>
                <w:sz w:val="18"/>
              </w:rPr>
              <w:t xml:space="preserve">        </w:t>
            </w:r>
          </w:p>
          <w:p w:rsidR="00370123" w:rsidRPr="0051355A" w:rsidRDefault="00370123" w:rsidP="001D4935">
            <w:pPr>
              <w:rPr>
                <w:b/>
                <w:sz w:val="18"/>
              </w:rPr>
            </w:pPr>
            <w:r w:rsidRPr="0051355A">
              <w:rPr>
                <w:b/>
                <w:sz w:val="18"/>
              </w:rPr>
              <w:t xml:space="preserve">DOB:    </w:t>
            </w:r>
            <w:r w:rsidR="002E60D5" w:rsidRPr="006666EE">
              <w:rPr>
                <w:rFonts w:cs="Arial"/>
              </w:rPr>
              <w:t>31/8/[1946</w:t>
            </w:r>
          </w:p>
          <w:p w:rsidR="00370123" w:rsidRPr="0051355A" w:rsidRDefault="00370123" w:rsidP="001D4935">
            <w:pPr>
              <w:rPr>
                <w:b/>
                <w:sz w:val="18"/>
              </w:rPr>
            </w:pPr>
            <w:r w:rsidRPr="0051355A">
              <w:rPr>
                <w:b/>
                <w:sz w:val="18"/>
              </w:rPr>
              <w:t xml:space="preserve">Sex: </w:t>
            </w:r>
            <w:r w:rsidRPr="000319F8">
              <w:rPr>
                <w:sz w:val="18"/>
              </w:rPr>
              <w:t>MALE</w:t>
            </w:r>
          </w:p>
          <w:p w:rsidR="00370123" w:rsidRPr="000319F8" w:rsidRDefault="00370123" w:rsidP="001D4935">
            <w:pPr>
              <w:contextualSpacing/>
              <w:rPr>
                <w:sz w:val="18"/>
              </w:rPr>
            </w:pPr>
            <w:r w:rsidRPr="0051355A">
              <w:rPr>
                <w:b/>
                <w:sz w:val="18"/>
              </w:rPr>
              <w:t xml:space="preserve">Address: </w:t>
            </w:r>
            <w:r w:rsidR="00284ABF" w:rsidRPr="005B53B7">
              <w:rPr>
                <w:rFonts w:cs="Arial"/>
                <w:color w:val="000000"/>
                <w:highlight w:val="yellow"/>
              </w:rPr>
              <w:t>[TBA]</w:t>
            </w:r>
          </w:p>
          <w:p w:rsidR="00370123" w:rsidRPr="000319F8" w:rsidRDefault="00370123" w:rsidP="001D4935">
            <w:pPr>
              <w:contextualSpacing/>
              <w:rPr>
                <w:sz w:val="18"/>
              </w:rPr>
            </w:pPr>
            <w:r w:rsidRPr="000319F8">
              <w:rPr>
                <w:sz w:val="18"/>
                <w:highlight w:val="yellow"/>
              </w:rPr>
              <w:t>Suburb, Postcode</w:t>
            </w:r>
          </w:p>
          <w:p w:rsidR="00370123" w:rsidRPr="0051355A" w:rsidRDefault="00370123" w:rsidP="001D4935">
            <w:pPr>
              <w:contextualSpacing/>
              <w:rPr>
                <w:rFonts w:ascii="Bradley Hand ITC" w:hAnsi="Bradley Hand ITC" w:cs="Arial"/>
                <w:b/>
                <w:sz w:val="20"/>
                <w:szCs w:val="20"/>
              </w:rPr>
            </w:pPr>
            <w:r w:rsidRPr="0051355A">
              <w:rPr>
                <w:b/>
                <w:sz w:val="18"/>
              </w:rPr>
              <w:t>Case Number:</w:t>
            </w:r>
            <w:r w:rsidRPr="00AE492F">
              <w:rPr>
                <w:b/>
                <w:sz w:val="18"/>
              </w:rPr>
              <w:t xml:space="preserve"> </w:t>
            </w:r>
            <w:r w:rsidR="00284ABF" w:rsidRPr="005B53B7">
              <w:rPr>
                <w:rFonts w:cs="Arial"/>
                <w:color w:val="000000"/>
                <w:highlight w:val="yellow"/>
              </w:rPr>
              <w:t>[TBA]</w:t>
            </w:r>
          </w:p>
        </w:tc>
      </w:tr>
    </w:tbl>
    <w:p w:rsidR="00370123" w:rsidRPr="0051355A" w:rsidRDefault="00370123" w:rsidP="00370123">
      <w:pPr>
        <w:rPr>
          <w:vanish/>
        </w:rPr>
      </w:pPr>
    </w:p>
    <w:tbl>
      <w:tblPr>
        <w:tblpPr w:leftFromText="180" w:rightFromText="180" w:vertAnchor="text" w:horzAnchor="margin" w:tblpY="1"/>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87"/>
        <w:gridCol w:w="4342"/>
        <w:gridCol w:w="761"/>
        <w:gridCol w:w="550"/>
        <w:gridCol w:w="2428"/>
      </w:tblGrid>
      <w:tr w:rsidR="00370123" w:rsidRPr="00AE492F" w:rsidTr="001D4935">
        <w:trPr>
          <w:trHeight w:val="359"/>
        </w:trPr>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370123" w:rsidRPr="000809B6" w:rsidRDefault="00370123" w:rsidP="001D4935">
            <w:pPr>
              <w:rPr>
                <w:b/>
              </w:rPr>
            </w:pPr>
            <w:r w:rsidRPr="000809B6">
              <w:rPr>
                <w:b/>
              </w:rPr>
              <w:t>Referred from</w:t>
            </w:r>
          </w:p>
        </w:tc>
        <w:tc>
          <w:tcPr>
            <w:tcW w:w="4629"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0D5" w:rsidRPr="00FB3C98" w:rsidRDefault="00654EBC" w:rsidP="002E60D5">
            <w:pPr>
              <w:rPr>
                <w:rFonts w:ascii="Lucida Handwriting" w:hAnsi="Lucida Handwriting"/>
                <w:noProof/>
                <w:sz w:val="20"/>
                <w:szCs w:val="20"/>
                <w:lang w:eastAsia="en-AU"/>
              </w:rPr>
            </w:pPr>
            <w:r w:rsidRPr="00FB3C98">
              <w:rPr>
                <w:rFonts w:ascii="Lucida Handwriting" w:hAnsi="Lucida Handwriting"/>
                <w:sz w:val="20"/>
                <w:szCs w:val="20"/>
              </w:rPr>
              <w:t>Grace Stephenson</w:t>
            </w:r>
          </w:p>
          <w:p w:rsidR="00370123" w:rsidRPr="00AE492F" w:rsidRDefault="00370123" w:rsidP="00284ABF"/>
        </w:tc>
        <w:tc>
          <w:tcPr>
            <w:tcW w:w="13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70123" w:rsidRPr="000809B6" w:rsidRDefault="00370123" w:rsidP="001D4935">
            <w:pPr>
              <w:rPr>
                <w:b/>
              </w:rPr>
            </w:pPr>
            <w:r w:rsidRPr="000809B6">
              <w:rPr>
                <w:b/>
              </w:rPr>
              <w:t>Referred to</w:t>
            </w:r>
          </w:p>
        </w:tc>
        <w:tc>
          <w:tcPr>
            <w:tcW w:w="2428" w:type="dxa"/>
            <w:tcBorders>
              <w:top w:val="single" w:sz="4" w:space="0" w:color="auto"/>
              <w:left w:val="single" w:sz="4" w:space="0" w:color="auto"/>
              <w:bottom w:val="single" w:sz="4" w:space="0" w:color="auto"/>
              <w:right w:val="single" w:sz="2" w:space="0" w:color="auto"/>
            </w:tcBorders>
            <w:shd w:val="clear" w:color="auto" w:fill="auto"/>
            <w:hideMark/>
          </w:tcPr>
          <w:p w:rsidR="00370123" w:rsidRPr="00FB3C98" w:rsidRDefault="002E60D5" w:rsidP="001D4935">
            <w:pPr>
              <w:rPr>
                <w:sz w:val="20"/>
                <w:szCs w:val="20"/>
              </w:rPr>
            </w:pPr>
            <w:r w:rsidRPr="00FB3C98">
              <w:rPr>
                <w:rFonts w:ascii="Lucida Handwriting" w:hAnsi="Lucida Handwriting"/>
                <w:sz w:val="20"/>
                <w:szCs w:val="20"/>
              </w:rPr>
              <w:t>Occupational Therapy</w:t>
            </w:r>
          </w:p>
        </w:tc>
      </w:tr>
      <w:tr w:rsidR="00370123" w:rsidRPr="0051355A" w:rsidTr="001D4935">
        <w:trPr>
          <w:trHeight w:val="380"/>
        </w:trPr>
        <w:tc>
          <w:tcPr>
            <w:tcW w:w="9906" w:type="dxa"/>
            <w:gridSpan w:val="6"/>
            <w:tcBorders>
              <w:top w:val="single" w:sz="2" w:space="0" w:color="auto"/>
              <w:left w:val="single" w:sz="2" w:space="0" w:color="auto"/>
              <w:bottom w:val="single" w:sz="2" w:space="0" w:color="auto"/>
              <w:right w:val="single" w:sz="2" w:space="0" w:color="auto"/>
            </w:tcBorders>
            <w:shd w:val="clear" w:color="auto" w:fill="auto"/>
            <w:hideMark/>
          </w:tcPr>
          <w:p w:rsidR="00370123" w:rsidRPr="0051355A" w:rsidRDefault="00370123" w:rsidP="001D4935">
            <w:pPr>
              <w:spacing w:after="200" w:line="276" w:lineRule="auto"/>
              <w:ind w:left="108"/>
            </w:pPr>
            <w:r w:rsidRPr="000809B6">
              <w:rPr>
                <w:b/>
              </w:rPr>
              <w:t>Interpreter Required:</w:t>
            </w:r>
            <w:r w:rsidRPr="0051355A">
              <w:t xml:space="preserve">  Yes   </w:t>
            </w:r>
            <w:r w:rsidRPr="0051355A">
              <w:rPr>
                <w:rFonts w:ascii="MS Gothic" w:eastAsia="MS Gothic" w:hint="eastAsia"/>
                <w:lang w:val="en-US"/>
              </w:rPr>
              <w:t>☐</w:t>
            </w:r>
            <w:r w:rsidRPr="0051355A">
              <w:t xml:space="preserve">          No  </w:t>
            </w:r>
            <w:r w:rsidRPr="0051355A">
              <w:rPr>
                <w:rFonts w:ascii="MS Gothic" w:eastAsia="MS Gothic" w:hAnsi="MS Gothic" w:hint="eastAsia"/>
                <w:lang w:val="en-US"/>
              </w:rPr>
              <w:t>☒</w:t>
            </w:r>
            <w:r w:rsidRPr="0051355A">
              <w:t xml:space="preserve">           </w:t>
            </w:r>
            <w:r w:rsidRPr="000809B6">
              <w:rPr>
                <w:b/>
              </w:rPr>
              <w:t xml:space="preserve">Language: </w:t>
            </w:r>
            <w:r w:rsidRPr="00AE492F">
              <w:t xml:space="preserve"> </w:t>
            </w:r>
            <w:r w:rsidRPr="00FB3C98">
              <w:rPr>
                <w:rFonts w:ascii="Lucida Handwriting" w:hAnsi="Lucida Handwriting"/>
                <w:sz w:val="20"/>
                <w:szCs w:val="20"/>
              </w:rPr>
              <w:t>English</w:t>
            </w:r>
            <w:r w:rsidR="002E60D5" w:rsidRPr="00FB3C98">
              <w:rPr>
                <w:rFonts w:ascii="Lucida Handwriting" w:hAnsi="Lucida Handwriting"/>
                <w:sz w:val="20"/>
                <w:szCs w:val="20"/>
              </w:rPr>
              <w:t xml:space="preserve"> </w:t>
            </w:r>
          </w:p>
        </w:tc>
      </w:tr>
      <w:tr w:rsidR="00370123" w:rsidRPr="0051355A" w:rsidTr="00B01305">
        <w:trPr>
          <w:trHeight w:val="518"/>
        </w:trPr>
        <w:tc>
          <w:tcPr>
            <w:tcW w:w="9906" w:type="dxa"/>
            <w:gridSpan w:val="6"/>
            <w:tcBorders>
              <w:top w:val="single" w:sz="2" w:space="0" w:color="auto"/>
              <w:left w:val="single" w:sz="2" w:space="0" w:color="auto"/>
              <w:bottom w:val="single" w:sz="2" w:space="0" w:color="auto"/>
              <w:right w:val="single" w:sz="2" w:space="0" w:color="auto"/>
            </w:tcBorders>
            <w:shd w:val="clear" w:color="auto" w:fill="auto"/>
          </w:tcPr>
          <w:p w:rsidR="00370123" w:rsidRPr="00B01305" w:rsidRDefault="00370123" w:rsidP="001D4935">
            <w:pPr>
              <w:rPr>
                <w:noProof/>
                <w:sz w:val="20"/>
                <w:szCs w:val="20"/>
                <w:lang w:eastAsia="en-AU"/>
              </w:rPr>
            </w:pPr>
            <w:r w:rsidRPr="0051355A">
              <w:t xml:space="preserve"> </w:t>
            </w:r>
            <w:r w:rsidRPr="000809B6">
              <w:rPr>
                <w:b/>
              </w:rPr>
              <w:t xml:space="preserve"> Diagnosis:</w:t>
            </w:r>
            <w:r w:rsidR="00654EBC">
              <w:rPr>
                <w:b/>
                <w:noProof/>
                <w:lang w:eastAsia="en-AU"/>
              </w:rPr>
              <w:t xml:space="preserve">   </w:t>
            </w:r>
            <w:r w:rsidR="002E60D5" w:rsidRPr="00FB3C98">
              <w:rPr>
                <w:rFonts w:ascii="Lucida Handwriting" w:hAnsi="Lucida Handwriting"/>
                <w:sz w:val="20"/>
                <w:szCs w:val="20"/>
              </w:rPr>
              <w:t>Acute exacerbation of chron</w:t>
            </w:r>
            <w:r w:rsidR="00B01305" w:rsidRPr="00FB3C98">
              <w:rPr>
                <w:rFonts w:ascii="Lucida Handwriting" w:hAnsi="Lucida Handwriting"/>
                <w:sz w:val="20"/>
                <w:szCs w:val="20"/>
              </w:rPr>
              <w:t>ic obstructive pulmonary disease</w:t>
            </w:r>
          </w:p>
        </w:tc>
      </w:tr>
      <w:tr w:rsidR="00370123" w:rsidRPr="0051355A" w:rsidTr="001D4935">
        <w:trPr>
          <w:trHeight w:val="412"/>
        </w:trPr>
        <w:tc>
          <w:tcPr>
            <w:tcW w:w="9906" w:type="dxa"/>
            <w:gridSpan w:val="6"/>
            <w:tcBorders>
              <w:top w:val="single" w:sz="2" w:space="0" w:color="auto"/>
              <w:left w:val="single" w:sz="2" w:space="0" w:color="auto"/>
              <w:bottom w:val="single" w:sz="2" w:space="0" w:color="auto"/>
              <w:right w:val="single" w:sz="2" w:space="0" w:color="auto"/>
            </w:tcBorders>
            <w:shd w:val="clear" w:color="auto" w:fill="auto"/>
            <w:hideMark/>
          </w:tcPr>
          <w:p w:rsidR="006B1217" w:rsidRDefault="00CC2666" w:rsidP="00654EBC">
            <w:pPr>
              <w:rPr>
                <w:rFonts w:cs="Arial"/>
                <w:color w:val="000000"/>
              </w:rPr>
            </w:pPr>
            <w:r>
              <w:rPr>
                <w:b/>
                <w:noProof/>
                <w:lang w:eastAsia="en-AU"/>
              </w:rPr>
              <mc:AlternateContent>
                <mc:Choice Requires="wps">
                  <w:drawing>
                    <wp:anchor distT="0" distB="0" distL="114300" distR="114300" simplePos="0" relativeHeight="251658240" behindDoc="1" locked="0" layoutInCell="1" allowOverlap="1">
                      <wp:simplePos x="0" y="0"/>
                      <wp:positionH relativeFrom="column">
                        <wp:posOffset>6216650</wp:posOffset>
                      </wp:positionH>
                      <wp:positionV relativeFrom="paragraph">
                        <wp:posOffset>248285</wp:posOffset>
                      </wp:positionV>
                      <wp:extent cx="408940" cy="534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534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123" w:rsidRDefault="00370123" w:rsidP="00370123">
                                  <w:pPr>
                                    <w:jc w:val="center"/>
                                    <w:rPr>
                                      <w:rFonts w:eastAsia="Adobe Fangsong Std R"/>
                                      <w:b/>
                                      <w:sz w:val="28"/>
                                      <w:szCs w:val="28"/>
                                    </w:rPr>
                                  </w:pPr>
                                  <w:r>
                                    <w:rPr>
                                      <w:rFonts w:eastAsia="Adobe Fangsong Std R"/>
                                      <w:b/>
                                      <w:sz w:val="28"/>
                                      <w:szCs w:val="28"/>
                                    </w:rPr>
                                    <w:t>Occupational Therapy Referral Form</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5pt;margin-top:19.55pt;width:32.2pt;height:4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" stroked="f">
                      <v:textbox style="layout-flow:vertical">
                        <w:txbxContent>
                          <w:p w:rsidR="00370123" w:rsidRDefault="00370123" w:rsidP="00370123">
                            <w:pPr>
                              <w:jc w:val="center"/>
                              <w:rPr>
                                <w:rFonts w:eastAsia="Adobe Fangsong Std R"/>
                                <w:b/>
                                <w:sz w:val="28"/>
                                <w:szCs w:val="28"/>
                              </w:rPr>
                            </w:pPr>
                            <w:r>
                              <w:rPr>
                                <w:rFonts w:eastAsia="Adobe Fangsong Std R"/>
                                <w:b/>
                                <w:sz w:val="28"/>
                                <w:szCs w:val="28"/>
                              </w:rPr>
                              <w:t>Occupational Therapy Referral Form</w:t>
                            </w:r>
                          </w:p>
                        </w:txbxContent>
                      </v:textbox>
                    </v:shape>
                  </w:pict>
                </mc:Fallback>
              </mc:AlternateContent>
            </w:r>
            <w:r w:rsidR="00370123" w:rsidRPr="000809B6">
              <w:rPr>
                <w:b/>
              </w:rPr>
              <w:t>Social Situation</w:t>
            </w:r>
            <w:r w:rsidR="00654EBC">
              <w:rPr>
                <w:rFonts w:cs="Arial"/>
                <w:color w:val="000000"/>
              </w:rPr>
              <w:t xml:space="preserve"> </w:t>
            </w:r>
          </w:p>
          <w:p w:rsidR="00370123" w:rsidRPr="007E3E73" w:rsidRDefault="006B1217" w:rsidP="007E3E73">
            <w:pPr>
              <w:rPr>
                <w:rFonts w:ascii="Lucida Handwriting" w:hAnsi="Lucida Handwriting"/>
                <w:sz w:val="20"/>
                <w:szCs w:val="20"/>
              </w:rPr>
            </w:pPr>
            <w:r w:rsidRPr="00FB3C98">
              <w:rPr>
                <w:rFonts w:ascii="Lucida Handwriting" w:hAnsi="Lucida Handwriting"/>
                <w:sz w:val="20"/>
                <w:szCs w:val="20"/>
              </w:rPr>
              <w:t>L</w:t>
            </w:r>
            <w:r w:rsidR="00654EBC" w:rsidRPr="00FB3C98">
              <w:rPr>
                <w:rFonts w:ascii="Lucida Handwriting" w:hAnsi="Lucida Handwriting"/>
                <w:sz w:val="20"/>
                <w:szCs w:val="20"/>
              </w:rPr>
              <w:t>ives in an inner city terrace house</w:t>
            </w:r>
            <w:r w:rsidR="00B01305" w:rsidRPr="00FB3C98">
              <w:rPr>
                <w:rFonts w:ascii="Lucida Handwriting" w:hAnsi="Lucida Handwriting"/>
                <w:sz w:val="20"/>
                <w:szCs w:val="20"/>
              </w:rPr>
              <w:t xml:space="preserve"> with his relatively fit and active wife</w:t>
            </w:r>
            <w:r w:rsidR="00FB3C98" w:rsidRPr="00FB3C98">
              <w:rPr>
                <w:rFonts w:ascii="Lucida Handwriting" w:hAnsi="Lucida Handwriting"/>
                <w:sz w:val="20"/>
                <w:szCs w:val="20"/>
              </w:rPr>
              <w:t xml:space="preserve"> (68YRS). </w:t>
            </w:r>
            <w:r w:rsidR="00654EBC" w:rsidRPr="00FB3C98">
              <w:rPr>
                <w:rFonts w:ascii="Lucida Handwriting" w:hAnsi="Lucida Handwriting"/>
                <w:sz w:val="20"/>
                <w:szCs w:val="20"/>
              </w:rPr>
              <w:t xml:space="preserve">  </w:t>
            </w:r>
            <w:r w:rsidR="00FB3C98" w:rsidRPr="00FB3C98">
              <w:rPr>
                <w:rFonts w:ascii="Lucida Handwriting" w:hAnsi="Lucida Handwriting"/>
                <w:sz w:val="20"/>
                <w:szCs w:val="20"/>
              </w:rPr>
              <w:t>Prior to his recent exacerbation of COPD he was organising lunch for himself on the days his wife was out (1-2 days a week).</w:t>
            </w:r>
            <w:r w:rsidR="007E3E73">
              <w:rPr>
                <w:rFonts w:ascii="Lucida Handwriting" w:hAnsi="Lucida Handwriting"/>
                <w:sz w:val="20"/>
                <w:szCs w:val="20"/>
              </w:rPr>
              <w:t xml:space="preserve">  </w:t>
            </w:r>
            <w:r w:rsidR="00FB3C98" w:rsidRPr="00FB3C98">
              <w:rPr>
                <w:rFonts w:ascii="Lucida Handwriting" w:hAnsi="Lucida Handwriting"/>
                <w:sz w:val="20"/>
                <w:szCs w:val="20"/>
              </w:rPr>
              <w:t>His wife manages most of the domestic tasks, she also does the shopping. His wife drives and he is dependent on her for all community mobility.</w:t>
            </w:r>
          </w:p>
        </w:tc>
      </w:tr>
      <w:tr w:rsidR="00370123" w:rsidRPr="0051355A" w:rsidTr="00FB3C98">
        <w:trPr>
          <w:trHeight w:val="288"/>
        </w:trPr>
        <w:tc>
          <w:tcPr>
            <w:tcW w:w="9906" w:type="dxa"/>
            <w:gridSpan w:val="6"/>
            <w:tcBorders>
              <w:top w:val="single" w:sz="2" w:space="0" w:color="auto"/>
              <w:left w:val="single" w:sz="2" w:space="0" w:color="auto"/>
              <w:bottom w:val="single" w:sz="2" w:space="0" w:color="auto"/>
              <w:right w:val="single" w:sz="2" w:space="0" w:color="auto"/>
            </w:tcBorders>
            <w:shd w:val="clear" w:color="auto" w:fill="auto"/>
            <w:hideMark/>
          </w:tcPr>
          <w:p w:rsidR="00B01305" w:rsidRPr="0051355A" w:rsidRDefault="00370123" w:rsidP="00FB3C98">
            <w:pPr>
              <w:spacing w:after="200" w:line="276" w:lineRule="auto"/>
              <w:ind w:left="108"/>
            </w:pPr>
            <w:r w:rsidRPr="000809B6">
              <w:rPr>
                <w:b/>
              </w:rPr>
              <w:t>Home Assessment Completed:</w:t>
            </w:r>
            <w:r w:rsidRPr="0051355A">
              <w:t xml:space="preserve"> Yes  </w:t>
            </w:r>
            <w:r w:rsidRPr="0051355A">
              <w:rPr>
                <w:rFonts w:ascii="MS Gothic" w:eastAsia="MS Gothic" w:hAnsi="MS Gothic" w:hint="eastAsia"/>
                <w:lang w:val="en-US"/>
              </w:rPr>
              <w:t>☒</w:t>
            </w:r>
            <w:r w:rsidRPr="0051355A">
              <w:t xml:space="preserve">        No   </w:t>
            </w:r>
            <w:r w:rsidRPr="0051355A">
              <w:rPr>
                <w:rFonts w:ascii="MS Gothic" w:eastAsia="MS Gothic" w:hAnsi="MS Gothic" w:hint="eastAsia"/>
                <w:lang w:val="en-US"/>
              </w:rPr>
              <w:t>☐</w:t>
            </w:r>
            <w:r w:rsidRPr="0051355A">
              <w:t xml:space="preserve">           Required   </w:t>
            </w:r>
            <w:r w:rsidRPr="0051355A">
              <w:rPr>
                <w:rFonts w:ascii="MS Gothic" w:eastAsia="MS Gothic" w:hAnsi="MS Gothic" w:hint="eastAsia"/>
                <w:lang w:val="en-US"/>
              </w:rPr>
              <w:t>☐</w:t>
            </w:r>
            <w:r w:rsidRPr="0051355A">
              <w:t xml:space="preserve">     </w:t>
            </w:r>
          </w:p>
        </w:tc>
      </w:tr>
      <w:tr w:rsidR="00370123" w:rsidRPr="0051355A" w:rsidTr="00FB3C98">
        <w:trPr>
          <w:trHeight w:val="622"/>
        </w:trPr>
        <w:tc>
          <w:tcPr>
            <w:tcW w:w="9906" w:type="dxa"/>
            <w:gridSpan w:val="6"/>
            <w:tcBorders>
              <w:top w:val="single" w:sz="2" w:space="0" w:color="auto"/>
              <w:left w:val="single" w:sz="2" w:space="0" w:color="auto"/>
              <w:bottom w:val="single" w:sz="2" w:space="0" w:color="auto"/>
              <w:right w:val="single" w:sz="2" w:space="0" w:color="auto"/>
            </w:tcBorders>
            <w:shd w:val="clear" w:color="auto" w:fill="auto"/>
            <w:hideMark/>
          </w:tcPr>
          <w:p w:rsidR="00370123" w:rsidRPr="0051355A" w:rsidRDefault="00370123" w:rsidP="00B01305">
            <w:pPr>
              <w:spacing w:after="200" w:line="276" w:lineRule="auto"/>
              <w:ind w:left="108"/>
            </w:pPr>
            <w:r w:rsidRPr="000809B6">
              <w:rPr>
                <w:b/>
              </w:rPr>
              <w:t>Equipment Provided</w:t>
            </w:r>
            <w:r w:rsidR="00FB3C98">
              <w:rPr>
                <w:rFonts w:ascii="Bradley Hand ITC" w:hAnsi="Bradley Hand ITC"/>
                <w:b/>
                <w:sz w:val="20"/>
                <w:szCs w:val="20"/>
              </w:rPr>
              <w:t>:</w:t>
            </w:r>
            <w:r w:rsidR="00B01305" w:rsidRPr="00FB3C98">
              <w:rPr>
                <w:rFonts w:ascii="Lucida Handwriting" w:hAnsi="Lucida Handwriting"/>
                <w:sz w:val="20"/>
                <w:szCs w:val="20"/>
              </w:rPr>
              <w:t xml:space="preserve"> Rails installed bilaterally at front and back entrance; Shower:   level access, with shower seat and rails).  Toilet:  Rails and raised toilet seat in situ .</w:t>
            </w:r>
            <w:r w:rsidR="00B01305">
              <w:rPr>
                <w:rFonts w:cs="Arial"/>
                <w:color w:val="000000"/>
              </w:rPr>
              <w:t xml:space="preserve">   </w:t>
            </w:r>
          </w:p>
        </w:tc>
      </w:tr>
      <w:tr w:rsidR="00370123" w:rsidRPr="000809B6" w:rsidTr="007E3E73">
        <w:trPr>
          <w:trHeight w:val="439"/>
        </w:trPr>
        <w:tc>
          <w:tcPr>
            <w:tcW w:w="9906" w:type="dxa"/>
            <w:gridSpan w:val="6"/>
            <w:tcBorders>
              <w:top w:val="single" w:sz="2" w:space="0" w:color="auto"/>
              <w:left w:val="single" w:sz="2" w:space="0" w:color="auto"/>
              <w:bottom w:val="single" w:sz="2" w:space="0" w:color="auto"/>
              <w:right w:val="single" w:sz="2" w:space="0" w:color="auto"/>
            </w:tcBorders>
            <w:shd w:val="clear" w:color="auto" w:fill="auto"/>
            <w:hideMark/>
          </w:tcPr>
          <w:p w:rsidR="00370123" w:rsidRPr="000809B6" w:rsidRDefault="00370123" w:rsidP="001D4935">
            <w:pPr>
              <w:spacing w:after="200" w:line="276" w:lineRule="auto"/>
              <w:ind w:left="108"/>
              <w:rPr>
                <w:b/>
              </w:rPr>
            </w:pPr>
            <w:r w:rsidRPr="000809B6">
              <w:rPr>
                <w:b/>
              </w:rPr>
              <w:t>Current Occupational Performance</w:t>
            </w:r>
          </w:p>
        </w:tc>
      </w:tr>
      <w:tr w:rsidR="00370123" w:rsidRPr="0051355A" w:rsidTr="00A64E64">
        <w:trPr>
          <w:trHeight w:val="555"/>
        </w:trPr>
        <w:tc>
          <w:tcPr>
            <w:tcW w:w="9906" w:type="dxa"/>
            <w:gridSpan w:val="6"/>
            <w:tcBorders>
              <w:top w:val="single" w:sz="2" w:space="0" w:color="auto"/>
              <w:left w:val="single" w:sz="2" w:space="0" w:color="auto"/>
              <w:bottom w:val="single" w:sz="2" w:space="0" w:color="auto"/>
              <w:right w:val="single" w:sz="2" w:space="0" w:color="auto"/>
            </w:tcBorders>
            <w:shd w:val="clear" w:color="auto" w:fill="auto"/>
            <w:hideMark/>
          </w:tcPr>
          <w:p w:rsidR="00FB3C98" w:rsidRDefault="00370123" w:rsidP="00FB3C98">
            <w:pPr>
              <w:jc w:val="left"/>
              <w:rPr>
                <w:lang w:val="en-US"/>
              </w:rPr>
            </w:pPr>
            <w:r w:rsidRPr="000809B6">
              <w:rPr>
                <w:b/>
              </w:rPr>
              <w:t>PADLS:</w:t>
            </w:r>
            <w:r w:rsidRPr="0051355A">
              <w:t xml:space="preserve"> </w:t>
            </w:r>
            <w:r w:rsidR="00654EBC">
              <w:rPr>
                <w:lang w:val="en-US"/>
              </w:rPr>
              <w:t xml:space="preserve"> </w:t>
            </w:r>
            <w:r w:rsidR="00FB3C98" w:rsidRPr="00156052">
              <w:rPr>
                <w:lang w:val="en-US"/>
              </w:rPr>
              <w:t xml:space="preserve"> </w:t>
            </w:r>
          </w:p>
          <w:p w:rsidR="00FB3C98" w:rsidRPr="007E3E73" w:rsidRDefault="00FB3C98" w:rsidP="008A6E76">
            <w:pPr>
              <w:numPr>
                <w:ilvl w:val="0"/>
                <w:numId w:val="38"/>
              </w:numPr>
              <w:jc w:val="left"/>
              <w:rPr>
                <w:rFonts w:ascii="Lucida Handwriting" w:hAnsi="Lucida Handwriting"/>
                <w:sz w:val="20"/>
                <w:szCs w:val="20"/>
              </w:rPr>
            </w:pPr>
            <w:r w:rsidRPr="007E3E73">
              <w:rPr>
                <w:rFonts w:ascii="Lucida Handwriting" w:hAnsi="Lucida Handwriting"/>
                <w:sz w:val="20"/>
                <w:szCs w:val="20"/>
              </w:rPr>
              <w:t xml:space="preserve">Dressing, toileting and showering with set up and effort because of shortness of breath on exertion.  </w:t>
            </w:r>
          </w:p>
          <w:p w:rsidR="00FB3C98" w:rsidRPr="007E3E73" w:rsidRDefault="00FB3C98" w:rsidP="008A6E76">
            <w:pPr>
              <w:numPr>
                <w:ilvl w:val="0"/>
                <w:numId w:val="38"/>
              </w:numPr>
              <w:rPr>
                <w:rFonts w:ascii="Lucida Handwriting" w:hAnsi="Lucida Handwriting"/>
                <w:sz w:val="20"/>
                <w:szCs w:val="20"/>
              </w:rPr>
            </w:pPr>
            <w:r w:rsidRPr="007E3E73">
              <w:rPr>
                <w:rFonts w:ascii="Lucida Handwriting" w:hAnsi="Lucida Handwriting"/>
                <w:sz w:val="20"/>
                <w:szCs w:val="20"/>
              </w:rPr>
              <w:t>Walking short distances with a walking frame, portable oxygen and supervision.</w:t>
            </w:r>
          </w:p>
          <w:p w:rsidR="00FB3C98" w:rsidRPr="007E3E73" w:rsidRDefault="00FB3C98" w:rsidP="008A6E76">
            <w:pPr>
              <w:numPr>
                <w:ilvl w:val="0"/>
                <w:numId w:val="38"/>
              </w:numPr>
              <w:rPr>
                <w:rFonts w:ascii="Lucida Handwriting" w:hAnsi="Lucida Handwriting"/>
                <w:sz w:val="20"/>
                <w:szCs w:val="20"/>
              </w:rPr>
            </w:pPr>
            <w:r w:rsidRPr="007E3E73">
              <w:rPr>
                <w:rFonts w:ascii="Lucida Handwriting" w:hAnsi="Lucida Handwriting"/>
                <w:sz w:val="20"/>
                <w:szCs w:val="20"/>
              </w:rPr>
              <w:t>Independently standing, stepping transfers with rail to steady self.</w:t>
            </w:r>
          </w:p>
          <w:p w:rsidR="00FB3C98" w:rsidRPr="007E3E73" w:rsidRDefault="00355FE8" w:rsidP="008A6E76">
            <w:pPr>
              <w:numPr>
                <w:ilvl w:val="0"/>
                <w:numId w:val="38"/>
              </w:numPr>
              <w:rPr>
                <w:rFonts w:ascii="Lucida Handwriting" w:hAnsi="Lucida Handwriting"/>
                <w:sz w:val="20"/>
                <w:szCs w:val="20"/>
              </w:rPr>
            </w:pPr>
            <w:r>
              <w:rPr>
                <w:rFonts w:ascii="Lucida Handwriting" w:hAnsi="Lucida Handwriting"/>
                <w:sz w:val="20"/>
                <w:szCs w:val="20"/>
              </w:rPr>
              <w:t>N</w:t>
            </w:r>
            <w:r w:rsidR="00FB3C98" w:rsidRPr="007E3E73">
              <w:rPr>
                <w:rFonts w:ascii="Lucida Handwriting" w:hAnsi="Lucida Handwriting"/>
                <w:sz w:val="20"/>
                <w:szCs w:val="20"/>
              </w:rPr>
              <w:t>eeds to pace self because of very limited activity tolerance.</w:t>
            </w:r>
          </w:p>
          <w:p w:rsidR="00370123" w:rsidRPr="007E3E73" w:rsidRDefault="00355FE8" w:rsidP="008A6E76">
            <w:pPr>
              <w:numPr>
                <w:ilvl w:val="0"/>
                <w:numId w:val="38"/>
              </w:numPr>
              <w:rPr>
                <w:rFonts w:ascii="Lucida Handwriting" w:hAnsi="Lucida Handwriting"/>
                <w:sz w:val="20"/>
                <w:szCs w:val="20"/>
              </w:rPr>
            </w:pPr>
            <w:r>
              <w:rPr>
                <w:rFonts w:ascii="Lucida Handwriting" w:hAnsi="Lucida Handwriting"/>
                <w:sz w:val="20"/>
                <w:szCs w:val="20"/>
              </w:rPr>
              <w:t>Has</w:t>
            </w:r>
            <w:r w:rsidR="00FB3C98" w:rsidRPr="007E3E73">
              <w:rPr>
                <w:rFonts w:ascii="Lucida Handwriting" w:hAnsi="Lucida Handwriting"/>
                <w:sz w:val="20"/>
                <w:szCs w:val="20"/>
              </w:rPr>
              <w:t xml:space="preserve"> lost a lot of weight this is contributing to his low energy levels.</w:t>
            </w:r>
          </w:p>
        </w:tc>
      </w:tr>
      <w:tr w:rsidR="00370123" w:rsidRPr="0051355A" w:rsidTr="001D4935">
        <w:trPr>
          <w:trHeight w:val="400"/>
        </w:trPr>
        <w:tc>
          <w:tcPr>
            <w:tcW w:w="9906" w:type="dxa"/>
            <w:gridSpan w:val="6"/>
            <w:tcBorders>
              <w:top w:val="single" w:sz="2" w:space="0" w:color="auto"/>
              <w:left w:val="single" w:sz="2" w:space="0" w:color="auto"/>
              <w:bottom w:val="single" w:sz="2" w:space="0" w:color="auto"/>
              <w:right w:val="single" w:sz="2" w:space="0" w:color="auto"/>
            </w:tcBorders>
            <w:shd w:val="clear" w:color="auto" w:fill="auto"/>
            <w:hideMark/>
          </w:tcPr>
          <w:p w:rsidR="00FB3C98" w:rsidRDefault="00370123" w:rsidP="00FB3C98">
            <w:pPr>
              <w:ind w:left="66"/>
              <w:jc w:val="left"/>
              <w:rPr>
                <w:lang w:val="en-US"/>
              </w:rPr>
            </w:pPr>
            <w:r w:rsidRPr="00CD6B7D">
              <w:rPr>
                <w:b/>
              </w:rPr>
              <w:t xml:space="preserve">DADLS: </w:t>
            </w:r>
            <w:r w:rsidR="00FB3C98">
              <w:rPr>
                <w:lang w:val="en-US"/>
              </w:rPr>
              <w:t xml:space="preserve"> </w:t>
            </w:r>
          </w:p>
          <w:p w:rsidR="00FB3C98" w:rsidRPr="007E3E73" w:rsidRDefault="00355FE8" w:rsidP="008A6E76">
            <w:pPr>
              <w:numPr>
                <w:ilvl w:val="0"/>
                <w:numId w:val="38"/>
              </w:numPr>
              <w:jc w:val="left"/>
              <w:rPr>
                <w:rFonts w:ascii="Lucida Handwriting" w:hAnsi="Lucida Handwriting"/>
                <w:sz w:val="20"/>
                <w:szCs w:val="20"/>
              </w:rPr>
            </w:pPr>
            <w:r>
              <w:rPr>
                <w:rFonts w:ascii="Lucida Handwriting" w:hAnsi="Lucida Handwriting"/>
                <w:sz w:val="20"/>
                <w:szCs w:val="20"/>
              </w:rPr>
              <w:t>U</w:t>
            </w:r>
            <w:r w:rsidR="00FB3C98" w:rsidRPr="007E3E73">
              <w:rPr>
                <w:rFonts w:ascii="Lucida Handwriting" w:hAnsi="Lucida Handwriting"/>
                <w:sz w:val="20"/>
                <w:szCs w:val="20"/>
              </w:rPr>
              <w:t xml:space="preserve">sed to make his own lunch when his wife went out but he doesn’t have the energy to do this now. </w:t>
            </w:r>
          </w:p>
          <w:p w:rsidR="00FB3C98" w:rsidRPr="007E3E73" w:rsidRDefault="00FB3C98" w:rsidP="008A6E76">
            <w:pPr>
              <w:numPr>
                <w:ilvl w:val="0"/>
                <w:numId w:val="38"/>
              </w:numPr>
              <w:jc w:val="left"/>
              <w:rPr>
                <w:rFonts w:ascii="Lucida Handwriting" w:hAnsi="Lucida Handwriting"/>
                <w:sz w:val="20"/>
                <w:szCs w:val="20"/>
              </w:rPr>
            </w:pPr>
            <w:r w:rsidRPr="007E3E73">
              <w:rPr>
                <w:rFonts w:ascii="Lucida Handwriting" w:hAnsi="Lucida Handwriting"/>
                <w:sz w:val="20"/>
                <w:szCs w:val="20"/>
              </w:rPr>
              <w:t>Now dependent on his wife for all meal preparation and all domestic tasks.</w:t>
            </w:r>
          </w:p>
          <w:p w:rsidR="00370123" w:rsidRPr="007E3E73" w:rsidRDefault="00FB3C98" w:rsidP="008A6E76">
            <w:pPr>
              <w:numPr>
                <w:ilvl w:val="0"/>
                <w:numId w:val="38"/>
              </w:numPr>
              <w:jc w:val="left"/>
              <w:rPr>
                <w:rFonts w:ascii="Lucida Handwriting" w:hAnsi="Lucida Handwriting"/>
                <w:sz w:val="20"/>
                <w:szCs w:val="20"/>
              </w:rPr>
            </w:pPr>
            <w:r w:rsidRPr="007E3E73">
              <w:rPr>
                <w:rFonts w:ascii="Lucida Handwriting" w:hAnsi="Lucida Handwriting"/>
                <w:sz w:val="20"/>
                <w:szCs w:val="20"/>
              </w:rPr>
              <w:t>Has been housebound over the last few months because of his breathlessness.</w:t>
            </w:r>
          </w:p>
        </w:tc>
      </w:tr>
      <w:tr w:rsidR="00370123" w:rsidRPr="0051355A" w:rsidTr="001D4935">
        <w:trPr>
          <w:trHeight w:val="413"/>
        </w:trPr>
        <w:tc>
          <w:tcPr>
            <w:tcW w:w="9906" w:type="dxa"/>
            <w:gridSpan w:val="6"/>
            <w:tcBorders>
              <w:top w:val="single" w:sz="2" w:space="0" w:color="auto"/>
              <w:left w:val="single" w:sz="2" w:space="0" w:color="auto"/>
              <w:bottom w:val="single" w:sz="2" w:space="0" w:color="auto"/>
              <w:right w:val="single" w:sz="2" w:space="0" w:color="auto"/>
            </w:tcBorders>
            <w:shd w:val="clear" w:color="auto" w:fill="auto"/>
            <w:hideMark/>
          </w:tcPr>
          <w:p w:rsidR="00370123" w:rsidRPr="007E3E73" w:rsidRDefault="00370123" w:rsidP="007E3E73">
            <w:pPr>
              <w:spacing w:after="200" w:line="276" w:lineRule="auto"/>
              <w:ind w:left="108"/>
              <w:rPr>
                <w:rFonts w:ascii="Lucida Handwriting" w:hAnsi="Lucida Handwriting"/>
                <w:sz w:val="20"/>
                <w:szCs w:val="20"/>
              </w:rPr>
            </w:pPr>
            <w:r w:rsidRPr="000809B6">
              <w:rPr>
                <w:b/>
              </w:rPr>
              <w:t>Mobility/Transfers (Including Aid):</w:t>
            </w:r>
            <w:r w:rsidRPr="00AE492F">
              <w:t xml:space="preserve"> </w:t>
            </w:r>
            <w:r w:rsidR="007E3E73" w:rsidRPr="007E3E73">
              <w:rPr>
                <w:rFonts w:ascii="Lucida Handwriting" w:hAnsi="Lucida Handwriting"/>
                <w:sz w:val="20"/>
                <w:szCs w:val="20"/>
              </w:rPr>
              <w:t xml:space="preserve"> Walking short distances with a walking frame, portable oxygen and supervision.  Dependent for community mobility.</w:t>
            </w:r>
          </w:p>
        </w:tc>
      </w:tr>
      <w:tr w:rsidR="00370123" w:rsidRPr="00AE492F" w:rsidTr="001D4935">
        <w:trPr>
          <w:trHeight w:val="401"/>
        </w:trPr>
        <w:tc>
          <w:tcPr>
            <w:tcW w:w="9906" w:type="dxa"/>
            <w:gridSpan w:val="6"/>
            <w:tcBorders>
              <w:top w:val="single" w:sz="2" w:space="0" w:color="auto"/>
              <w:left w:val="single" w:sz="2" w:space="0" w:color="auto"/>
              <w:bottom w:val="single" w:sz="2" w:space="0" w:color="auto"/>
              <w:right w:val="single" w:sz="2" w:space="0" w:color="auto"/>
            </w:tcBorders>
            <w:shd w:val="clear" w:color="auto" w:fill="auto"/>
            <w:hideMark/>
          </w:tcPr>
          <w:p w:rsidR="00370123" w:rsidRPr="00B01305" w:rsidRDefault="00370123" w:rsidP="00B01305">
            <w:pPr>
              <w:spacing w:after="200" w:line="276" w:lineRule="auto"/>
              <w:ind w:left="108"/>
            </w:pPr>
            <w:r w:rsidRPr="00AE492F">
              <w:rPr>
                <w:b/>
                <w:sz w:val="24"/>
              </w:rPr>
              <w:t>Independent transfers</w:t>
            </w:r>
            <w:r w:rsidR="006B1217">
              <w:t xml:space="preserve"> </w:t>
            </w:r>
            <w:r w:rsidR="007E3E73" w:rsidRPr="007E3E73">
              <w:rPr>
                <w:rFonts w:ascii="Lucida Handwriting" w:hAnsi="Lucida Handwriting"/>
                <w:sz w:val="20"/>
                <w:szCs w:val="20"/>
              </w:rPr>
              <w:t>Transferring</w:t>
            </w:r>
            <w:r w:rsidR="006B1217" w:rsidRPr="007E3E73">
              <w:rPr>
                <w:rFonts w:ascii="Lucida Handwriting" w:hAnsi="Lucida Handwriting"/>
                <w:sz w:val="20"/>
                <w:szCs w:val="20"/>
              </w:rPr>
              <w:t xml:space="preserve"> independently through standing, stepping transfers with a rail.</w:t>
            </w:r>
            <w:r w:rsidR="00B01305" w:rsidRPr="007E3E73">
              <w:rPr>
                <w:rFonts w:ascii="Lucida Handwriting" w:hAnsi="Lucida Handwriting"/>
                <w:sz w:val="20"/>
                <w:szCs w:val="20"/>
              </w:rPr>
              <w:t xml:space="preserve">  Managing stairs with a rail and minimal assistance.</w:t>
            </w:r>
          </w:p>
        </w:tc>
      </w:tr>
      <w:tr w:rsidR="00370123" w:rsidRPr="0051355A" w:rsidTr="00C94EE6">
        <w:trPr>
          <w:trHeight w:val="1016"/>
        </w:trPr>
        <w:tc>
          <w:tcPr>
            <w:tcW w:w="9906" w:type="dxa"/>
            <w:gridSpan w:val="6"/>
            <w:tcBorders>
              <w:top w:val="single" w:sz="2" w:space="0" w:color="auto"/>
              <w:left w:val="single" w:sz="2" w:space="0" w:color="auto"/>
              <w:bottom w:val="single" w:sz="2" w:space="0" w:color="auto"/>
              <w:right w:val="single" w:sz="2" w:space="0" w:color="auto"/>
            </w:tcBorders>
            <w:shd w:val="clear" w:color="auto" w:fill="auto"/>
            <w:hideMark/>
          </w:tcPr>
          <w:p w:rsidR="007E3E73" w:rsidRDefault="00370123" w:rsidP="00C94EE6">
            <w:pPr>
              <w:ind w:left="108"/>
            </w:pPr>
            <w:r w:rsidRPr="00B70DB7">
              <w:rPr>
                <w:b/>
              </w:rPr>
              <w:t xml:space="preserve">Referral Goals: </w:t>
            </w:r>
            <w:r w:rsidRPr="00B70DB7">
              <w:t xml:space="preserve"> </w:t>
            </w:r>
          </w:p>
          <w:p w:rsidR="007E3E73" w:rsidRDefault="00370123" w:rsidP="007E3E73">
            <w:pPr>
              <w:ind w:left="108"/>
              <w:rPr>
                <w:rFonts w:ascii="Lucida Handwriting" w:hAnsi="Lucida Handwriting"/>
                <w:sz w:val="20"/>
                <w:szCs w:val="20"/>
              </w:rPr>
            </w:pPr>
            <w:r w:rsidRPr="007E3E73">
              <w:rPr>
                <w:rFonts w:ascii="Lucida Handwriting" w:hAnsi="Lucida Handwriting"/>
                <w:sz w:val="20"/>
                <w:szCs w:val="20"/>
              </w:rPr>
              <w:t xml:space="preserve">1. </w:t>
            </w:r>
            <w:r w:rsidR="007E3E73" w:rsidRPr="007E3E73">
              <w:rPr>
                <w:rFonts w:ascii="Lucida Handwriting" w:hAnsi="Lucida Handwriting"/>
                <w:sz w:val="20"/>
                <w:szCs w:val="20"/>
              </w:rPr>
              <w:t>Commence referral for domiciliary and portable oxygen.</w:t>
            </w:r>
          </w:p>
          <w:p w:rsidR="00370123" w:rsidRPr="00284ABF" w:rsidRDefault="007E3E73" w:rsidP="007E3E73">
            <w:pPr>
              <w:ind w:left="108"/>
              <w:rPr>
                <w:highlight w:val="yellow"/>
              </w:rPr>
            </w:pPr>
            <w:r w:rsidRPr="007E3E73">
              <w:rPr>
                <w:rFonts w:ascii="Lucida Handwriting" w:hAnsi="Lucida Handwriting"/>
                <w:sz w:val="20"/>
                <w:szCs w:val="20"/>
              </w:rPr>
              <w:t>2.  Assess DADL and provide advice on task simplification and e</w:t>
            </w:r>
            <w:r>
              <w:rPr>
                <w:rFonts w:ascii="Lucida Handwriting" w:hAnsi="Lucida Handwriting"/>
                <w:sz w:val="20"/>
                <w:szCs w:val="20"/>
              </w:rPr>
              <w:t>nergy</w:t>
            </w:r>
            <w:r w:rsidRPr="007E3E73">
              <w:rPr>
                <w:rFonts w:ascii="Lucida Handwriting" w:hAnsi="Lucida Handwriting"/>
                <w:sz w:val="20"/>
                <w:szCs w:val="20"/>
              </w:rPr>
              <w:t xml:space="preserve"> conservation.  3.   Review community mobility options.</w:t>
            </w:r>
          </w:p>
        </w:tc>
      </w:tr>
      <w:tr w:rsidR="00370123" w:rsidRPr="0051355A" w:rsidTr="001D4935">
        <w:trPr>
          <w:trHeight w:val="527"/>
        </w:trPr>
        <w:tc>
          <w:tcPr>
            <w:tcW w:w="1825" w:type="dxa"/>
            <w:gridSpan w:val="2"/>
            <w:tcBorders>
              <w:top w:val="single" w:sz="2" w:space="0" w:color="auto"/>
              <w:left w:val="single" w:sz="2" w:space="0" w:color="auto"/>
              <w:bottom w:val="single" w:sz="2" w:space="0" w:color="auto"/>
              <w:right w:val="single" w:sz="2" w:space="0" w:color="auto"/>
            </w:tcBorders>
            <w:shd w:val="clear" w:color="auto" w:fill="auto"/>
            <w:hideMark/>
          </w:tcPr>
          <w:p w:rsidR="00370123" w:rsidRPr="00CD6B7D" w:rsidRDefault="00370123" w:rsidP="001D4935">
            <w:pPr>
              <w:ind w:left="108"/>
              <w:rPr>
                <w:rFonts w:ascii="Bradley Hand ITC" w:hAnsi="Bradley Hand ITC"/>
                <w:b/>
                <w:sz w:val="20"/>
                <w:szCs w:val="20"/>
              </w:rPr>
            </w:pPr>
            <w:r w:rsidRPr="00CD6B7D">
              <w:rPr>
                <w:b/>
                <w:sz w:val="20"/>
                <w:szCs w:val="20"/>
              </w:rPr>
              <w:t>Therapist:</w:t>
            </w:r>
            <w:r w:rsidRPr="00CD6B7D">
              <w:rPr>
                <w:rFonts w:ascii="Bradley Hand ITC" w:hAnsi="Bradley Hand ITC"/>
                <w:b/>
                <w:sz w:val="20"/>
                <w:szCs w:val="20"/>
              </w:rPr>
              <w:t xml:space="preserve"> </w:t>
            </w:r>
          </w:p>
          <w:p w:rsidR="00370123" w:rsidRPr="0051355A" w:rsidRDefault="00B01305" w:rsidP="001D4935">
            <w:pPr>
              <w:ind w:left="108"/>
              <w:rPr>
                <w:sz w:val="20"/>
                <w:szCs w:val="20"/>
              </w:rPr>
            </w:pPr>
            <w:r>
              <w:rPr>
                <w:sz w:val="20"/>
                <w:szCs w:val="20"/>
              </w:rPr>
              <w:t>Grace</w:t>
            </w:r>
            <w:r w:rsidR="007E3E73">
              <w:rPr>
                <w:sz w:val="20"/>
                <w:szCs w:val="20"/>
              </w:rPr>
              <w:t xml:space="preserve"> Stephenson</w:t>
            </w:r>
          </w:p>
        </w:tc>
        <w:tc>
          <w:tcPr>
            <w:tcW w:w="5103" w:type="dxa"/>
            <w:gridSpan w:val="2"/>
            <w:tcBorders>
              <w:top w:val="single" w:sz="2" w:space="0" w:color="auto"/>
              <w:left w:val="single" w:sz="2" w:space="0" w:color="auto"/>
              <w:bottom w:val="single" w:sz="2" w:space="0" w:color="auto"/>
              <w:right w:val="single" w:sz="2" w:space="0" w:color="auto"/>
            </w:tcBorders>
            <w:shd w:val="clear" w:color="auto" w:fill="auto"/>
            <w:hideMark/>
          </w:tcPr>
          <w:p w:rsidR="00370123" w:rsidRPr="00CD6B7D" w:rsidRDefault="00370123" w:rsidP="001D4935">
            <w:pPr>
              <w:tabs>
                <w:tab w:val="right" w:pos="5433"/>
              </w:tabs>
              <w:rPr>
                <w:b/>
                <w:sz w:val="20"/>
                <w:szCs w:val="20"/>
              </w:rPr>
            </w:pPr>
            <w:r w:rsidRPr="00CD6B7D">
              <w:rPr>
                <w:b/>
                <w:sz w:val="20"/>
                <w:szCs w:val="20"/>
              </w:rPr>
              <w:t>Date:</w:t>
            </w:r>
          </w:p>
          <w:p w:rsidR="00370123" w:rsidRPr="0051355A" w:rsidRDefault="007E3E73" w:rsidP="001D4935">
            <w:pPr>
              <w:tabs>
                <w:tab w:val="right" w:pos="5433"/>
              </w:tabs>
              <w:rPr>
                <w:sz w:val="20"/>
                <w:szCs w:val="20"/>
              </w:rPr>
            </w:pPr>
            <w:r w:rsidRPr="0051355A">
              <w:rPr>
                <w:b/>
                <w:sz w:val="18"/>
              </w:rPr>
              <w:t>:</w:t>
            </w:r>
            <w:r w:rsidRPr="00AE492F">
              <w:rPr>
                <w:b/>
                <w:sz w:val="18"/>
              </w:rPr>
              <w:t xml:space="preserve"> </w:t>
            </w:r>
            <w:r w:rsidRPr="005B53B7">
              <w:rPr>
                <w:rFonts w:cs="Arial"/>
                <w:color w:val="000000"/>
                <w:highlight w:val="yellow"/>
              </w:rPr>
              <w:t>[TBA]</w:t>
            </w:r>
            <w:r w:rsidR="00370123" w:rsidRPr="0051355A">
              <w:rPr>
                <w:sz w:val="20"/>
                <w:szCs w:val="20"/>
              </w:rPr>
              <w:tab/>
            </w:r>
          </w:p>
        </w:tc>
        <w:tc>
          <w:tcPr>
            <w:tcW w:w="2978" w:type="dxa"/>
            <w:gridSpan w:val="2"/>
            <w:tcBorders>
              <w:top w:val="single" w:sz="2" w:space="0" w:color="auto"/>
              <w:left w:val="single" w:sz="2" w:space="0" w:color="auto"/>
              <w:bottom w:val="single" w:sz="2" w:space="0" w:color="auto"/>
              <w:right w:val="single" w:sz="2" w:space="0" w:color="auto"/>
            </w:tcBorders>
            <w:shd w:val="clear" w:color="auto" w:fill="auto"/>
            <w:hideMark/>
          </w:tcPr>
          <w:p w:rsidR="00370123" w:rsidRPr="0051355A" w:rsidRDefault="00370123" w:rsidP="001D4935">
            <w:pPr>
              <w:tabs>
                <w:tab w:val="right" w:pos="5433"/>
              </w:tabs>
              <w:rPr>
                <w:sz w:val="20"/>
                <w:szCs w:val="20"/>
              </w:rPr>
            </w:pPr>
            <w:r w:rsidRPr="00CD6B7D">
              <w:rPr>
                <w:b/>
                <w:sz w:val="20"/>
                <w:szCs w:val="20"/>
              </w:rPr>
              <w:t>Consent Obtained:</w:t>
            </w:r>
            <w:r w:rsidRPr="0051355A">
              <w:rPr>
                <w:sz w:val="20"/>
                <w:szCs w:val="20"/>
              </w:rPr>
              <w:t xml:space="preserve"> Yes </w:t>
            </w:r>
            <w:r w:rsidRPr="0051355A">
              <w:rPr>
                <w:rFonts w:ascii="MS Gothic" w:eastAsia="MS Gothic" w:hAnsi="MS Gothic" w:hint="eastAsia"/>
                <w:sz w:val="20"/>
                <w:szCs w:val="20"/>
                <w:lang w:val="en-US"/>
              </w:rPr>
              <w:t>☒</w:t>
            </w:r>
            <w:r w:rsidRPr="0051355A">
              <w:rPr>
                <w:sz w:val="20"/>
                <w:szCs w:val="20"/>
              </w:rPr>
              <w:t xml:space="preserve"> No  </w:t>
            </w:r>
            <w:r w:rsidRPr="0051355A">
              <w:rPr>
                <w:rFonts w:ascii="MS Gothic" w:eastAsia="MS Gothic" w:hAnsi="MS Gothic" w:hint="eastAsia"/>
                <w:sz w:val="20"/>
                <w:szCs w:val="20"/>
                <w:lang w:val="en-US"/>
              </w:rPr>
              <w:t>☐</w:t>
            </w:r>
            <w:r w:rsidRPr="0051355A">
              <w:rPr>
                <w:sz w:val="20"/>
                <w:szCs w:val="20"/>
              </w:rPr>
              <w:t xml:space="preserve">          </w:t>
            </w:r>
          </w:p>
        </w:tc>
      </w:tr>
    </w:tbl>
    <w:p w:rsidR="00370123" w:rsidRDefault="00370123" w:rsidP="00654EBC">
      <w:pPr>
        <w:rPr>
          <w:lang w:val="en-US"/>
        </w:rPr>
      </w:pPr>
    </w:p>
    <w:sectPr w:rsidR="00370123" w:rsidSect="001A5745">
      <w:headerReference w:type="even" r:id="rId19"/>
      <w:footerReference w:type="even" r:id="rId20"/>
      <w:footerReference w:type="default" r:id="rId21"/>
      <w:headerReference w:type="first" r:id="rId22"/>
      <w:footerReference w:type="first" r:id="rId2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AEA" w:rsidRDefault="00D92AEA">
      <w:r>
        <w:separator/>
      </w:r>
    </w:p>
  </w:endnote>
  <w:endnote w:type="continuationSeparator" w:id="0">
    <w:p w:rsidR="00D92AEA" w:rsidRDefault="00D9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obe Fangsong Std R">
    <w:altName w:val="Arial Unicode MS"/>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23" w:rsidRDefault="00370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23" w:rsidRPr="005D465B" w:rsidRDefault="00370123" w:rsidP="001D4935">
    <w:pPr>
      <w:pStyle w:val="Footer"/>
      <w:pBdr>
        <w:top w:val="single" w:sz="4" w:space="1" w:color="auto"/>
      </w:pBdr>
      <w:tabs>
        <w:tab w:val="clear" w:pos="9026"/>
        <w:tab w:val="right" w:pos="9570"/>
      </w:tabs>
      <w:rPr>
        <w:sz w:val="18"/>
        <w:szCs w:val="18"/>
      </w:rPr>
    </w:pPr>
    <w:r>
      <w:rPr>
        <w:sz w:val="18"/>
        <w:szCs w:val="18"/>
      </w:rPr>
      <w:t>Duncan Templar</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CC2666">
      <w:rPr>
        <w:noProof/>
        <w:sz w:val="18"/>
        <w:szCs w:val="18"/>
      </w:rPr>
      <w:t>20</w:t>
    </w:r>
    <w:r w:rsidRPr="00FF123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23" w:rsidRDefault="003701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BF" w:rsidRDefault="00855C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BF" w:rsidRPr="005D465B" w:rsidRDefault="00855CBF" w:rsidP="00855CBF">
    <w:pPr>
      <w:pStyle w:val="Footer"/>
      <w:pBdr>
        <w:top w:val="single" w:sz="4" w:space="1" w:color="auto"/>
      </w:pBdr>
      <w:tabs>
        <w:tab w:val="clear" w:pos="9026"/>
        <w:tab w:val="right" w:pos="9570"/>
      </w:tabs>
      <w:rPr>
        <w:sz w:val="18"/>
        <w:szCs w:val="18"/>
      </w:rPr>
    </w:pPr>
    <w:r>
      <w:rPr>
        <w:sz w:val="18"/>
        <w:szCs w:val="18"/>
      </w:rPr>
      <w:t>Duncan Templar</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CC2666">
      <w:rPr>
        <w:noProof/>
        <w:sz w:val="18"/>
        <w:szCs w:val="18"/>
      </w:rPr>
      <w:t>21</w:t>
    </w:r>
    <w:r w:rsidRPr="00FF1239">
      <w:rPr>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BF" w:rsidRDefault="00855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AEA" w:rsidRDefault="00D92AEA">
      <w:r>
        <w:separator/>
      </w:r>
    </w:p>
  </w:footnote>
  <w:footnote w:type="continuationSeparator" w:id="0">
    <w:p w:rsidR="00D92AEA" w:rsidRDefault="00D9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23" w:rsidRDefault="00370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23" w:rsidRPr="00D65CBD" w:rsidRDefault="00370123" w:rsidP="00284ABF">
    <w:pPr>
      <w:pStyle w:val="Header"/>
      <w:pBdr>
        <w:bottom w:val="single" w:sz="4" w:space="1" w:color="auto"/>
      </w:pBdr>
      <w:tabs>
        <w:tab w:val="clear" w:pos="4513"/>
        <w:tab w:val="clear" w:pos="9026"/>
        <w:tab w:val="left" w:pos="3503"/>
        <w:tab w:val="center" w:pos="4840"/>
        <w:tab w:val="right" w:pos="9570"/>
      </w:tabs>
      <w:rPr>
        <w:sz w:val="18"/>
        <w:szCs w:val="18"/>
      </w:rPr>
    </w:pPr>
    <w:r>
      <w:rPr>
        <w:sz w:val="18"/>
        <w:szCs w:val="18"/>
      </w:rPr>
      <w:t>SCP Manual: Physical Cases</w:t>
    </w:r>
    <w:r>
      <w:rPr>
        <w:sz w:val="18"/>
        <w:szCs w:val="18"/>
      </w:rPr>
      <w:tab/>
    </w:r>
    <w:r w:rsidR="00284ABF">
      <w:rPr>
        <w:sz w:val="18"/>
        <w:szCs w:val="18"/>
      </w:rPr>
      <w:tab/>
    </w:r>
    <w:r>
      <w:rPr>
        <w:sz w:val="18"/>
        <w:szCs w:val="18"/>
      </w:rPr>
      <w:tab/>
    </w:r>
    <w:r w:rsidRPr="00FF1239">
      <w:rPr>
        <w:sz w:val="18"/>
        <w:szCs w:val="18"/>
      </w:rPr>
      <w:t>Version</w:t>
    </w:r>
    <w:r>
      <w:rPr>
        <w:sz w:val="18"/>
        <w:szCs w:val="18"/>
      </w:rPr>
      <w:t xml:space="preserve"> </w:t>
    </w:r>
    <w:r w:rsidR="005B53B7">
      <w:rPr>
        <w:sz w:val="18"/>
        <w:szCs w:val="18"/>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23" w:rsidRDefault="00370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BF" w:rsidRDefault="00855C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BF" w:rsidRDefault="0085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94F"/>
    <w:multiLevelType w:val="hybridMultilevel"/>
    <w:tmpl w:val="D84431C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2ED6AAF"/>
    <w:multiLevelType w:val="hybridMultilevel"/>
    <w:tmpl w:val="D9309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B18EA"/>
    <w:multiLevelType w:val="hybridMultilevel"/>
    <w:tmpl w:val="3BDE14C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E883867"/>
    <w:multiLevelType w:val="hybridMultilevel"/>
    <w:tmpl w:val="2AE87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C3093A"/>
    <w:multiLevelType w:val="hybridMultilevel"/>
    <w:tmpl w:val="94865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D516D3"/>
    <w:multiLevelType w:val="hybridMultilevel"/>
    <w:tmpl w:val="1368BCC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67D7E"/>
    <w:multiLevelType w:val="hybridMultilevel"/>
    <w:tmpl w:val="E41EDA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B360CB"/>
    <w:multiLevelType w:val="hybridMultilevel"/>
    <w:tmpl w:val="720242A8"/>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8" w15:restartNumberingAfterBreak="0">
    <w:nsid w:val="144305B0"/>
    <w:multiLevelType w:val="hybridMultilevel"/>
    <w:tmpl w:val="EF84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EE5F91"/>
    <w:multiLevelType w:val="hybridMultilevel"/>
    <w:tmpl w:val="99B07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EE4DA8"/>
    <w:multiLevelType w:val="hybridMultilevel"/>
    <w:tmpl w:val="CDB0515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1" w15:restartNumberingAfterBreak="0">
    <w:nsid w:val="18A402C3"/>
    <w:multiLevelType w:val="hybridMultilevel"/>
    <w:tmpl w:val="336C2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F0767F"/>
    <w:multiLevelType w:val="hybridMultilevel"/>
    <w:tmpl w:val="6776A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A03B1C"/>
    <w:multiLevelType w:val="hybridMultilevel"/>
    <w:tmpl w:val="BCDE1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7A3F76"/>
    <w:multiLevelType w:val="hybridMultilevel"/>
    <w:tmpl w:val="BA8C19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D9F2160"/>
    <w:multiLevelType w:val="hybridMultilevel"/>
    <w:tmpl w:val="2BB64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FC7430"/>
    <w:multiLevelType w:val="hybridMultilevel"/>
    <w:tmpl w:val="2908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CD2BB5"/>
    <w:multiLevelType w:val="hybridMultilevel"/>
    <w:tmpl w:val="30664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713DD"/>
    <w:multiLevelType w:val="hybridMultilevel"/>
    <w:tmpl w:val="6E3EC5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32865A7"/>
    <w:multiLevelType w:val="hybridMultilevel"/>
    <w:tmpl w:val="ECFC43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4B31828"/>
    <w:multiLevelType w:val="hybridMultilevel"/>
    <w:tmpl w:val="D3E0C9E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1" w15:restartNumberingAfterBreak="0">
    <w:nsid w:val="26E54940"/>
    <w:multiLevelType w:val="hybridMultilevel"/>
    <w:tmpl w:val="ACF6C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D0026C3"/>
    <w:multiLevelType w:val="hybridMultilevel"/>
    <w:tmpl w:val="A4E69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275CDA"/>
    <w:multiLevelType w:val="hybridMultilevel"/>
    <w:tmpl w:val="A126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3639AE"/>
    <w:multiLevelType w:val="hybridMultilevel"/>
    <w:tmpl w:val="07F6B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B30E0C"/>
    <w:multiLevelType w:val="hybridMultilevel"/>
    <w:tmpl w:val="EF66E0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8C7CF6"/>
    <w:multiLevelType w:val="hybridMultilevel"/>
    <w:tmpl w:val="91E0C6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8527090"/>
    <w:multiLevelType w:val="hybridMultilevel"/>
    <w:tmpl w:val="443649F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C454E3"/>
    <w:multiLevelType w:val="hybridMultilevel"/>
    <w:tmpl w:val="431E3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56424B"/>
    <w:multiLevelType w:val="hybridMultilevel"/>
    <w:tmpl w:val="6190598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3EDE0B06"/>
    <w:multiLevelType w:val="hybridMultilevel"/>
    <w:tmpl w:val="339EB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FCF33C7"/>
    <w:multiLevelType w:val="hybridMultilevel"/>
    <w:tmpl w:val="0B841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EA7473"/>
    <w:multiLevelType w:val="hybridMultilevel"/>
    <w:tmpl w:val="532086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21B3C5A"/>
    <w:multiLevelType w:val="hybridMultilevel"/>
    <w:tmpl w:val="8E06F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8B2338"/>
    <w:multiLevelType w:val="hybridMultilevel"/>
    <w:tmpl w:val="C92C2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40D6154"/>
    <w:multiLevelType w:val="hybridMultilevel"/>
    <w:tmpl w:val="6884181E"/>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36" w15:restartNumberingAfterBreak="0">
    <w:nsid w:val="4416461C"/>
    <w:multiLevelType w:val="hybridMultilevel"/>
    <w:tmpl w:val="AB3A75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44C63AA"/>
    <w:multiLevelType w:val="hybridMultilevel"/>
    <w:tmpl w:val="08564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720564C"/>
    <w:multiLevelType w:val="hybridMultilevel"/>
    <w:tmpl w:val="699CE7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88E39C5"/>
    <w:multiLevelType w:val="hybridMultilevel"/>
    <w:tmpl w:val="568CC8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4D0C7A85"/>
    <w:multiLevelType w:val="hybridMultilevel"/>
    <w:tmpl w:val="280E02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E781D06"/>
    <w:multiLevelType w:val="hybridMultilevel"/>
    <w:tmpl w:val="3462F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522DE1"/>
    <w:multiLevelType w:val="hybridMultilevel"/>
    <w:tmpl w:val="B350850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554D2369"/>
    <w:multiLevelType w:val="hybridMultilevel"/>
    <w:tmpl w:val="A2680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6BD4869"/>
    <w:multiLevelType w:val="hybridMultilevel"/>
    <w:tmpl w:val="2F9CE8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86854E6"/>
    <w:multiLevelType w:val="hybridMultilevel"/>
    <w:tmpl w:val="A0267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D0A1778"/>
    <w:multiLevelType w:val="hybridMultilevel"/>
    <w:tmpl w:val="05C6F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D6713DD"/>
    <w:multiLevelType w:val="hybridMultilevel"/>
    <w:tmpl w:val="6492C32A"/>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48" w15:restartNumberingAfterBreak="0">
    <w:nsid w:val="614A2587"/>
    <w:multiLevelType w:val="hybridMultilevel"/>
    <w:tmpl w:val="BB461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2024297"/>
    <w:multiLevelType w:val="hybridMultilevel"/>
    <w:tmpl w:val="A4B89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3A7435D"/>
    <w:multiLevelType w:val="hybridMultilevel"/>
    <w:tmpl w:val="03AAE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43D3448"/>
    <w:multiLevelType w:val="hybridMultilevel"/>
    <w:tmpl w:val="0F462C5A"/>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9C0541"/>
    <w:multiLevelType w:val="hybridMultilevel"/>
    <w:tmpl w:val="96FCD5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68D0D01"/>
    <w:multiLevelType w:val="hybridMultilevel"/>
    <w:tmpl w:val="F3D6E38C"/>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4" w15:restartNumberingAfterBreak="0">
    <w:nsid w:val="6CB2333B"/>
    <w:multiLevelType w:val="hybridMultilevel"/>
    <w:tmpl w:val="EFC2A6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E051017"/>
    <w:multiLevelType w:val="hybridMultilevel"/>
    <w:tmpl w:val="CD12A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DE1A2B"/>
    <w:multiLevelType w:val="hybridMultilevel"/>
    <w:tmpl w:val="1088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D7036A"/>
    <w:multiLevelType w:val="hybridMultilevel"/>
    <w:tmpl w:val="98347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9"/>
  </w:num>
  <w:num w:numId="2">
    <w:abstractNumId w:val="46"/>
  </w:num>
  <w:num w:numId="3">
    <w:abstractNumId w:val="31"/>
  </w:num>
  <w:num w:numId="4">
    <w:abstractNumId w:val="52"/>
  </w:num>
  <w:num w:numId="5">
    <w:abstractNumId w:val="40"/>
  </w:num>
  <w:num w:numId="6">
    <w:abstractNumId w:val="6"/>
  </w:num>
  <w:num w:numId="7">
    <w:abstractNumId w:val="21"/>
  </w:num>
  <w:num w:numId="8">
    <w:abstractNumId w:val="57"/>
  </w:num>
  <w:num w:numId="9">
    <w:abstractNumId w:val="56"/>
  </w:num>
  <w:num w:numId="10">
    <w:abstractNumId w:val="51"/>
  </w:num>
  <w:num w:numId="11">
    <w:abstractNumId w:val="5"/>
  </w:num>
  <w:num w:numId="12">
    <w:abstractNumId w:val="27"/>
  </w:num>
  <w:num w:numId="13">
    <w:abstractNumId w:val="49"/>
  </w:num>
  <w:num w:numId="14">
    <w:abstractNumId w:val="18"/>
  </w:num>
  <w:num w:numId="15">
    <w:abstractNumId w:val="43"/>
  </w:num>
  <w:num w:numId="16">
    <w:abstractNumId w:val="41"/>
  </w:num>
  <w:num w:numId="17">
    <w:abstractNumId w:val="4"/>
  </w:num>
  <w:num w:numId="18">
    <w:abstractNumId w:val="12"/>
  </w:num>
  <w:num w:numId="19">
    <w:abstractNumId w:val="45"/>
  </w:num>
  <w:num w:numId="20">
    <w:abstractNumId w:val="55"/>
  </w:num>
  <w:num w:numId="21">
    <w:abstractNumId w:val="53"/>
  </w:num>
  <w:num w:numId="22">
    <w:abstractNumId w:val="0"/>
  </w:num>
  <w:num w:numId="23">
    <w:abstractNumId w:val="33"/>
  </w:num>
  <w:num w:numId="24">
    <w:abstractNumId w:val="28"/>
  </w:num>
  <w:num w:numId="25">
    <w:abstractNumId w:val="15"/>
  </w:num>
  <w:num w:numId="26">
    <w:abstractNumId w:val="42"/>
  </w:num>
  <w:num w:numId="27">
    <w:abstractNumId w:val="26"/>
  </w:num>
  <w:num w:numId="28">
    <w:abstractNumId w:val="39"/>
  </w:num>
  <w:num w:numId="29">
    <w:abstractNumId w:val="3"/>
  </w:num>
  <w:num w:numId="30">
    <w:abstractNumId w:val="48"/>
  </w:num>
  <w:num w:numId="31">
    <w:abstractNumId w:val="1"/>
  </w:num>
  <w:num w:numId="32">
    <w:abstractNumId w:val="10"/>
  </w:num>
  <w:num w:numId="33">
    <w:abstractNumId w:val="20"/>
  </w:num>
  <w:num w:numId="34">
    <w:abstractNumId w:val="8"/>
  </w:num>
  <w:num w:numId="35">
    <w:abstractNumId w:val="17"/>
  </w:num>
  <w:num w:numId="36">
    <w:abstractNumId w:val="54"/>
  </w:num>
  <w:num w:numId="37">
    <w:abstractNumId w:val="35"/>
  </w:num>
  <w:num w:numId="38">
    <w:abstractNumId w:val="11"/>
  </w:num>
  <w:num w:numId="39">
    <w:abstractNumId w:val="13"/>
  </w:num>
  <w:num w:numId="40">
    <w:abstractNumId w:val="47"/>
  </w:num>
  <w:num w:numId="41">
    <w:abstractNumId w:val="38"/>
  </w:num>
  <w:num w:numId="42">
    <w:abstractNumId w:val="50"/>
  </w:num>
  <w:num w:numId="43">
    <w:abstractNumId w:val="25"/>
  </w:num>
  <w:num w:numId="44">
    <w:abstractNumId w:val="22"/>
  </w:num>
  <w:num w:numId="45">
    <w:abstractNumId w:val="9"/>
  </w:num>
  <w:num w:numId="46">
    <w:abstractNumId w:val="7"/>
  </w:num>
  <w:num w:numId="47">
    <w:abstractNumId w:val="19"/>
  </w:num>
  <w:num w:numId="48">
    <w:abstractNumId w:val="2"/>
  </w:num>
  <w:num w:numId="49">
    <w:abstractNumId w:val="32"/>
  </w:num>
  <w:num w:numId="50">
    <w:abstractNumId w:val="37"/>
  </w:num>
  <w:num w:numId="51">
    <w:abstractNumId w:val="36"/>
  </w:num>
  <w:num w:numId="52">
    <w:abstractNumId w:val="23"/>
  </w:num>
  <w:num w:numId="53">
    <w:abstractNumId w:val="16"/>
  </w:num>
  <w:num w:numId="54">
    <w:abstractNumId w:val="30"/>
  </w:num>
  <w:num w:numId="55">
    <w:abstractNumId w:val="14"/>
  </w:num>
  <w:num w:numId="56">
    <w:abstractNumId w:val="34"/>
  </w:num>
  <w:num w:numId="57">
    <w:abstractNumId w:val="24"/>
  </w:num>
  <w:num w:numId="58">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42"/>
    <w:rsid w:val="00005A01"/>
    <w:rsid w:val="00021E92"/>
    <w:rsid w:val="000423F4"/>
    <w:rsid w:val="00060AFE"/>
    <w:rsid w:val="00062551"/>
    <w:rsid w:val="0006797A"/>
    <w:rsid w:val="00067987"/>
    <w:rsid w:val="00076C2D"/>
    <w:rsid w:val="00094E43"/>
    <w:rsid w:val="00095A85"/>
    <w:rsid w:val="000A0716"/>
    <w:rsid w:val="000A21C2"/>
    <w:rsid w:val="000A77EA"/>
    <w:rsid w:val="000B3C66"/>
    <w:rsid w:val="000C3EC6"/>
    <w:rsid w:val="000D487B"/>
    <w:rsid w:val="000D6577"/>
    <w:rsid w:val="000E2BC3"/>
    <w:rsid w:val="000F4666"/>
    <w:rsid w:val="000F6D7B"/>
    <w:rsid w:val="001061AF"/>
    <w:rsid w:val="00110E75"/>
    <w:rsid w:val="001209C9"/>
    <w:rsid w:val="00131F31"/>
    <w:rsid w:val="0014404C"/>
    <w:rsid w:val="00156052"/>
    <w:rsid w:val="00162832"/>
    <w:rsid w:val="00175FE4"/>
    <w:rsid w:val="00190EF7"/>
    <w:rsid w:val="00191842"/>
    <w:rsid w:val="00197099"/>
    <w:rsid w:val="001A5745"/>
    <w:rsid w:val="001B1277"/>
    <w:rsid w:val="001B35AD"/>
    <w:rsid w:val="001C16E2"/>
    <w:rsid w:val="001C4D00"/>
    <w:rsid w:val="001D3F64"/>
    <w:rsid w:val="001D4935"/>
    <w:rsid w:val="001D4CED"/>
    <w:rsid w:val="001D7DD4"/>
    <w:rsid w:val="001E63B0"/>
    <w:rsid w:val="001F4FD6"/>
    <w:rsid w:val="00211E77"/>
    <w:rsid w:val="00212B73"/>
    <w:rsid w:val="002141EF"/>
    <w:rsid w:val="00222AC2"/>
    <w:rsid w:val="00223739"/>
    <w:rsid w:val="00224A18"/>
    <w:rsid w:val="00236FF4"/>
    <w:rsid w:val="00247544"/>
    <w:rsid w:val="00260124"/>
    <w:rsid w:val="00270546"/>
    <w:rsid w:val="002706C2"/>
    <w:rsid w:val="00271ADE"/>
    <w:rsid w:val="00276004"/>
    <w:rsid w:val="00281B71"/>
    <w:rsid w:val="00284ABF"/>
    <w:rsid w:val="002855F6"/>
    <w:rsid w:val="002A13BA"/>
    <w:rsid w:val="002A3378"/>
    <w:rsid w:val="002B5402"/>
    <w:rsid w:val="002C3210"/>
    <w:rsid w:val="002C543B"/>
    <w:rsid w:val="002C7E23"/>
    <w:rsid w:val="002D17C9"/>
    <w:rsid w:val="002E60D5"/>
    <w:rsid w:val="002E6C28"/>
    <w:rsid w:val="002E75ED"/>
    <w:rsid w:val="002F1114"/>
    <w:rsid w:val="00301A20"/>
    <w:rsid w:val="00301DE5"/>
    <w:rsid w:val="00310EB6"/>
    <w:rsid w:val="00314B0D"/>
    <w:rsid w:val="0032570F"/>
    <w:rsid w:val="0032608B"/>
    <w:rsid w:val="00331FFA"/>
    <w:rsid w:val="00332B78"/>
    <w:rsid w:val="00340729"/>
    <w:rsid w:val="00341E7B"/>
    <w:rsid w:val="00345C56"/>
    <w:rsid w:val="00355FE8"/>
    <w:rsid w:val="00363E0A"/>
    <w:rsid w:val="00365D98"/>
    <w:rsid w:val="00370123"/>
    <w:rsid w:val="00370C54"/>
    <w:rsid w:val="00375738"/>
    <w:rsid w:val="00383EC3"/>
    <w:rsid w:val="00394EDD"/>
    <w:rsid w:val="003A586D"/>
    <w:rsid w:val="003A6AB1"/>
    <w:rsid w:val="003B38F7"/>
    <w:rsid w:val="003D5E2D"/>
    <w:rsid w:val="003E0F86"/>
    <w:rsid w:val="003E69AC"/>
    <w:rsid w:val="003E6DFF"/>
    <w:rsid w:val="003F1B21"/>
    <w:rsid w:val="003F7E59"/>
    <w:rsid w:val="00401328"/>
    <w:rsid w:val="00401D63"/>
    <w:rsid w:val="00416337"/>
    <w:rsid w:val="00421C16"/>
    <w:rsid w:val="004356B5"/>
    <w:rsid w:val="0043648E"/>
    <w:rsid w:val="00436F0B"/>
    <w:rsid w:val="004409B3"/>
    <w:rsid w:val="004456A6"/>
    <w:rsid w:val="00471D82"/>
    <w:rsid w:val="0047779E"/>
    <w:rsid w:val="0048232C"/>
    <w:rsid w:val="004831E3"/>
    <w:rsid w:val="0048480A"/>
    <w:rsid w:val="00493B70"/>
    <w:rsid w:val="004B6751"/>
    <w:rsid w:val="004C3C22"/>
    <w:rsid w:val="004D6C73"/>
    <w:rsid w:val="004D7BBE"/>
    <w:rsid w:val="004D7FED"/>
    <w:rsid w:val="004F5923"/>
    <w:rsid w:val="004F59A7"/>
    <w:rsid w:val="004F68BD"/>
    <w:rsid w:val="00501D7E"/>
    <w:rsid w:val="0051342D"/>
    <w:rsid w:val="00520016"/>
    <w:rsid w:val="005268C4"/>
    <w:rsid w:val="0053141D"/>
    <w:rsid w:val="00532264"/>
    <w:rsid w:val="00532828"/>
    <w:rsid w:val="00532E5D"/>
    <w:rsid w:val="00532E8C"/>
    <w:rsid w:val="00535C5D"/>
    <w:rsid w:val="005467AA"/>
    <w:rsid w:val="00555150"/>
    <w:rsid w:val="00556FE5"/>
    <w:rsid w:val="0056489C"/>
    <w:rsid w:val="00564CF0"/>
    <w:rsid w:val="00564E87"/>
    <w:rsid w:val="00572A78"/>
    <w:rsid w:val="005853C9"/>
    <w:rsid w:val="00585F3F"/>
    <w:rsid w:val="005870C8"/>
    <w:rsid w:val="00591A96"/>
    <w:rsid w:val="005A3525"/>
    <w:rsid w:val="005A7175"/>
    <w:rsid w:val="005A7B18"/>
    <w:rsid w:val="005B397E"/>
    <w:rsid w:val="005B3F64"/>
    <w:rsid w:val="005B53B7"/>
    <w:rsid w:val="005B692D"/>
    <w:rsid w:val="005C687C"/>
    <w:rsid w:val="005C72BD"/>
    <w:rsid w:val="005D1005"/>
    <w:rsid w:val="005D1903"/>
    <w:rsid w:val="005F2072"/>
    <w:rsid w:val="00603966"/>
    <w:rsid w:val="00605380"/>
    <w:rsid w:val="00605A29"/>
    <w:rsid w:val="00624D68"/>
    <w:rsid w:val="006419CD"/>
    <w:rsid w:val="00644641"/>
    <w:rsid w:val="00646F67"/>
    <w:rsid w:val="00650B3D"/>
    <w:rsid w:val="00654EBC"/>
    <w:rsid w:val="0066146F"/>
    <w:rsid w:val="00662CFC"/>
    <w:rsid w:val="006666EE"/>
    <w:rsid w:val="00671226"/>
    <w:rsid w:val="00673337"/>
    <w:rsid w:val="00680E68"/>
    <w:rsid w:val="006A3370"/>
    <w:rsid w:val="006A7758"/>
    <w:rsid w:val="006B1217"/>
    <w:rsid w:val="006D6E4B"/>
    <w:rsid w:val="006D73A8"/>
    <w:rsid w:val="006E3AD5"/>
    <w:rsid w:val="006F45D1"/>
    <w:rsid w:val="006F77BA"/>
    <w:rsid w:val="0071097C"/>
    <w:rsid w:val="007128B8"/>
    <w:rsid w:val="007335A5"/>
    <w:rsid w:val="007454E1"/>
    <w:rsid w:val="007456FB"/>
    <w:rsid w:val="007825F0"/>
    <w:rsid w:val="007841C1"/>
    <w:rsid w:val="00784CD6"/>
    <w:rsid w:val="00786AD7"/>
    <w:rsid w:val="007870D3"/>
    <w:rsid w:val="00791F1C"/>
    <w:rsid w:val="007A219B"/>
    <w:rsid w:val="007A5EEB"/>
    <w:rsid w:val="007B170A"/>
    <w:rsid w:val="007B6C99"/>
    <w:rsid w:val="007C0762"/>
    <w:rsid w:val="007C2767"/>
    <w:rsid w:val="007C4418"/>
    <w:rsid w:val="007C7D2E"/>
    <w:rsid w:val="007D2A8D"/>
    <w:rsid w:val="007D3D34"/>
    <w:rsid w:val="007D55FC"/>
    <w:rsid w:val="007E362A"/>
    <w:rsid w:val="007E3E73"/>
    <w:rsid w:val="007E7DF9"/>
    <w:rsid w:val="007E7F87"/>
    <w:rsid w:val="00800752"/>
    <w:rsid w:val="00802A2F"/>
    <w:rsid w:val="008031EB"/>
    <w:rsid w:val="00820EDF"/>
    <w:rsid w:val="008248F5"/>
    <w:rsid w:val="008315DD"/>
    <w:rsid w:val="00850826"/>
    <w:rsid w:val="00850CF0"/>
    <w:rsid w:val="00855CBF"/>
    <w:rsid w:val="00855F03"/>
    <w:rsid w:val="00865505"/>
    <w:rsid w:val="00875795"/>
    <w:rsid w:val="00876ABC"/>
    <w:rsid w:val="008A16B6"/>
    <w:rsid w:val="008A392B"/>
    <w:rsid w:val="008A6E76"/>
    <w:rsid w:val="008B1E2B"/>
    <w:rsid w:val="008C3FD0"/>
    <w:rsid w:val="008C7235"/>
    <w:rsid w:val="008D4BF2"/>
    <w:rsid w:val="008D5FCA"/>
    <w:rsid w:val="008E3B06"/>
    <w:rsid w:val="008F3AD8"/>
    <w:rsid w:val="008F7A37"/>
    <w:rsid w:val="00902C15"/>
    <w:rsid w:val="00903AAB"/>
    <w:rsid w:val="00905A26"/>
    <w:rsid w:val="009119CF"/>
    <w:rsid w:val="00920824"/>
    <w:rsid w:val="00927604"/>
    <w:rsid w:val="0093479E"/>
    <w:rsid w:val="00937A87"/>
    <w:rsid w:val="0094003A"/>
    <w:rsid w:val="00943F0E"/>
    <w:rsid w:val="0095737E"/>
    <w:rsid w:val="0096504D"/>
    <w:rsid w:val="009659AB"/>
    <w:rsid w:val="00966B92"/>
    <w:rsid w:val="00966C33"/>
    <w:rsid w:val="00972C4F"/>
    <w:rsid w:val="0097533D"/>
    <w:rsid w:val="009844A8"/>
    <w:rsid w:val="00992B23"/>
    <w:rsid w:val="0099430F"/>
    <w:rsid w:val="00996F77"/>
    <w:rsid w:val="009A48E8"/>
    <w:rsid w:val="009C3B9F"/>
    <w:rsid w:val="009D3919"/>
    <w:rsid w:val="009E1521"/>
    <w:rsid w:val="009F59CD"/>
    <w:rsid w:val="009F62D2"/>
    <w:rsid w:val="00A009F3"/>
    <w:rsid w:val="00A139C0"/>
    <w:rsid w:val="00A13D6B"/>
    <w:rsid w:val="00A1524B"/>
    <w:rsid w:val="00A16D84"/>
    <w:rsid w:val="00A250D2"/>
    <w:rsid w:val="00A37253"/>
    <w:rsid w:val="00A42B13"/>
    <w:rsid w:val="00A5687C"/>
    <w:rsid w:val="00A61D2C"/>
    <w:rsid w:val="00A64E64"/>
    <w:rsid w:val="00A666AB"/>
    <w:rsid w:val="00A67422"/>
    <w:rsid w:val="00A70CE1"/>
    <w:rsid w:val="00A75407"/>
    <w:rsid w:val="00A761CD"/>
    <w:rsid w:val="00A90717"/>
    <w:rsid w:val="00A932C3"/>
    <w:rsid w:val="00A96664"/>
    <w:rsid w:val="00AB5790"/>
    <w:rsid w:val="00AC2592"/>
    <w:rsid w:val="00AD2633"/>
    <w:rsid w:val="00AD7D06"/>
    <w:rsid w:val="00AE0495"/>
    <w:rsid w:val="00AE61D2"/>
    <w:rsid w:val="00AF7E59"/>
    <w:rsid w:val="00B01305"/>
    <w:rsid w:val="00B06E55"/>
    <w:rsid w:val="00B275A1"/>
    <w:rsid w:val="00B36089"/>
    <w:rsid w:val="00B376D0"/>
    <w:rsid w:val="00B418B8"/>
    <w:rsid w:val="00B419BF"/>
    <w:rsid w:val="00B451C0"/>
    <w:rsid w:val="00B51B2C"/>
    <w:rsid w:val="00B551CE"/>
    <w:rsid w:val="00B62A72"/>
    <w:rsid w:val="00B62BA9"/>
    <w:rsid w:val="00B703C0"/>
    <w:rsid w:val="00B70DB7"/>
    <w:rsid w:val="00B7178D"/>
    <w:rsid w:val="00B72EDF"/>
    <w:rsid w:val="00B74C99"/>
    <w:rsid w:val="00B83CEC"/>
    <w:rsid w:val="00B87017"/>
    <w:rsid w:val="00B8774E"/>
    <w:rsid w:val="00B90D1C"/>
    <w:rsid w:val="00B9177A"/>
    <w:rsid w:val="00B95480"/>
    <w:rsid w:val="00BB14F7"/>
    <w:rsid w:val="00BB1553"/>
    <w:rsid w:val="00BC0589"/>
    <w:rsid w:val="00BD75B0"/>
    <w:rsid w:val="00BE40BE"/>
    <w:rsid w:val="00BE674D"/>
    <w:rsid w:val="00BF30BE"/>
    <w:rsid w:val="00BF5FCC"/>
    <w:rsid w:val="00C03989"/>
    <w:rsid w:val="00C1657C"/>
    <w:rsid w:val="00C203CE"/>
    <w:rsid w:val="00C36445"/>
    <w:rsid w:val="00C44FFC"/>
    <w:rsid w:val="00C4592F"/>
    <w:rsid w:val="00C5054E"/>
    <w:rsid w:val="00C55CC8"/>
    <w:rsid w:val="00C575C7"/>
    <w:rsid w:val="00C65640"/>
    <w:rsid w:val="00C71149"/>
    <w:rsid w:val="00C91806"/>
    <w:rsid w:val="00C94EE6"/>
    <w:rsid w:val="00CA605A"/>
    <w:rsid w:val="00CB3FDE"/>
    <w:rsid w:val="00CB5E09"/>
    <w:rsid w:val="00CC182A"/>
    <w:rsid w:val="00CC2666"/>
    <w:rsid w:val="00CD0BBE"/>
    <w:rsid w:val="00CD28CF"/>
    <w:rsid w:val="00CF5779"/>
    <w:rsid w:val="00CF6A2D"/>
    <w:rsid w:val="00D00A1F"/>
    <w:rsid w:val="00D028A7"/>
    <w:rsid w:val="00D10548"/>
    <w:rsid w:val="00D1444D"/>
    <w:rsid w:val="00D152B6"/>
    <w:rsid w:val="00D45A0B"/>
    <w:rsid w:val="00D47637"/>
    <w:rsid w:val="00D579A7"/>
    <w:rsid w:val="00D57AB2"/>
    <w:rsid w:val="00D72F1B"/>
    <w:rsid w:val="00D810D0"/>
    <w:rsid w:val="00D81362"/>
    <w:rsid w:val="00D92AEA"/>
    <w:rsid w:val="00D9500E"/>
    <w:rsid w:val="00DB3CC8"/>
    <w:rsid w:val="00DC51E6"/>
    <w:rsid w:val="00DD1BC5"/>
    <w:rsid w:val="00DE2095"/>
    <w:rsid w:val="00DF6E60"/>
    <w:rsid w:val="00E1312A"/>
    <w:rsid w:val="00E13768"/>
    <w:rsid w:val="00E16E09"/>
    <w:rsid w:val="00E2311E"/>
    <w:rsid w:val="00E247F5"/>
    <w:rsid w:val="00E2483A"/>
    <w:rsid w:val="00E257AB"/>
    <w:rsid w:val="00E35E88"/>
    <w:rsid w:val="00E36814"/>
    <w:rsid w:val="00E36AA4"/>
    <w:rsid w:val="00E37C89"/>
    <w:rsid w:val="00E42200"/>
    <w:rsid w:val="00E53626"/>
    <w:rsid w:val="00E60D6A"/>
    <w:rsid w:val="00E612F2"/>
    <w:rsid w:val="00E617CB"/>
    <w:rsid w:val="00E66B89"/>
    <w:rsid w:val="00E95E2B"/>
    <w:rsid w:val="00EA0DDB"/>
    <w:rsid w:val="00EB18A9"/>
    <w:rsid w:val="00EB24B6"/>
    <w:rsid w:val="00EE4EB3"/>
    <w:rsid w:val="00EF4667"/>
    <w:rsid w:val="00F0668F"/>
    <w:rsid w:val="00F119F0"/>
    <w:rsid w:val="00F241CA"/>
    <w:rsid w:val="00F4607B"/>
    <w:rsid w:val="00F53523"/>
    <w:rsid w:val="00F536A0"/>
    <w:rsid w:val="00F5731F"/>
    <w:rsid w:val="00F62331"/>
    <w:rsid w:val="00F675D9"/>
    <w:rsid w:val="00F84749"/>
    <w:rsid w:val="00FA1E73"/>
    <w:rsid w:val="00FA2AFA"/>
    <w:rsid w:val="00FB0E5E"/>
    <w:rsid w:val="00FB1436"/>
    <w:rsid w:val="00FB3C98"/>
    <w:rsid w:val="00FC3E62"/>
    <w:rsid w:val="00FC7875"/>
    <w:rsid w:val="00FE369C"/>
    <w:rsid w:val="00FE3BDE"/>
    <w:rsid w:val="00FE587F"/>
    <w:rsid w:val="00FF3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E7E2"/>
  <w15:chartTrackingRefBased/>
  <w15:docId w15:val="{B53839A9-472B-4FFE-9FC5-B80B645F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1842"/>
    <w:pPr>
      <w:jc w:val="both"/>
    </w:pPr>
    <w:rPr>
      <w:sz w:val="22"/>
      <w:szCs w:val="22"/>
      <w:lang w:eastAsia="en-US"/>
    </w:rPr>
  </w:style>
  <w:style w:type="paragraph" w:styleId="Heading1">
    <w:name w:val="heading 1"/>
    <w:basedOn w:val="Normal"/>
    <w:next w:val="Normal"/>
    <w:link w:val="Heading1Char"/>
    <w:uiPriority w:val="9"/>
    <w:qFormat/>
    <w:rsid w:val="00AE0495"/>
    <w:pPr>
      <w:keepNext/>
      <w:keepLines/>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E0495"/>
    <w:pPr>
      <w:keepNext/>
      <w:keepLines/>
      <w:jc w:val="left"/>
      <w:outlineLvl w:val="1"/>
    </w:pPr>
    <w:rPr>
      <w:rFonts w:ascii="Cambria" w:eastAsia="Times New Roman" w:hAnsi="Cambria"/>
      <w:b/>
      <w:bCs/>
      <w:color w:val="1F497D"/>
      <w:sz w:val="24"/>
      <w:szCs w:val="26"/>
    </w:rPr>
  </w:style>
  <w:style w:type="paragraph" w:styleId="Heading3">
    <w:name w:val="heading 3"/>
    <w:basedOn w:val="Normal"/>
    <w:next w:val="Normal"/>
    <w:link w:val="Heading3Char"/>
    <w:uiPriority w:val="9"/>
    <w:semiHidden/>
    <w:unhideWhenUsed/>
    <w:qFormat/>
    <w:rsid w:val="00E247F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0495"/>
    <w:rPr>
      <w:rFonts w:ascii="Cambria" w:eastAsia="Times New Roman" w:hAnsi="Cambria" w:cs="Times New Roman"/>
      <w:b/>
      <w:bCs/>
      <w:color w:val="365F91"/>
      <w:sz w:val="28"/>
      <w:szCs w:val="28"/>
      <w:lang w:val="en-AU"/>
    </w:rPr>
  </w:style>
  <w:style w:type="character" w:customStyle="1" w:styleId="Heading2Char">
    <w:name w:val="Heading 2 Char"/>
    <w:link w:val="Heading2"/>
    <w:uiPriority w:val="9"/>
    <w:rsid w:val="00AE0495"/>
    <w:rPr>
      <w:rFonts w:ascii="Cambria" w:eastAsia="Times New Roman" w:hAnsi="Cambria" w:cs="Times New Roman"/>
      <w:b/>
      <w:bCs/>
      <w:color w:val="1F497D"/>
      <w:sz w:val="24"/>
      <w:szCs w:val="26"/>
      <w:lang w:val="en-AU"/>
    </w:rPr>
  </w:style>
  <w:style w:type="paragraph" w:styleId="ListParagraph">
    <w:name w:val="List Paragraph"/>
    <w:basedOn w:val="Normal"/>
    <w:uiPriority w:val="34"/>
    <w:qFormat/>
    <w:rsid w:val="00191842"/>
    <w:pPr>
      <w:ind w:left="720"/>
      <w:contextualSpacing/>
    </w:pPr>
  </w:style>
  <w:style w:type="paragraph" w:styleId="Header">
    <w:name w:val="header"/>
    <w:basedOn w:val="Normal"/>
    <w:link w:val="HeaderChar"/>
    <w:uiPriority w:val="99"/>
    <w:unhideWhenUsed/>
    <w:rsid w:val="00191842"/>
    <w:pPr>
      <w:tabs>
        <w:tab w:val="center" w:pos="4513"/>
        <w:tab w:val="right" w:pos="9026"/>
      </w:tabs>
    </w:pPr>
  </w:style>
  <w:style w:type="character" w:customStyle="1" w:styleId="HeaderChar">
    <w:name w:val="Header Char"/>
    <w:link w:val="Header"/>
    <w:uiPriority w:val="99"/>
    <w:rsid w:val="00191842"/>
    <w:rPr>
      <w:rFonts w:ascii="Calibri" w:eastAsia="Calibri" w:hAnsi="Calibri" w:cs="Times New Roman"/>
      <w:lang w:val="en-AU"/>
    </w:rPr>
  </w:style>
  <w:style w:type="paragraph" w:styleId="Footer">
    <w:name w:val="footer"/>
    <w:basedOn w:val="Normal"/>
    <w:link w:val="FooterChar"/>
    <w:uiPriority w:val="99"/>
    <w:unhideWhenUsed/>
    <w:rsid w:val="00191842"/>
    <w:pPr>
      <w:tabs>
        <w:tab w:val="center" w:pos="4513"/>
        <w:tab w:val="right" w:pos="9026"/>
      </w:tabs>
    </w:pPr>
  </w:style>
  <w:style w:type="character" w:customStyle="1" w:styleId="FooterChar">
    <w:name w:val="Footer Char"/>
    <w:link w:val="Footer"/>
    <w:uiPriority w:val="99"/>
    <w:rsid w:val="00191842"/>
    <w:rPr>
      <w:rFonts w:ascii="Calibri" w:eastAsia="Calibri" w:hAnsi="Calibri" w:cs="Times New Roman"/>
      <w:lang w:val="en-AU"/>
    </w:rPr>
  </w:style>
  <w:style w:type="paragraph" w:styleId="NoSpacing">
    <w:name w:val="No Spacing"/>
    <w:uiPriority w:val="1"/>
    <w:qFormat/>
    <w:rsid w:val="00191842"/>
    <w:rPr>
      <w:rFonts w:eastAsia="Times New Roman"/>
      <w:sz w:val="24"/>
      <w:szCs w:val="24"/>
      <w:lang w:val="en-US" w:eastAsia="en-US"/>
    </w:rPr>
  </w:style>
  <w:style w:type="paragraph" w:styleId="BalloonText">
    <w:name w:val="Balloon Text"/>
    <w:basedOn w:val="Normal"/>
    <w:link w:val="BalloonTextChar"/>
    <w:uiPriority w:val="99"/>
    <w:semiHidden/>
    <w:unhideWhenUsed/>
    <w:rsid w:val="00191842"/>
    <w:rPr>
      <w:rFonts w:ascii="Tahoma" w:hAnsi="Tahoma" w:cs="Tahoma"/>
      <w:sz w:val="16"/>
      <w:szCs w:val="16"/>
    </w:rPr>
  </w:style>
  <w:style w:type="character" w:customStyle="1" w:styleId="BalloonTextChar">
    <w:name w:val="Balloon Text Char"/>
    <w:link w:val="BalloonText"/>
    <w:uiPriority w:val="99"/>
    <w:semiHidden/>
    <w:rsid w:val="00191842"/>
    <w:rPr>
      <w:rFonts w:ascii="Tahoma" w:eastAsia="Calibri" w:hAnsi="Tahoma" w:cs="Tahoma"/>
      <w:sz w:val="16"/>
      <w:szCs w:val="16"/>
      <w:lang w:val="en-AU"/>
    </w:rPr>
  </w:style>
  <w:style w:type="table" w:styleId="TableGrid">
    <w:name w:val="Table Grid"/>
    <w:basedOn w:val="TableNormal"/>
    <w:uiPriority w:val="59"/>
    <w:rsid w:val="005D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53B7"/>
    <w:rPr>
      <w:color w:val="0000FF"/>
      <w:u w:val="single"/>
    </w:rPr>
  </w:style>
  <w:style w:type="paragraph" w:styleId="NormalWeb">
    <w:name w:val="Normal (Web)"/>
    <w:basedOn w:val="Normal"/>
    <w:uiPriority w:val="99"/>
    <w:semiHidden/>
    <w:unhideWhenUsed/>
    <w:rsid w:val="000A0716"/>
    <w:pPr>
      <w:spacing w:before="100" w:beforeAutospacing="1" w:after="100" w:afterAutospacing="1"/>
      <w:jc w:val="left"/>
    </w:pPr>
    <w:rPr>
      <w:rFonts w:ascii="Times New Roman" w:eastAsia="Times New Roman" w:hAnsi="Times New Roman"/>
      <w:sz w:val="24"/>
      <w:szCs w:val="24"/>
      <w:lang w:eastAsia="en-AU"/>
    </w:rPr>
  </w:style>
  <w:style w:type="character" w:styleId="Emphasis">
    <w:name w:val="Emphasis"/>
    <w:uiPriority w:val="20"/>
    <w:qFormat/>
    <w:rsid w:val="000A0716"/>
    <w:rPr>
      <w:i/>
      <w:iCs/>
    </w:rPr>
  </w:style>
  <w:style w:type="character" w:customStyle="1" w:styleId="apple-converted-space">
    <w:name w:val="apple-converted-space"/>
    <w:rsid w:val="000A0716"/>
  </w:style>
  <w:style w:type="character" w:customStyle="1" w:styleId="Heading3Char">
    <w:name w:val="Heading 3 Char"/>
    <w:link w:val="Heading3"/>
    <w:uiPriority w:val="9"/>
    <w:semiHidden/>
    <w:rsid w:val="00E247F5"/>
    <w:rPr>
      <w:rFonts w:ascii="Cambria" w:eastAsia="Times New Roman" w:hAnsi="Cambria" w:cs="Times New Roman"/>
      <w:b/>
      <w:bCs/>
      <w:sz w:val="26"/>
      <w:szCs w:val="26"/>
      <w:lang w:eastAsia="en-US"/>
    </w:rPr>
  </w:style>
  <w:style w:type="character" w:styleId="FollowedHyperlink">
    <w:name w:val="FollowedHyperlink"/>
    <w:uiPriority w:val="99"/>
    <w:semiHidden/>
    <w:unhideWhenUsed/>
    <w:rsid w:val="00B451C0"/>
    <w:rPr>
      <w:color w:val="800080"/>
      <w:u w:val="single"/>
    </w:rPr>
  </w:style>
  <w:style w:type="character" w:styleId="CommentReference">
    <w:name w:val="annotation reference"/>
    <w:uiPriority w:val="99"/>
    <w:semiHidden/>
    <w:unhideWhenUsed/>
    <w:rsid w:val="006D73A8"/>
    <w:rPr>
      <w:sz w:val="16"/>
      <w:szCs w:val="16"/>
    </w:rPr>
  </w:style>
  <w:style w:type="paragraph" w:styleId="CommentText">
    <w:name w:val="annotation text"/>
    <w:basedOn w:val="Normal"/>
    <w:link w:val="CommentTextChar"/>
    <w:uiPriority w:val="99"/>
    <w:semiHidden/>
    <w:unhideWhenUsed/>
    <w:rsid w:val="006D73A8"/>
    <w:rPr>
      <w:sz w:val="20"/>
      <w:szCs w:val="20"/>
    </w:rPr>
  </w:style>
  <w:style w:type="character" w:customStyle="1" w:styleId="CommentTextChar">
    <w:name w:val="Comment Text Char"/>
    <w:link w:val="CommentText"/>
    <w:uiPriority w:val="99"/>
    <w:semiHidden/>
    <w:rsid w:val="006D73A8"/>
    <w:rPr>
      <w:lang w:eastAsia="en-US"/>
    </w:rPr>
  </w:style>
  <w:style w:type="paragraph" w:styleId="CommentSubject">
    <w:name w:val="annotation subject"/>
    <w:basedOn w:val="CommentText"/>
    <w:next w:val="CommentText"/>
    <w:link w:val="CommentSubjectChar"/>
    <w:uiPriority w:val="99"/>
    <w:semiHidden/>
    <w:unhideWhenUsed/>
    <w:rsid w:val="006D73A8"/>
    <w:rPr>
      <w:b/>
      <w:bCs/>
    </w:rPr>
  </w:style>
  <w:style w:type="character" w:customStyle="1" w:styleId="CommentSubjectChar">
    <w:name w:val="Comment Subject Char"/>
    <w:link w:val="CommentSubject"/>
    <w:uiPriority w:val="99"/>
    <w:semiHidden/>
    <w:rsid w:val="006D73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29974">
      <w:bodyDiv w:val="1"/>
      <w:marLeft w:val="0"/>
      <w:marRight w:val="0"/>
      <w:marTop w:val="0"/>
      <w:marBottom w:val="0"/>
      <w:divBdr>
        <w:top w:val="none" w:sz="0" w:space="0" w:color="auto"/>
        <w:left w:val="none" w:sz="0" w:space="0" w:color="auto"/>
        <w:bottom w:val="none" w:sz="0" w:space="0" w:color="auto"/>
        <w:right w:val="none" w:sz="0" w:space="0" w:color="auto"/>
      </w:divBdr>
    </w:div>
    <w:div w:id="402021983">
      <w:bodyDiv w:val="1"/>
      <w:marLeft w:val="0"/>
      <w:marRight w:val="0"/>
      <w:marTop w:val="0"/>
      <w:marBottom w:val="0"/>
      <w:divBdr>
        <w:top w:val="none" w:sz="0" w:space="0" w:color="auto"/>
        <w:left w:val="none" w:sz="0" w:space="0" w:color="auto"/>
        <w:bottom w:val="none" w:sz="0" w:space="0" w:color="auto"/>
        <w:right w:val="none" w:sz="0" w:space="0" w:color="auto"/>
      </w:divBdr>
    </w:div>
    <w:div w:id="512914809">
      <w:bodyDiv w:val="1"/>
      <w:marLeft w:val="0"/>
      <w:marRight w:val="0"/>
      <w:marTop w:val="0"/>
      <w:marBottom w:val="0"/>
      <w:divBdr>
        <w:top w:val="none" w:sz="0" w:space="0" w:color="auto"/>
        <w:left w:val="none" w:sz="0" w:space="0" w:color="auto"/>
        <w:bottom w:val="none" w:sz="0" w:space="0" w:color="auto"/>
        <w:right w:val="none" w:sz="0" w:space="0" w:color="auto"/>
      </w:divBdr>
    </w:div>
    <w:div w:id="526525351">
      <w:bodyDiv w:val="1"/>
      <w:marLeft w:val="0"/>
      <w:marRight w:val="0"/>
      <w:marTop w:val="0"/>
      <w:marBottom w:val="0"/>
      <w:divBdr>
        <w:top w:val="none" w:sz="0" w:space="0" w:color="auto"/>
        <w:left w:val="none" w:sz="0" w:space="0" w:color="auto"/>
        <w:bottom w:val="none" w:sz="0" w:space="0" w:color="auto"/>
        <w:right w:val="none" w:sz="0" w:space="0" w:color="auto"/>
      </w:divBdr>
      <w:divsChild>
        <w:div w:id="1516844223">
          <w:marLeft w:val="0"/>
          <w:marRight w:val="0"/>
          <w:marTop w:val="0"/>
          <w:marBottom w:val="0"/>
          <w:divBdr>
            <w:top w:val="none" w:sz="0" w:space="0" w:color="auto"/>
            <w:left w:val="none" w:sz="0" w:space="0" w:color="auto"/>
            <w:bottom w:val="none" w:sz="0" w:space="0" w:color="auto"/>
            <w:right w:val="none" w:sz="0" w:space="0" w:color="auto"/>
          </w:divBdr>
          <w:divsChild>
            <w:div w:id="16912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8892">
      <w:bodyDiv w:val="1"/>
      <w:marLeft w:val="0"/>
      <w:marRight w:val="0"/>
      <w:marTop w:val="0"/>
      <w:marBottom w:val="0"/>
      <w:divBdr>
        <w:top w:val="none" w:sz="0" w:space="0" w:color="auto"/>
        <w:left w:val="none" w:sz="0" w:space="0" w:color="auto"/>
        <w:bottom w:val="none" w:sz="0" w:space="0" w:color="auto"/>
        <w:right w:val="none" w:sz="0" w:space="0" w:color="auto"/>
      </w:divBdr>
    </w:div>
    <w:div w:id="766655751">
      <w:bodyDiv w:val="1"/>
      <w:marLeft w:val="0"/>
      <w:marRight w:val="0"/>
      <w:marTop w:val="0"/>
      <w:marBottom w:val="0"/>
      <w:divBdr>
        <w:top w:val="none" w:sz="0" w:space="0" w:color="auto"/>
        <w:left w:val="none" w:sz="0" w:space="0" w:color="auto"/>
        <w:bottom w:val="none" w:sz="0" w:space="0" w:color="auto"/>
        <w:right w:val="none" w:sz="0" w:space="0" w:color="auto"/>
      </w:divBdr>
    </w:div>
    <w:div w:id="1150558422">
      <w:bodyDiv w:val="1"/>
      <w:marLeft w:val="0"/>
      <w:marRight w:val="0"/>
      <w:marTop w:val="0"/>
      <w:marBottom w:val="0"/>
      <w:divBdr>
        <w:top w:val="none" w:sz="0" w:space="0" w:color="auto"/>
        <w:left w:val="none" w:sz="0" w:space="0" w:color="auto"/>
        <w:bottom w:val="none" w:sz="0" w:space="0" w:color="auto"/>
        <w:right w:val="none" w:sz="0" w:space="0" w:color="auto"/>
      </w:divBdr>
    </w:div>
    <w:div w:id="1460224557">
      <w:bodyDiv w:val="1"/>
      <w:marLeft w:val="0"/>
      <w:marRight w:val="0"/>
      <w:marTop w:val="0"/>
      <w:marBottom w:val="0"/>
      <w:divBdr>
        <w:top w:val="none" w:sz="0" w:space="0" w:color="auto"/>
        <w:left w:val="none" w:sz="0" w:space="0" w:color="auto"/>
        <w:bottom w:val="none" w:sz="0" w:space="0" w:color="auto"/>
        <w:right w:val="none" w:sz="0" w:space="0" w:color="auto"/>
      </w:divBdr>
    </w:div>
    <w:div w:id="1999114655">
      <w:bodyDiv w:val="1"/>
      <w:marLeft w:val="0"/>
      <w:marRight w:val="0"/>
      <w:marTop w:val="0"/>
      <w:marBottom w:val="0"/>
      <w:divBdr>
        <w:top w:val="none" w:sz="0" w:space="0" w:color="auto"/>
        <w:left w:val="none" w:sz="0" w:space="0" w:color="auto"/>
        <w:bottom w:val="none" w:sz="0" w:space="0" w:color="auto"/>
        <w:right w:val="none" w:sz="0" w:space="0" w:color="auto"/>
      </w:divBdr>
    </w:div>
    <w:div w:id="2011255215">
      <w:bodyDiv w:val="1"/>
      <w:marLeft w:val="0"/>
      <w:marRight w:val="0"/>
      <w:marTop w:val="0"/>
      <w:marBottom w:val="0"/>
      <w:divBdr>
        <w:top w:val="none" w:sz="0" w:space="0" w:color="auto"/>
        <w:left w:val="none" w:sz="0" w:space="0" w:color="auto"/>
        <w:bottom w:val="none" w:sz="0" w:space="0" w:color="auto"/>
        <w:right w:val="none" w:sz="0" w:space="0" w:color="auto"/>
      </w:divBdr>
    </w:div>
    <w:div w:id="20432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pdx.org.au/copd-x-plan/x-manage-exacerbations/x2-copd-acute-exacerbation-plan/x22-optimise-treatment/"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file:///D:\Design\ACU\Simprac\OT\1\FinalCandidate_1_hor_form_cymk-01.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youtube.com/watch?v=KkQ2ii_UUF0"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jewell@acu.edu.au"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6602</Words>
  <Characters>37633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44147</CharactersWithSpaces>
  <SharedDoc>false</SharedDoc>
  <HLinks>
    <vt:vector size="24" baseType="variant">
      <vt:variant>
        <vt:i4>5046372</vt:i4>
      </vt:variant>
      <vt:variant>
        <vt:i4>6</vt:i4>
      </vt:variant>
      <vt:variant>
        <vt:i4>0</vt:i4>
      </vt:variant>
      <vt:variant>
        <vt:i4>5</vt:i4>
      </vt:variant>
      <vt:variant>
        <vt:lpwstr>http://www.youtube.com/watch?v=KkQ2ii_UUF0</vt:lpwstr>
      </vt:variant>
      <vt:variant>
        <vt:lpwstr/>
      </vt:variant>
      <vt:variant>
        <vt:i4>4325410</vt:i4>
      </vt:variant>
      <vt:variant>
        <vt:i4>3</vt:i4>
      </vt:variant>
      <vt:variant>
        <vt:i4>0</vt:i4>
      </vt:variant>
      <vt:variant>
        <vt:i4>5</vt:i4>
      </vt:variant>
      <vt:variant>
        <vt:lpwstr>mailto:cajewell@acu.edu.au</vt:lpwstr>
      </vt:variant>
      <vt:variant>
        <vt:lpwstr/>
      </vt:variant>
      <vt:variant>
        <vt:i4>2949244</vt:i4>
      </vt:variant>
      <vt:variant>
        <vt:i4>0</vt:i4>
      </vt:variant>
      <vt:variant>
        <vt:i4>0</vt:i4>
      </vt:variant>
      <vt:variant>
        <vt:i4>5</vt:i4>
      </vt:variant>
      <vt:variant>
        <vt:lpwstr>http://copdx.org.au/copd-x-plan/x-manage-exacerbations/x2-copd-acute-exacerbation-plan/x22-optimise-treatment/</vt:lpwstr>
      </vt:variant>
      <vt:variant>
        <vt:lpwstr/>
      </vt:variant>
      <vt:variant>
        <vt:i4>1900583</vt:i4>
      </vt:variant>
      <vt:variant>
        <vt:i4>44027</vt:i4>
      </vt:variant>
      <vt:variant>
        <vt:i4>1027</vt:i4>
      </vt:variant>
      <vt:variant>
        <vt:i4>1</vt:i4>
      </vt:variant>
      <vt:variant>
        <vt:lpwstr>D:\Design\ACU\Simprac\OT\1\FinalCandidate_1_hor_form.eps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Symmons</dc:creator>
  <cp:keywords/>
  <cp:lastModifiedBy>Lachlan Stewart</cp:lastModifiedBy>
  <cp:revision>3</cp:revision>
  <cp:lastPrinted>2016-11-21T03:49:00Z</cp:lastPrinted>
  <dcterms:created xsi:type="dcterms:W3CDTF">2017-06-04T02:00:00Z</dcterms:created>
  <dcterms:modified xsi:type="dcterms:W3CDTF">2017-06-04T02:01:00Z</dcterms:modified>
</cp:coreProperties>
</file>